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15A" w:rsidRPr="00B0048C" w:rsidRDefault="0031515A" w:rsidP="008600B9">
      <w:pPr>
        <w:spacing w:line="480" w:lineRule="auto"/>
        <w:rPr>
          <w:b/>
          <w:bCs/>
          <w:sz w:val="24"/>
          <w:szCs w:val="24"/>
        </w:rPr>
      </w:pPr>
      <w:r w:rsidRPr="00B0048C">
        <w:rPr>
          <w:b/>
          <w:bCs/>
          <w:sz w:val="24"/>
          <w:szCs w:val="24"/>
        </w:rPr>
        <w:t xml:space="preserve">Abstract </w:t>
      </w:r>
    </w:p>
    <w:p w:rsidR="0031515A" w:rsidRDefault="0031515A" w:rsidP="00997728">
      <w:pPr>
        <w:spacing w:line="480" w:lineRule="auto"/>
        <w:rPr>
          <w:sz w:val="24"/>
          <w:szCs w:val="24"/>
        </w:rPr>
      </w:pPr>
      <w:r w:rsidRPr="00B0048C">
        <w:rPr>
          <w:sz w:val="24"/>
          <w:szCs w:val="24"/>
        </w:rPr>
        <w:t>Personal Budgets provide people with more choice and control over how their needs are met and, allied to new thinking concerning individualisation of mental health care, are increasingly a feature of international governm</w:t>
      </w:r>
      <w:bookmarkStart w:id="0" w:name="_GoBack"/>
      <w:bookmarkEnd w:id="0"/>
      <w:r w:rsidRPr="00B0048C">
        <w:rPr>
          <w:sz w:val="24"/>
          <w:szCs w:val="24"/>
        </w:rPr>
        <w:t xml:space="preserve">ental responses to long term care. This study </w:t>
      </w:r>
      <w:r w:rsidR="004A294D">
        <w:rPr>
          <w:sz w:val="24"/>
          <w:szCs w:val="24"/>
        </w:rPr>
        <w:t xml:space="preserve">was based </w:t>
      </w:r>
      <w:r w:rsidRPr="00B0048C">
        <w:rPr>
          <w:sz w:val="24"/>
          <w:szCs w:val="24"/>
        </w:rPr>
        <w:t>in a</w:t>
      </w:r>
      <w:r w:rsidR="008B6822">
        <w:rPr>
          <w:sz w:val="24"/>
          <w:szCs w:val="24"/>
        </w:rPr>
        <w:t>n English</w:t>
      </w:r>
      <w:r w:rsidRPr="00B0048C">
        <w:rPr>
          <w:sz w:val="24"/>
          <w:szCs w:val="24"/>
        </w:rPr>
        <w:t xml:space="preserve"> N</w:t>
      </w:r>
      <w:r w:rsidR="008B6822">
        <w:rPr>
          <w:sz w:val="24"/>
          <w:szCs w:val="24"/>
        </w:rPr>
        <w:t xml:space="preserve">ational </w:t>
      </w:r>
      <w:r w:rsidRPr="00B0048C">
        <w:rPr>
          <w:sz w:val="24"/>
          <w:szCs w:val="24"/>
        </w:rPr>
        <w:t>H</w:t>
      </w:r>
      <w:r w:rsidR="008B6822">
        <w:rPr>
          <w:sz w:val="24"/>
          <w:szCs w:val="24"/>
        </w:rPr>
        <w:t xml:space="preserve">ealth </w:t>
      </w:r>
      <w:r w:rsidRPr="00B0048C">
        <w:rPr>
          <w:sz w:val="24"/>
          <w:szCs w:val="24"/>
        </w:rPr>
        <w:t>S</w:t>
      </w:r>
      <w:r w:rsidR="008B6822">
        <w:rPr>
          <w:sz w:val="24"/>
          <w:szCs w:val="24"/>
        </w:rPr>
        <w:t>ervice</w:t>
      </w:r>
      <w:r w:rsidRPr="00B0048C">
        <w:rPr>
          <w:sz w:val="24"/>
          <w:szCs w:val="24"/>
        </w:rPr>
        <w:t xml:space="preserve"> Health and Social Care Trust covering a</w:t>
      </w:r>
      <w:r w:rsidR="00C360C8">
        <w:rPr>
          <w:sz w:val="24"/>
          <w:szCs w:val="24"/>
        </w:rPr>
        <w:t xml:space="preserve"> large predominantly rural area. We aimed t</w:t>
      </w:r>
      <w:r w:rsidRPr="00B0048C">
        <w:rPr>
          <w:sz w:val="24"/>
          <w:szCs w:val="24"/>
        </w:rPr>
        <w:t xml:space="preserve">o develop Self-Directed Support and understand more fully </w:t>
      </w:r>
      <w:r w:rsidR="008A7EF8">
        <w:rPr>
          <w:sz w:val="24"/>
          <w:szCs w:val="24"/>
        </w:rPr>
        <w:t>service-user</w:t>
      </w:r>
      <w:r w:rsidRPr="00B0048C">
        <w:rPr>
          <w:sz w:val="24"/>
          <w:szCs w:val="24"/>
        </w:rPr>
        <w:t xml:space="preserve"> and ca</w:t>
      </w:r>
      <w:r w:rsidR="00C360C8">
        <w:rPr>
          <w:sz w:val="24"/>
          <w:szCs w:val="24"/>
        </w:rPr>
        <w:t xml:space="preserve">rer involvement in the process, using an </w:t>
      </w:r>
      <w:r w:rsidRPr="00B0048C">
        <w:rPr>
          <w:sz w:val="24"/>
          <w:szCs w:val="24"/>
        </w:rPr>
        <w:t xml:space="preserve">action research design. Data collection took place between 2007 and 2011, and the project ran in three sequential spirals collecting qualitative data. Findings showed users and carers, and </w:t>
      </w:r>
      <w:r w:rsidR="00997728">
        <w:rPr>
          <w:sz w:val="24"/>
          <w:szCs w:val="24"/>
        </w:rPr>
        <w:t>t</w:t>
      </w:r>
      <w:r w:rsidRPr="00B0048C">
        <w:rPr>
          <w:sz w:val="24"/>
          <w:szCs w:val="24"/>
        </w:rPr>
        <w:t xml:space="preserve">rust </w:t>
      </w:r>
      <w:r w:rsidR="00571FE3">
        <w:rPr>
          <w:sz w:val="24"/>
          <w:szCs w:val="24"/>
        </w:rPr>
        <w:t>R</w:t>
      </w:r>
      <w:r w:rsidRPr="00B0048C">
        <w:rPr>
          <w:sz w:val="24"/>
          <w:szCs w:val="24"/>
        </w:rPr>
        <w:t xml:space="preserve">ecovery </w:t>
      </w:r>
      <w:r w:rsidR="00571FE3">
        <w:rPr>
          <w:sz w:val="24"/>
          <w:szCs w:val="24"/>
        </w:rPr>
        <w:t>C</w:t>
      </w:r>
      <w:r w:rsidRPr="00B0048C">
        <w:rPr>
          <w:sz w:val="24"/>
          <w:szCs w:val="24"/>
        </w:rPr>
        <w:t xml:space="preserve">oordinators acknowledged the need for cultural change, </w:t>
      </w:r>
      <w:r>
        <w:rPr>
          <w:sz w:val="24"/>
          <w:szCs w:val="24"/>
        </w:rPr>
        <w:t>P</w:t>
      </w:r>
      <w:r w:rsidRPr="00B0048C">
        <w:rPr>
          <w:sz w:val="24"/>
          <w:szCs w:val="24"/>
        </w:rPr>
        <w:t xml:space="preserve">ersonal </w:t>
      </w:r>
      <w:r>
        <w:rPr>
          <w:sz w:val="24"/>
          <w:szCs w:val="24"/>
        </w:rPr>
        <w:t>B</w:t>
      </w:r>
      <w:r w:rsidRPr="00B0048C">
        <w:rPr>
          <w:sz w:val="24"/>
          <w:szCs w:val="24"/>
        </w:rPr>
        <w:t>udgets</w:t>
      </w:r>
      <w:r w:rsidR="00997728">
        <w:rPr>
          <w:sz w:val="24"/>
          <w:szCs w:val="24"/>
        </w:rPr>
        <w:t>’</w:t>
      </w:r>
      <w:r w:rsidRPr="00B0048C">
        <w:rPr>
          <w:sz w:val="24"/>
          <w:szCs w:val="24"/>
        </w:rPr>
        <w:t xml:space="preserve"> </w:t>
      </w:r>
      <w:r w:rsidR="001A70F2" w:rsidRPr="00B0048C">
        <w:rPr>
          <w:sz w:val="24"/>
          <w:szCs w:val="24"/>
        </w:rPr>
        <w:t>effect</w:t>
      </w:r>
      <w:r w:rsidR="00997728">
        <w:rPr>
          <w:sz w:val="24"/>
          <w:szCs w:val="24"/>
        </w:rPr>
        <w:t xml:space="preserve"> on</w:t>
      </w:r>
      <w:r w:rsidRPr="00B0048C">
        <w:rPr>
          <w:sz w:val="24"/>
          <w:szCs w:val="24"/>
        </w:rPr>
        <w:t xml:space="preserve"> outcomes, and </w:t>
      </w:r>
      <w:r w:rsidR="008A7EF8">
        <w:rPr>
          <w:sz w:val="24"/>
          <w:szCs w:val="24"/>
        </w:rPr>
        <w:t>service-user</w:t>
      </w:r>
      <w:r w:rsidRPr="00B0048C">
        <w:rPr>
          <w:sz w:val="24"/>
          <w:szCs w:val="24"/>
        </w:rPr>
        <w:t>s</w:t>
      </w:r>
      <w:r w:rsidR="00997728">
        <w:rPr>
          <w:sz w:val="24"/>
          <w:szCs w:val="24"/>
        </w:rPr>
        <w:t xml:space="preserve">’ capacity to </w:t>
      </w:r>
      <w:r w:rsidRPr="00B0048C">
        <w:rPr>
          <w:sz w:val="24"/>
          <w:szCs w:val="24"/>
        </w:rPr>
        <w:t>manage the</w:t>
      </w:r>
      <w:r w:rsidR="00997728">
        <w:rPr>
          <w:sz w:val="24"/>
          <w:szCs w:val="24"/>
        </w:rPr>
        <w:t>se</w:t>
      </w:r>
      <w:r w:rsidRPr="00B0048C">
        <w:rPr>
          <w:sz w:val="24"/>
          <w:szCs w:val="24"/>
        </w:rPr>
        <w:t xml:space="preserve"> responsibilit</w:t>
      </w:r>
      <w:r w:rsidR="00997728">
        <w:rPr>
          <w:sz w:val="24"/>
          <w:szCs w:val="24"/>
        </w:rPr>
        <w:t>ies</w:t>
      </w:r>
      <w:r w:rsidRPr="00B0048C">
        <w:rPr>
          <w:sz w:val="24"/>
          <w:szCs w:val="24"/>
        </w:rPr>
        <w:t xml:space="preserve">. </w:t>
      </w:r>
      <w:r w:rsidR="00C360C8">
        <w:rPr>
          <w:sz w:val="24"/>
          <w:szCs w:val="24"/>
        </w:rPr>
        <w:t>We conclude that m</w:t>
      </w:r>
      <w:r w:rsidRPr="00B0048C">
        <w:rPr>
          <w:sz w:val="24"/>
          <w:szCs w:val="24"/>
        </w:rPr>
        <w:t xml:space="preserve">oving to </w:t>
      </w:r>
      <w:r>
        <w:rPr>
          <w:sz w:val="24"/>
          <w:szCs w:val="24"/>
        </w:rPr>
        <w:t>P</w:t>
      </w:r>
      <w:r w:rsidRPr="00B0048C">
        <w:rPr>
          <w:sz w:val="24"/>
          <w:szCs w:val="24"/>
        </w:rPr>
        <w:t xml:space="preserve">ersonal </w:t>
      </w:r>
      <w:r>
        <w:rPr>
          <w:sz w:val="24"/>
          <w:szCs w:val="24"/>
        </w:rPr>
        <w:t>B</w:t>
      </w:r>
      <w:r w:rsidRPr="00B0048C">
        <w:rPr>
          <w:sz w:val="24"/>
          <w:szCs w:val="24"/>
        </w:rPr>
        <w:t xml:space="preserve">udgets can be empowering for mental health services users but </w:t>
      </w:r>
      <w:r w:rsidR="00501123">
        <w:rPr>
          <w:sz w:val="24"/>
          <w:szCs w:val="24"/>
        </w:rPr>
        <w:t>is</w:t>
      </w:r>
      <w:r w:rsidR="006145A2">
        <w:rPr>
          <w:sz w:val="24"/>
          <w:szCs w:val="24"/>
        </w:rPr>
        <w:t xml:space="preserve"> </w:t>
      </w:r>
      <w:r w:rsidRPr="00B0048C">
        <w:rPr>
          <w:sz w:val="24"/>
          <w:szCs w:val="24"/>
        </w:rPr>
        <w:t xml:space="preserve">problematic and may present challenges to </w:t>
      </w:r>
      <w:r w:rsidR="008A7EF8">
        <w:rPr>
          <w:sz w:val="24"/>
          <w:szCs w:val="24"/>
        </w:rPr>
        <w:t>service-user</w:t>
      </w:r>
      <w:r w:rsidRPr="00B0048C">
        <w:rPr>
          <w:sz w:val="24"/>
          <w:szCs w:val="24"/>
        </w:rPr>
        <w:t xml:space="preserve">s with fluctuating mental health. Recruiting </w:t>
      </w:r>
      <w:r w:rsidR="008A7EF8">
        <w:rPr>
          <w:sz w:val="24"/>
          <w:szCs w:val="24"/>
        </w:rPr>
        <w:t>service-user</w:t>
      </w:r>
      <w:r w:rsidRPr="00B0048C">
        <w:rPr>
          <w:sz w:val="24"/>
          <w:szCs w:val="24"/>
        </w:rPr>
        <w:t>s and carers to participate in research illuminates their otherwise-hidden perspective</w:t>
      </w:r>
      <w:r>
        <w:rPr>
          <w:sz w:val="24"/>
          <w:szCs w:val="24"/>
        </w:rPr>
        <w:t>s</w:t>
      </w:r>
      <w:r w:rsidR="008B6822">
        <w:rPr>
          <w:sz w:val="24"/>
          <w:szCs w:val="24"/>
        </w:rPr>
        <w:t xml:space="preserve">, and our use of </w:t>
      </w:r>
      <w:r w:rsidR="008A7EF8">
        <w:rPr>
          <w:sz w:val="24"/>
          <w:szCs w:val="24"/>
        </w:rPr>
        <w:t>service-user</w:t>
      </w:r>
      <w:r w:rsidR="008B6822">
        <w:rPr>
          <w:sz w:val="24"/>
          <w:szCs w:val="24"/>
        </w:rPr>
        <w:t>s as co-researchers is a process that others might want to emulate</w:t>
      </w:r>
      <w:r>
        <w:rPr>
          <w:sz w:val="24"/>
          <w:szCs w:val="24"/>
        </w:rPr>
        <w:t xml:space="preserve">. </w:t>
      </w:r>
    </w:p>
    <w:p w:rsidR="00C360C8" w:rsidRPr="00B0048C" w:rsidRDefault="00C360C8" w:rsidP="00C360C8">
      <w:pPr>
        <w:spacing w:line="480" w:lineRule="auto"/>
        <w:rPr>
          <w:sz w:val="24"/>
          <w:szCs w:val="24"/>
        </w:rPr>
      </w:pPr>
    </w:p>
    <w:p w:rsidR="0031515A" w:rsidRDefault="0031515A" w:rsidP="00437643">
      <w:pPr>
        <w:spacing w:line="480" w:lineRule="auto"/>
        <w:rPr>
          <w:sz w:val="24"/>
          <w:szCs w:val="24"/>
        </w:rPr>
      </w:pPr>
      <w:r w:rsidRPr="00B0048C">
        <w:rPr>
          <w:i/>
          <w:iCs/>
          <w:sz w:val="24"/>
          <w:szCs w:val="24"/>
        </w:rPr>
        <w:t xml:space="preserve">Declaration of interest: </w:t>
      </w:r>
      <w:r w:rsidRPr="00B0048C">
        <w:rPr>
          <w:sz w:val="24"/>
          <w:szCs w:val="24"/>
        </w:rPr>
        <w:t>none.</w:t>
      </w:r>
    </w:p>
    <w:p w:rsidR="0031515A" w:rsidRPr="00D87C7A" w:rsidRDefault="0031515A" w:rsidP="007D5886">
      <w:pPr>
        <w:spacing w:line="480" w:lineRule="auto"/>
        <w:rPr>
          <w:i/>
          <w:iCs/>
          <w:sz w:val="24"/>
          <w:szCs w:val="24"/>
        </w:rPr>
      </w:pPr>
      <w:r w:rsidRPr="00D87C7A">
        <w:rPr>
          <w:i/>
          <w:iCs/>
          <w:sz w:val="24"/>
          <w:szCs w:val="24"/>
        </w:rPr>
        <w:t>Key words:</w:t>
      </w:r>
      <w:r w:rsidR="007D5886">
        <w:rPr>
          <w:i/>
          <w:iCs/>
          <w:sz w:val="24"/>
          <w:szCs w:val="24"/>
        </w:rPr>
        <w:t xml:space="preserve"> </w:t>
      </w:r>
      <w:r w:rsidR="007D5886" w:rsidRPr="007D5886">
        <w:rPr>
          <w:sz w:val="24"/>
          <w:szCs w:val="24"/>
        </w:rPr>
        <w:t>health care utilization;</w:t>
      </w:r>
      <w:r w:rsidRPr="00D87C7A">
        <w:rPr>
          <w:sz w:val="24"/>
          <w:szCs w:val="24"/>
        </w:rPr>
        <w:t xml:space="preserve"> </w:t>
      </w:r>
      <w:r w:rsidR="007D5886">
        <w:rPr>
          <w:sz w:val="24"/>
          <w:szCs w:val="24"/>
        </w:rPr>
        <w:t xml:space="preserve">action research; </w:t>
      </w:r>
      <w:r w:rsidRPr="00D87C7A">
        <w:rPr>
          <w:sz w:val="24"/>
          <w:szCs w:val="24"/>
        </w:rPr>
        <w:t xml:space="preserve">empowerment; </w:t>
      </w:r>
      <w:r w:rsidR="007D5886" w:rsidRPr="007D5886">
        <w:rPr>
          <w:sz w:val="24"/>
          <w:szCs w:val="24"/>
        </w:rPr>
        <w:t>qualitative research</w:t>
      </w:r>
      <w:r w:rsidR="007D5886">
        <w:rPr>
          <w:sz w:val="24"/>
          <w:szCs w:val="24"/>
        </w:rPr>
        <w:t>;</w:t>
      </w:r>
      <w:r w:rsidR="007D5886" w:rsidRPr="007D5886">
        <w:rPr>
          <w:sz w:val="24"/>
          <w:szCs w:val="24"/>
        </w:rPr>
        <w:t xml:space="preserve"> </w:t>
      </w:r>
      <w:r w:rsidRPr="00D87C7A">
        <w:rPr>
          <w:sz w:val="24"/>
          <w:szCs w:val="24"/>
        </w:rPr>
        <w:t>focus groups</w:t>
      </w:r>
      <w:r w:rsidR="007D5886">
        <w:rPr>
          <w:sz w:val="24"/>
          <w:szCs w:val="24"/>
        </w:rPr>
        <w:t xml:space="preserve">; </w:t>
      </w:r>
      <w:r w:rsidR="008A7EF8">
        <w:rPr>
          <w:sz w:val="24"/>
          <w:szCs w:val="24"/>
        </w:rPr>
        <w:t>service-user</w:t>
      </w:r>
      <w:r w:rsidR="007D5886">
        <w:rPr>
          <w:sz w:val="24"/>
          <w:szCs w:val="24"/>
        </w:rPr>
        <w:t>s and carers</w:t>
      </w:r>
      <w:r w:rsidR="0071389B">
        <w:rPr>
          <w:sz w:val="24"/>
          <w:szCs w:val="24"/>
        </w:rPr>
        <w:t>; personal budgets; direct payments</w:t>
      </w:r>
      <w:r w:rsidRPr="00D87C7A">
        <w:rPr>
          <w:sz w:val="24"/>
          <w:szCs w:val="24"/>
        </w:rPr>
        <w:t>.</w:t>
      </w:r>
    </w:p>
    <w:p w:rsidR="00C11FFB" w:rsidRDefault="00C11FFB" w:rsidP="008600B9">
      <w:pPr>
        <w:spacing w:line="480" w:lineRule="auto"/>
        <w:rPr>
          <w:b/>
          <w:bCs/>
          <w:sz w:val="24"/>
          <w:szCs w:val="24"/>
        </w:rPr>
      </w:pPr>
    </w:p>
    <w:p w:rsidR="00C360C8" w:rsidRDefault="00C360C8" w:rsidP="008600B9">
      <w:pPr>
        <w:spacing w:line="480" w:lineRule="auto"/>
        <w:rPr>
          <w:b/>
          <w:bCs/>
          <w:sz w:val="24"/>
          <w:szCs w:val="24"/>
        </w:rPr>
      </w:pPr>
    </w:p>
    <w:p w:rsidR="00D73C6A" w:rsidRPr="00D73C6A" w:rsidRDefault="00D73C6A" w:rsidP="00EC7FCD">
      <w:pPr>
        <w:spacing w:line="480" w:lineRule="auto"/>
        <w:rPr>
          <w:b/>
          <w:bCs/>
          <w:sz w:val="24"/>
          <w:szCs w:val="24"/>
        </w:rPr>
      </w:pPr>
      <w:r w:rsidRPr="00D73C6A">
        <w:rPr>
          <w:b/>
          <w:bCs/>
          <w:sz w:val="24"/>
          <w:szCs w:val="24"/>
        </w:rPr>
        <w:lastRenderedPageBreak/>
        <w:t>Introduction</w:t>
      </w:r>
    </w:p>
    <w:p w:rsidR="00EC7FCD" w:rsidRDefault="00EC7FCD" w:rsidP="005F4AA8">
      <w:pPr>
        <w:spacing w:line="480" w:lineRule="auto"/>
        <w:rPr>
          <w:sz w:val="24"/>
          <w:szCs w:val="24"/>
        </w:rPr>
      </w:pPr>
      <w:r w:rsidRPr="00EC7FCD">
        <w:rPr>
          <w:sz w:val="24"/>
          <w:szCs w:val="24"/>
        </w:rPr>
        <w:t xml:space="preserve">A key concept behind personal budgets (PBs) for mental health </w:t>
      </w:r>
      <w:r w:rsidR="008A7EF8">
        <w:rPr>
          <w:sz w:val="24"/>
          <w:szCs w:val="24"/>
        </w:rPr>
        <w:t>service-user</w:t>
      </w:r>
      <w:r w:rsidRPr="00EC7FCD">
        <w:rPr>
          <w:sz w:val="24"/>
          <w:szCs w:val="24"/>
        </w:rPr>
        <w:t xml:space="preserve">s and carers is flexibility </w:t>
      </w:r>
      <w:r w:rsidR="00F61CB8">
        <w:rPr>
          <w:sz w:val="24"/>
          <w:szCs w:val="24"/>
        </w:rPr>
        <w:t xml:space="preserve">for </w:t>
      </w:r>
      <w:r w:rsidR="002B6A4D">
        <w:rPr>
          <w:sz w:val="24"/>
          <w:szCs w:val="24"/>
        </w:rPr>
        <w:t xml:space="preserve">them </w:t>
      </w:r>
      <w:r w:rsidRPr="00EC7FCD">
        <w:rPr>
          <w:sz w:val="24"/>
          <w:szCs w:val="24"/>
        </w:rPr>
        <w:t>to organise support around their own lives rather than passively accepting professional service</w:t>
      </w:r>
      <w:r w:rsidR="002B6A4D">
        <w:rPr>
          <w:sz w:val="24"/>
          <w:szCs w:val="24"/>
        </w:rPr>
        <w:t>s</w:t>
      </w:r>
      <w:r w:rsidRPr="00EC7FCD">
        <w:rPr>
          <w:sz w:val="24"/>
          <w:szCs w:val="24"/>
        </w:rPr>
        <w:t>: it is a philosophy of independent living (Spandler &amp; Vick, 2006) encompassing benefits such as social inclusion and opportunities for mental health recovery</w:t>
      </w:r>
      <w:r w:rsidR="00997728">
        <w:rPr>
          <w:sz w:val="24"/>
          <w:szCs w:val="24"/>
        </w:rPr>
        <w:t xml:space="preserve">. </w:t>
      </w:r>
      <w:del w:id="1" w:author="gwilliamson" w:date="2014-11-03T14:00:00Z">
        <w:r w:rsidRPr="00EC7FCD" w:rsidDel="00997728">
          <w:rPr>
            <w:sz w:val="24"/>
            <w:szCs w:val="24"/>
          </w:rPr>
          <w:delText xml:space="preserve"> a central role for individuals in assessing their own needs and encouragement to identify outcomes; the principle of the person being informed of the budget allocated to support them;</w:delText>
        </w:r>
      </w:del>
      <w:ins w:id="2" w:author="gwilliamson" w:date="2014-11-03T14:01:00Z">
        <w:r w:rsidR="00997728">
          <w:rPr>
            <w:sz w:val="24"/>
            <w:szCs w:val="24"/>
          </w:rPr>
          <w:t xml:space="preserve"> Those </w:t>
        </w:r>
      </w:ins>
      <w:del w:id="3" w:author="gwilliamson" w:date="2014-11-03T14:00:00Z">
        <w:r w:rsidRPr="00EC7FCD" w:rsidDel="00997728">
          <w:rPr>
            <w:sz w:val="24"/>
            <w:szCs w:val="24"/>
          </w:rPr>
          <w:delText xml:space="preserve"> </w:delText>
        </w:r>
      </w:del>
      <w:del w:id="4" w:author="gwilliamson" w:date="2014-11-03T14:01:00Z">
        <w:r w:rsidRPr="00EC7FCD" w:rsidDel="00997728">
          <w:rPr>
            <w:sz w:val="24"/>
            <w:szCs w:val="24"/>
          </w:rPr>
          <w:delText xml:space="preserve">and </w:delText>
        </w:r>
      </w:del>
      <w:r w:rsidRPr="00EC7FCD">
        <w:rPr>
          <w:sz w:val="24"/>
          <w:szCs w:val="24"/>
        </w:rPr>
        <w:t xml:space="preserve">being offered </w:t>
      </w:r>
      <w:ins w:id="5" w:author="gwilliamson" w:date="2014-11-03T14:01:00Z">
        <w:r w:rsidR="00997728" w:rsidRPr="00997728">
          <w:rPr>
            <w:sz w:val="24"/>
            <w:szCs w:val="24"/>
          </w:rPr>
          <w:t xml:space="preserve">direct payments (DPs) </w:t>
        </w:r>
        <w:r w:rsidR="00997728">
          <w:rPr>
            <w:sz w:val="24"/>
            <w:szCs w:val="24"/>
          </w:rPr>
          <w:t xml:space="preserve">should take a central role in identifying </w:t>
        </w:r>
      </w:ins>
      <w:ins w:id="6" w:author="gwilliamson" w:date="2014-11-03T14:02:00Z">
        <w:r w:rsidR="00997728">
          <w:rPr>
            <w:sz w:val="24"/>
            <w:szCs w:val="24"/>
          </w:rPr>
          <w:t xml:space="preserve">and controlling </w:t>
        </w:r>
      </w:ins>
      <w:ins w:id="7" w:author="gwilliamson" w:date="2014-11-03T14:01:00Z">
        <w:r w:rsidR="00997728">
          <w:rPr>
            <w:sz w:val="24"/>
            <w:szCs w:val="24"/>
          </w:rPr>
          <w:t>the outcomes they desire within an a</w:t>
        </w:r>
      </w:ins>
      <w:ins w:id="8" w:author="gwilliamson" w:date="2014-11-03T16:02:00Z">
        <w:r w:rsidR="005F4AA8">
          <w:rPr>
            <w:sz w:val="24"/>
            <w:szCs w:val="24"/>
          </w:rPr>
          <w:t xml:space="preserve">llocated </w:t>
        </w:r>
      </w:ins>
      <w:r w:rsidR="00026330">
        <w:rPr>
          <w:sz w:val="24"/>
          <w:szCs w:val="24"/>
        </w:rPr>
        <w:t xml:space="preserve">budget </w:t>
      </w:r>
      <w:del w:id="9" w:author="gwilliamson" w:date="2014-11-03T14:02:00Z">
        <w:r w:rsidRPr="00EC7FCD" w:rsidDel="00997728">
          <w:rPr>
            <w:sz w:val="24"/>
            <w:szCs w:val="24"/>
          </w:rPr>
          <w:delText>a variety of means to increase their control over the money spent on them for those unwilling/unable to take up direct payments (DPs)</w:delText>
        </w:r>
        <w:r w:rsidR="009818A5" w:rsidDel="00997728">
          <w:rPr>
            <w:sz w:val="24"/>
            <w:szCs w:val="24"/>
          </w:rPr>
          <w:delText xml:space="preserve"> </w:delText>
        </w:r>
      </w:del>
      <w:r w:rsidRPr="00EC7FCD">
        <w:rPr>
          <w:sz w:val="24"/>
          <w:szCs w:val="24"/>
        </w:rPr>
        <w:t xml:space="preserve">(Stevens et al., 2011). </w:t>
      </w:r>
    </w:p>
    <w:p w:rsidR="00277B81" w:rsidRPr="00EC7FCD" w:rsidRDefault="00277B81" w:rsidP="005F4AA8">
      <w:pPr>
        <w:spacing w:line="480" w:lineRule="auto"/>
        <w:rPr>
          <w:sz w:val="24"/>
          <w:szCs w:val="24"/>
        </w:rPr>
      </w:pPr>
      <w:r w:rsidRPr="00277B81">
        <w:rPr>
          <w:sz w:val="24"/>
          <w:szCs w:val="24"/>
        </w:rPr>
        <w:t xml:space="preserve">The term Self-Directed Support </w:t>
      </w:r>
      <w:r w:rsidR="008A7EF8">
        <w:rPr>
          <w:sz w:val="24"/>
          <w:szCs w:val="24"/>
        </w:rPr>
        <w:t xml:space="preserve">(SDS) </w:t>
      </w:r>
      <w:r w:rsidRPr="00277B81">
        <w:rPr>
          <w:sz w:val="24"/>
          <w:szCs w:val="24"/>
        </w:rPr>
        <w:t>is often used interchangeably with personalisation. Both refer to the provision of individualised services. In this st</w:t>
      </w:r>
      <w:r w:rsidR="003B7F0F">
        <w:rPr>
          <w:sz w:val="24"/>
          <w:szCs w:val="24"/>
        </w:rPr>
        <w:t xml:space="preserve">udy </w:t>
      </w:r>
      <w:r w:rsidR="005F4AA8">
        <w:rPr>
          <w:sz w:val="24"/>
          <w:szCs w:val="24"/>
        </w:rPr>
        <w:t xml:space="preserve">a </w:t>
      </w:r>
      <w:r w:rsidR="003B7F0F">
        <w:rPr>
          <w:sz w:val="24"/>
          <w:szCs w:val="24"/>
        </w:rPr>
        <w:t xml:space="preserve">Personal Budget refers </w:t>
      </w:r>
      <w:r w:rsidR="005F4AA8">
        <w:rPr>
          <w:sz w:val="24"/>
          <w:szCs w:val="24"/>
        </w:rPr>
        <w:t xml:space="preserve">is an </w:t>
      </w:r>
      <w:r w:rsidR="003B7F0F">
        <w:rPr>
          <w:sz w:val="24"/>
          <w:szCs w:val="24"/>
        </w:rPr>
        <w:t xml:space="preserve">individual budget </w:t>
      </w:r>
      <w:r w:rsidRPr="00277B81">
        <w:rPr>
          <w:sz w:val="24"/>
          <w:szCs w:val="24"/>
        </w:rPr>
        <w:t xml:space="preserve">where </w:t>
      </w:r>
      <w:r w:rsidR="003B7F0F">
        <w:rPr>
          <w:sz w:val="24"/>
          <w:szCs w:val="24"/>
        </w:rPr>
        <w:t xml:space="preserve">allocated money is </w:t>
      </w:r>
      <w:r w:rsidRPr="00277B81">
        <w:rPr>
          <w:sz w:val="24"/>
          <w:szCs w:val="24"/>
        </w:rPr>
        <w:t xml:space="preserve">managed by the Local Authority </w:t>
      </w:r>
      <w:r w:rsidR="003B7F0F">
        <w:rPr>
          <w:sz w:val="24"/>
          <w:szCs w:val="24"/>
        </w:rPr>
        <w:t>(LA), and</w:t>
      </w:r>
      <w:r w:rsidRPr="00277B81">
        <w:rPr>
          <w:sz w:val="24"/>
          <w:szCs w:val="24"/>
        </w:rPr>
        <w:t xml:space="preserve"> </w:t>
      </w:r>
      <w:r w:rsidR="005F4AA8">
        <w:rPr>
          <w:sz w:val="24"/>
          <w:szCs w:val="24"/>
        </w:rPr>
        <w:t xml:space="preserve">a </w:t>
      </w:r>
      <w:r w:rsidRPr="00277B81">
        <w:rPr>
          <w:sz w:val="24"/>
          <w:szCs w:val="24"/>
        </w:rPr>
        <w:t>Direct Payment</w:t>
      </w:r>
      <w:r w:rsidR="003B7F0F">
        <w:rPr>
          <w:sz w:val="24"/>
          <w:szCs w:val="24"/>
        </w:rPr>
        <w:t xml:space="preserve"> </w:t>
      </w:r>
      <w:r w:rsidR="008A7EF8">
        <w:rPr>
          <w:sz w:val="24"/>
          <w:szCs w:val="24"/>
        </w:rPr>
        <w:t xml:space="preserve">(DPs) </w:t>
      </w:r>
      <w:r w:rsidR="005F4AA8">
        <w:rPr>
          <w:sz w:val="24"/>
          <w:szCs w:val="24"/>
        </w:rPr>
        <w:t xml:space="preserve">is </w:t>
      </w:r>
      <w:r w:rsidRPr="00277B81">
        <w:rPr>
          <w:sz w:val="24"/>
          <w:szCs w:val="24"/>
        </w:rPr>
        <w:t>where the person receives cash to direct their own services.</w:t>
      </w:r>
    </w:p>
    <w:p w:rsidR="00EC7FCD" w:rsidRDefault="00026330" w:rsidP="005F4AA8">
      <w:pPr>
        <w:spacing w:line="480" w:lineRule="auto"/>
        <w:rPr>
          <w:sz w:val="24"/>
          <w:szCs w:val="24"/>
        </w:rPr>
      </w:pPr>
      <w:r w:rsidRPr="00EC7FCD">
        <w:rPr>
          <w:sz w:val="24"/>
          <w:szCs w:val="24"/>
        </w:rPr>
        <w:t>P</w:t>
      </w:r>
      <w:r>
        <w:rPr>
          <w:sz w:val="24"/>
          <w:szCs w:val="24"/>
        </w:rPr>
        <w:t xml:space="preserve">Bs and the </w:t>
      </w:r>
      <w:r w:rsidRPr="00EC7FCD">
        <w:rPr>
          <w:sz w:val="24"/>
          <w:szCs w:val="24"/>
        </w:rPr>
        <w:t>individualisation of mental health care are increasingly international feature</w:t>
      </w:r>
      <w:r>
        <w:rPr>
          <w:sz w:val="24"/>
          <w:szCs w:val="24"/>
        </w:rPr>
        <w:t>s</w:t>
      </w:r>
      <w:r w:rsidRPr="00EC7FCD">
        <w:rPr>
          <w:sz w:val="24"/>
          <w:szCs w:val="24"/>
        </w:rPr>
        <w:t xml:space="preserve"> of government</w:t>
      </w:r>
      <w:r>
        <w:rPr>
          <w:sz w:val="24"/>
          <w:szCs w:val="24"/>
        </w:rPr>
        <w:t xml:space="preserve">al </w:t>
      </w:r>
      <w:r w:rsidRPr="00EC7FCD">
        <w:rPr>
          <w:sz w:val="24"/>
          <w:szCs w:val="24"/>
        </w:rPr>
        <w:t xml:space="preserve">responses to long term care. </w:t>
      </w:r>
      <w:r w:rsidR="00EC7FCD" w:rsidRPr="00EC7FCD">
        <w:rPr>
          <w:sz w:val="24"/>
          <w:szCs w:val="24"/>
        </w:rPr>
        <w:t>For example, ‘cash-for-care’ solutions are becoming common in European states, with similar trends in the USA, as ‘self-directed’ programmes</w:t>
      </w:r>
      <w:r w:rsidR="005F4AA8">
        <w:rPr>
          <w:sz w:val="24"/>
          <w:szCs w:val="24"/>
        </w:rPr>
        <w:t xml:space="preserve"> reported</w:t>
      </w:r>
      <w:r w:rsidR="00EC7FCD" w:rsidRPr="00EC7FCD">
        <w:rPr>
          <w:sz w:val="24"/>
          <w:szCs w:val="24"/>
        </w:rPr>
        <w:t xml:space="preserve"> </w:t>
      </w:r>
      <w:r w:rsidR="00640E19">
        <w:rPr>
          <w:sz w:val="24"/>
          <w:szCs w:val="24"/>
        </w:rPr>
        <w:t>in</w:t>
      </w:r>
      <w:r w:rsidR="00EC7FCD" w:rsidRPr="00EC7FCD">
        <w:rPr>
          <w:sz w:val="24"/>
          <w:szCs w:val="24"/>
        </w:rPr>
        <w:t xml:space="preserve"> the international literature highlight how </w:t>
      </w:r>
      <w:r w:rsidR="00640E19">
        <w:rPr>
          <w:sz w:val="24"/>
          <w:szCs w:val="24"/>
        </w:rPr>
        <w:t xml:space="preserve">PBs </w:t>
      </w:r>
      <w:r w:rsidR="00EC7FCD" w:rsidRPr="00EC7FCD">
        <w:rPr>
          <w:sz w:val="24"/>
          <w:szCs w:val="24"/>
        </w:rPr>
        <w:t xml:space="preserve">can be used to harness people’s attributes to help them recover, empowering them to make their own care decisions (Carr &amp; Fisher, 2010). </w:t>
      </w:r>
    </w:p>
    <w:p w:rsidR="001C0928" w:rsidRDefault="001C0928" w:rsidP="001142DD">
      <w:pPr>
        <w:spacing w:line="480" w:lineRule="auto"/>
        <w:rPr>
          <w:sz w:val="24"/>
          <w:szCs w:val="24"/>
        </w:rPr>
      </w:pPr>
      <w:ins w:id="10" w:author="gwilliamson" w:date="2014-10-29T11:26:00Z">
        <w:r w:rsidRPr="00EC7FCD">
          <w:rPr>
            <w:sz w:val="24"/>
            <w:szCs w:val="24"/>
          </w:rPr>
          <w:t xml:space="preserve">When this study began </w:t>
        </w:r>
        <w:r>
          <w:rPr>
            <w:sz w:val="24"/>
            <w:szCs w:val="24"/>
          </w:rPr>
          <w:t>(</w:t>
        </w:r>
        <w:r w:rsidRPr="00EC7FCD">
          <w:rPr>
            <w:sz w:val="24"/>
            <w:szCs w:val="24"/>
          </w:rPr>
          <w:t>early 2007</w:t>
        </w:r>
        <w:r>
          <w:rPr>
            <w:sz w:val="24"/>
            <w:szCs w:val="24"/>
          </w:rPr>
          <w:t>)</w:t>
        </w:r>
        <w:r w:rsidRPr="00EC7FCD">
          <w:rPr>
            <w:sz w:val="24"/>
            <w:szCs w:val="24"/>
          </w:rPr>
          <w:t xml:space="preserve"> little </w:t>
        </w:r>
        <w:r>
          <w:rPr>
            <w:sz w:val="24"/>
            <w:szCs w:val="24"/>
          </w:rPr>
          <w:t xml:space="preserve">was </w:t>
        </w:r>
        <w:r w:rsidRPr="00EC7FCD">
          <w:rPr>
            <w:sz w:val="24"/>
            <w:szCs w:val="24"/>
          </w:rPr>
          <w:t>know</w:t>
        </w:r>
        <w:r>
          <w:rPr>
            <w:sz w:val="24"/>
            <w:szCs w:val="24"/>
          </w:rPr>
          <w:t>n</w:t>
        </w:r>
        <w:r w:rsidRPr="00EC7FCD">
          <w:rPr>
            <w:sz w:val="24"/>
            <w:szCs w:val="24"/>
          </w:rPr>
          <w:t xml:space="preserve"> about the impact of PBs in mental health and </w:t>
        </w:r>
      </w:ins>
      <w:ins w:id="11" w:author="gwilliamson" w:date="2014-10-29T13:02:00Z">
        <w:r w:rsidR="00F84F74">
          <w:rPr>
            <w:sz w:val="24"/>
            <w:szCs w:val="24"/>
          </w:rPr>
          <w:t>there was</w:t>
        </w:r>
      </w:ins>
      <w:ins w:id="12" w:author="gwilliamson" w:date="2014-10-29T11:26:00Z">
        <w:r w:rsidRPr="00EC7FCD">
          <w:rPr>
            <w:sz w:val="24"/>
            <w:szCs w:val="24"/>
          </w:rPr>
          <w:t xml:space="preserve"> confusion about the </w:t>
        </w:r>
      </w:ins>
      <w:ins w:id="13" w:author="gwilliamson" w:date="2014-11-03T16:05:00Z">
        <w:r w:rsidR="001142DD">
          <w:rPr>
            <w:sz w:val="24"/>
            <w:szCs w:val="24"/>
          </w:rPr>
          <w:t xml:space="preserve">terminological </w:t>
        </w:r>
      </w:ins>
      <w:ins w:id="14" w:author="gwilliamson" w:date="2014-10-29T11:26:00Z">
        <w:r w:rsidRPr="00EC7FCD">
          <w:rPr>
            <w:sz w:val="24"/>
            <w:szCs w:val="24"/>
          </w:rPr>
          <w:t>differences</w:t>
        </w:r>
        <w:r>
          <w:rPr>
            <w:sz w:val="24"/>
            <w:szCs w:val="24"/>
          </w:rPr>
          <w:t xml:space="preserve"> </w:t>
        </w:r>
      </w:ins>
      <w:ins w:id="15" w:author="gwilliamson" w:date="2014-11-03T16:05:00Z">
        <w:r w:rsidR="001142DD">
          <w:rPr>
            <w:sz w:val="24"/>
            <w:szCs w:val="24"/>
          </w:rPr>
          <w:t>(</w:t>
        </w:r>
      </w:ins>
      <w:ins w:id="16" w:author="gwilliamson" w:date="2014-10-29T11:26:00Z">
        <w:r w:rsidRPr="00EC7FCD">
          <w:rPr>
            <w:sz w:val="24"/>
            <w:szCs w:val="24"/>
          </w:rPr>
          <w:t>Carr &amp; Dittrich, 2010; Henwood &amp; Hudson, 2007; Reid Howie Associates, 2010). DPs were offered to people with mental health needs but they were the least likely group to use them (Fernandez, Kendall, Davey, &amp; Knapp, 2007)</w:t>
        </w:r>
      </w:ins>
      <w:ins w:id="17" w:author="gwilliamson" w:date="2014-10-29T13:02:00Z">
        <w:r w:rsidR="00F84F74">
          <w:rPr>
            <w:sz w:val="24"/>
            <w:szCs w:val="24"/>
          </w:rPr>
          <w:t>, and this was poorly understood</w:t>
        </w:r>
      </w:ins>
      <w:ins w:id="18" w:author="gwilliamson" w:date="2014-10-29T11:26:00Z">
        <w:r w:rsidRPr="00EC7FCD">
          <w:rPr>
            <w:sz w:val="24"/>
            <w:szCs w:val="24"/>
          </w:rPr>
          <w:t xml:space="preserve">. The organisation </w:t>
        </w:r>
        <w:r w:rsidRPr="00A242EB">
          <w:rPr>
            <w:i/>
            <w:iCs/>
            <w:sz w:val="24"/>
            <w:szCs w:val="24"/>
            <w:rPrChange w:id="19" w:author="gwilliamson" w:date="2014-11-03T14:29:00Z">
              <w:rPr>
                <w:sz w:val="24"/>
                <w:szCs w:val="24"/>
              </w:rPr>
            </w:rPrChange>
          </w:rPr>
          <w:t xml:space="preserve">In Control </w:t>
        </w:r>
        <w:r w:rsidRPr="00EC7FCD">
          <w:rPr>
            <w:sz w:val="24"/>
            <w:szCs w:val="24"/>
          </w:rPr>
          <w:t>was conducting a UK national pilot (Duffy, 2006,</w:t>
        </w:r>
        <w:r>
          <w:rPr>
            <w:sz w:val="24"/>
            <w:szCs w:val="24"/>
          </w:rPr>
          <w:t xml:space="preserve"> 2</w:t>
        </w:r>
        <w:r w:rsidRPr="00EC7FCD">
          <w:rPr>
            <w:sz w:val="24"/>
            <w:szCs w:val="24"/>
          </w:rPr>
          <w:t xml:space="preserve">007) but there was a low representation (14%) of people with mental health problems. </w:t>
        </w:r>
        <w:r w:rsidRPr="00A242EB">
          <w:rPr>
            <w:i/>
            <w:iCs/>
            <w:sz w:val="24"/>
            <w:szCs w:val="24"/>
            <w:rPrChange w:id="20" w:author="gwilliamson" w:date="2014-11-03T14:29:00Z">
              <w:rPr>
                <w:sz w:val="24"/>
                <w:szCs w:val="24"/>
              </w:rPr>
            </w:rPrChange>
          </w:rPr>
          <w:t xml:space="preserve">In Control’s </w:t>
        </w:r>
        <w:r w:rsidRPr="00EC7FCD">
          <w:rPr>
            <w:sz w:val="24"/>
            <w:szCs w:val="24"/>
          </w:rPr>
          <w:t>implementation results were positive</w:t>
        </w:r>
      </w:ins>
      <w:ins w:id="21" w:author="gwilliamson" w:date="2014-11-03T16:06:00Z">
        <w:r w:rsidR="001142DD">
          <w:rPr>
            <w:sz w:val="24"/>
            <w:szCs w:val="24"/>
          </w:rPr>
          <w:t xml:space="preserve"> but</w:t>
        </w:r>
      </w:ins>
      <w:ins w:id="22" w:author="gwilliamson" w:date="2014-10-29T11:26:00Z">
        <w:r w:rsidRPr="00EC7FCD">
          <w:rPr>
            <w:sz w:val="24"/>
            <w:szCs w:val="24"/>
          </w:rPr>
          <w:t xml:space="preserve"> findings from other independent research projects were yet to be published.</w:t>
        </w:r>
        <w:r w:rsidR="00A242EB">
          <w:rPr>
            <w:sz w:val="24"/>
            <w:szCs w:val="24"/>
          </w:rPr>
          <w:t xml:space="preserve"> </w:t>
        </w:r>
      </w:ins>
      <w:ins w:id="23" w:author="gwilliamson" w:date="2014-10-29T11:27:00Z">
        <w:r>
          <w:rPr>
            <w:sz w:val="24"/>
            <w:szCs w:val="24"/>
          </w:rPr>
          <w:t xml:space="preserve">These inconsistencies in terminology and application lead to a number of knowledge gaps which we discuss below. </w:t>
        </w:r>
      </w:ins>
    </w:p>
    <w:p w:rsidR="0071389B" w:rsidRPr="00EC7FCD" w:rsidRDefault="001C0928" w:rsidP="001142DD">
      <w:pPr>
        <w:spacing w:line="480" w:lineRule="auto"/>
        <w:rPr>
          <w:sz w:val="24"/>
          <w:szCs w:val="24"/>
        </w:rPr>
      </w:pPr>
      <w:ins w:id="24" w:author="gwilliamson" w:date="2014-10-29T11:28:00Z">
        <w:r>
          <w:rPr>
            <w:sz w:val="24"/>
            <w:szCs w:val="24"/>
          </w:rPr>
          <w:t xml:space="preserve">Its appears that </w:t>
        </w:r>
      </w:ins>
      <w:ins w:id="25" w:author="gwilliamson" w:date="2014-10-31T13:31:00Z">
        <w:r w:rsidR="008A7EF8">
          <w:rPr>
            <w:sz w:val="24"/>
            <w:szCs w:val="24"/>
          </w:rPr>
          <w:t>service-user</w:t>
        </w:r>
      </w:ins>
      <w:ins w:id="26" w:author="gwilliamson" w:date="2014-10-29T11:28:00Z">
        <w:r>
          <w:rPr>
            <w:sz w:val="24"/>
            <w:szCs w:val="24"/>
          </w:rPr>
          <w:t>s experience many potential gains from DPs</w:t>
        </w:r>
      </w:ins>
      <w:ins w:id="27" w:author="gwilliamson" w:date="2014-10-29T11:29:00Z">
        <w:r>
          <w:rPr>
            <w:sz w:val="24"/>
            <w:szCs w:val="24"/>
          </w:rPr>
          <w:t xml:space="preserve">, and that </w:t>
        </w:r>
      </w:ins>
      <w:ins w:id="28" w:author="gwilliamson" w:date="2014-11-03T16:07:00Z">
        <w:r w:rsidR="001142DD">
          <w:rPr>
            <w:sz w:val="24"/>
            <w:szCs w:val="24"/>
          </w:rPr>
          <w:t xml:space="preserve">PBs </w:t>
        </w:r>
      </w:ins>
      <w:r w:rsidRPr="0071389B">
        <w:rPr>
          <w:sz w:val="24"/>
          <w:szCs w:val="24"/>
        </w:rPr>
        <w:t xml:space="preserve">can shift the balance of power </w:t>
      </w:r>
      <w:r w:rsidR="001142DD">
        <w:rPr>
          <w:sz w:val="24"/>
          <w:szCs w:val="24"/>
        </w:rPr>
        <w:t xml:space="preserve">towards </w:t>
      </w:r>
      <w:r w:rsidRPr="0071389B">
        <w:rPr>
          <w:sz w:val="24"/>
          <w:szCs w:val="24"/>
        </w:rPr>
        <w:t>the recipient, giving people a greater role in assessing their own needs and making choices regarding services</w:t>
      </w:r>
      <w:r w:rsidR="001142DD">
        <w:rPr>
          <w:sz w:val="24"/>
          <w:szCs w:val="24"/>
        </w:rPr>
        <w:t xml:space="preserve">; </w:t>
      </w:r>
      <w:r>
        <w:rPr>
          <w:sz w:val="24"/>
          <w:szCs w:val="24"/>
        </w:rPr>
        <w:t xml:space="preserve">this </w:t>
      </w:r>
      <w:r w:rsidRPr="0071389B">
        <w:rPr>
          <w:sz w:val="24"/>
          <w:szCs w:val="24"/>
        </w:rPr>
        <w:t xml:space="preserve">challenges power dynamics between professionals and </w:t>
      </w:r>
      <w:r w:rsidR="008A7EF8">
        <w:rPr>
          <w:sz w:val="24"/>
          <w:szCs w:val="24"/>
        </w:rPr>
        <w:t>service-user</w:t>
      </w:r>
      <w:r w:rsidRPr="0071389B">
        <w:rPr>
          <w:sz w:val="24"/>
          <w:szCs w:val="24"/>
        </w:rPr>
        <w:t xml:space="preserve">s </w:t>
      </w:r>
      <w:ins w:id="29" w:author="gwilliamson" w:date="2014-11-03T16:09:00Z">
        <w:r w:rsidR="001142DD" w:rsidRPr="001142DD">
          <w:rPr>
            <w:sz w:val="24"/>
            <w:szCs w:val="24"/>
          </w:rPr>
          <w:t xml:space="preserve">(Coyle, 2011). </w:t>
        </w:r>
      </w:ins>
      <w:r w:rsidRPr="0071389B">
        <w:rPr>
          <w:sz w:val="24"/>
          <w:szCs w:val="24"/>
        </w:rPr>
        <w:t xml:space="preserve">. </w:t>
      </w:r>
      <w:r w:rsidR="001142DD">
        <w:rPr>
          <w:sz w:val="24"/>
          <w:szCs w:val="24"/>
        </w:rPr>
        <w:t>I</w:t>
      </w:r>
      <w:r w:rsidR="0071389B" w:rsidRPr="0071389B">
        <w:rPr>
          <w:sz w:val="24"/>
          <w:szCs w:val="24"/>
        </w:rPr>
        <w:t>mprovement</w:t>
      </w:r>
      <w:r w:rsidR="002B6A4D">
        <w:rPr>
          <w:sz w:val="24"/>
          <w:szCs w:val="24"/>
        </w:rPr>
        <w:t>s</w:t>
      </w:r>
      <w:r w:rsidR="0071389B" w:rsidRPr="0071389B">
        <w:rPr>
          <w:sz w:val="24"/>
          <w:szCs w:val="24"/>
        </w:rPr>
        <w:t xml:space="preserve"> </w:t>
      </w:r>
      <w:r w:rsidR="001142DD">
        <w:rPr>
          <w:sz w:val="24"/>
          <w:szCs w:val="24"/>
        </w:rPr>
        <w:t xml:space="preserve">are evident </w:t>
      </w:r>
      <w:r w:rsidR="0071389B" w:rsidRPr="0071389B">
        <w:rPr>
          <w:sz w:val="24"/>
          <w:szCs w:val="24"/>
        </w:rPr>
        <w:t xml:space="preserve">across all disabilities </w:t>
      </w:r>
      <w:r w:rsidR="00A242EB">
        <w:rPr>
          <w:sz w:val="24"/>
          <w:szCs w:val="24"/>
        </w:rPr>
        <w:t>(</w:t>
      </w:r>
      <w:r w:rsidR="0071389B" w:rsidRPr="0071389B">
        <w:rPr>
          <w:sz w:val="24"/>
          <w:szCs w:val="24"/>
        </w:rPr>
        <w:t>except older people</w:t>
      </w:r>
      <w:r w:rsidR="00A242EB">
        <w:rPr>
          <w:sz w:val="24"/>
          <w:szCs w:val="24"/>
        </w:rPr>
        <w:t xml:space="preserve">, </w:t>
      </w:r>
      <w:r w:rsidR="0071389B" w:rsidRPr="0071389B">
        <w:rPr>
          <w:sz w:val="24"/>
          <w:szCs w:val="24"/>
        </w:rPr>
        <w:t xml:space="preserve"> (Glendinning et al., 2008)</w:t>
      </w:r>
      <w:r w:rsidR="00A242EB">
        <w:rPr>
          <w:sz w:val="24"/>
          <w:szCs w:val="24"/>
        </w:rPr>
        <w:t>.</w:t>
      </w:r>
      <w:r w:rsidR="00F84F74">
        <w:rPr>
          <w:sz w:val="24"/>
          <w:szCs w:val="24"/>
        </w:rPr>
        <w:t xml:space="preserve"> </w:t>
      </w:r>
      <w:r w:rsidR="0071389B" w:rsidRPr="0071389B">
        <w:rPr>
          <w:sz w:val="24"/>
          <w:szCs w:val="24"/>
        </w:rPr>
        <w:t xml:space="preserve">Increased choice and control </w:t>
      </w:r>
      <w:r w:rsidR="002B6A4D">
        <w:rPr>
          <w:sz w:val="24"/>
          <w:szCs w:val="24"/>
        </w:rPr>
        <w:t xml:space="preserve">are </w:t>
      </w:r>
      <w:r w:rsidR="0071389B" w:rsidRPr="0071389B">
        <w:rPr>
          <w:sz w:val="24"/>
          <w:szCs w:val="24"/>
        </w:rPr>
        <w:t xml:space="preserve">evident, </w:t>
      </w:r>
      <w:r w:rsidR="002B6A4D">
        <w:rPr>
          <w:sz w:val="24"/>
          <w:szCs w:val="24"/>
        </w:rPr>
        <w:t xml:space="preserve">and </w:t>
      </w:r>
      <w:r w:rsidR="0071389B" w:rsidRPr="0071389B">
        <w:rPr>
          <w:sz w:val="24"/>
          <w:szCs w:val="24"/>
        </w:rPr>
        <w:t>flexibility over PB spending</w:t>
      </w:r>
      <w:r w:rsidR="002B6A4D">
        <w:rPr>
          <w:sz w:val="24"/>
          <w:szCs w:val="24"/>
        </w:rPr>
        <w:t xml:space="preserve"> enables</w:t>
      </w:r>
      <w:r w:rsidR="0071389B" w:rsidRPr="0071389B">
        <w:rPr>
          <w:sz w:val="24"/>
          <w:szCs w:val="24"/>
        </w:rPr>
        <w:t xml:space="preserve"> greater socialisation, freedom and independence (Rabiee, Moran, &amp; Glendinning, 2009).  </w:t>
      </w:r>
      <w:ins w:id="30" w:author="gwilliamson" w:date="2014-10-29T11:30:00Z">
        <w:r w:rsidR="009F4F1B">
          <w:rPr>
            <w:sz w:val="24"/>
            <w:szCs w:val="24"/>
          </w:rPr>
          <w:t>One knowledge gap, however, conce</w:t>
        </w:r>
      </w:ins>
      <w:ins w:id="31" w:author="gwilliamson" w:date="2014-10-29T11:31:00Z">
        <w:r w:rsidR="009F4F1B">
          <w:rPr>
            <w:sz w:val="24"/>
            <w:szCs w:val="24"/>
          </w:rPr>
          <w:t xml:space="preserve">rns potential gains for carers, as </w:t>
        </w:r>
      </w:ins>
      <w:del w:id="32" w:author="gwilliamson" w:date="2014-10-29T11:31:00Z">
        <w:r w:rsidR="0071389B" w:rsidRPr="0071389B" w:rsidDel="009F4F1B">
          <w:rPr>
            <w:sz w:val="24"/>
            <w:szCs w:val="24"/>
          </w:rPr>
          <w:delText>C</w:delText>
        </w:r>
      </w:del>
      <w:ins w:id="33" w:author="gwilliamson" w:date="2014-10-29T11:31:00Z">
        <w:r w:rsidR="009F4F1B">
          <w:rPr>
            <w:sz w:val="24"/>
            <w:szCs w:val="24"/>
          </w:rPr>
          <w:t>c</w:t>
        </w:r>
      </w:ins>
      <w:r w:rsidR="0071389B" w:rsidRPr="0071389B">
        <w:rPr>
          <w:sz w:val="24"/>
          <w:szCs w:val="24"/>
        </w:rPr>
        <w:t>arers</w:t>
      </w:r>
      <w:ins w:id="34" w:author="gwilliamson" w:date="2014-10-29T11:31:00Z">
        <w:r w:rsidR="009F4F1B">
          <w:rPr>
            <w:sz w:val="24"/>
            <w:szCs w:val="24"/>
          </w:rPr>
          <w:t>’</w:t>
        </w:r>
      </w:ins>
      <w:r w:rsidR="0071389B" w:rsidRPr="0071389B">
        <w:rPr>
          <w:sz w:val="24"/>
          <w:szCs w:val="24"/>
        </w:rPr>
        <w:t xml:space="preserve"> research is scant, but the Social Care Institute of Excellence (SCIE) indicates that carers could have a central role in enabling people with mental health problems to take up and manage their budgets (Newbronner et al., 2011).</w:t>
      </w:r>
    </w:p>
    <w:p w:rsidR="00EC7FCD" w:rsidRPr="00EC7FCD" w:rsidRDefault="00D952DA" w:rsidP="00C52EB3">
      <w:pPr>
        <w:spacing w:line="480" w:lineRule="auto"/>
        <w:rPr>
          <w:sz w:val="24"/>
          <w:szCs w:val="24"/>
        </w:rPr>
      </w:pPr>
      <w:ins w:id="35" w:author="gwilliamson" w:date="2014-11-03T14:38:00Z">
        <w:r>
          <w:rPr>
            <w:sz w:val="24"/>
            <w:szCs w:val="24"/>
          </w:rPr>
          <w:t xml:space="preserve">A major </w:t>
        </w:r>
      </w:ins>
      <w:del w:id="36" w:author="gwilliamson" w:date="2014-11-03T14:38:00Z">
        <w:r w:rsidR="00EC7FCD" w:rsidRPr="00EC7FCD" w:rsidDel="00D952DA">
          <w:rPr>
            <w:sz w:val="24"/>
            <w:szCs w:val="24"/>
          </w:rPr>
          <w:delText>I</w:delText>
        </w:r>
      </w:del>
      <w:ins w:id="37" w:author="gwilliamson" w:date="2014-11-03T14:38:00Z">
        <w:r>
          <w:rPr>
            <w:sz w:val="24"/>
            <w:szCs w:val="24"/>
          </w:rPr>
          <w:t>i</w:t>
        </w:r>
      </w:ins>
      <w:r w:rsidR="00EC7FCD" w:rsidRPr="00EC7FCD">
        <w:rPr>
          <w:sz w:val="24"/>
          <w:szCs w:val="24"/>
        </w:rPr>
        <w:t>nhibiting factor</w:t>
      </w:r>
      <w:ins w:id="38" w:author="gwilliamson" w:date="2014-11-03T14:38:00Z">
        <w:r>
          <w:rPr>
            <w:sz w:val="24"/>
            <w:szCs w:val="24"/>
          </w:rPr>
          <w:t xml:space="preserve"> </w:t>
        </w:r>
      </w:ins>
      <w:ins w:id="39" w:author="gwilliamson" w:date="2014-11-03T16:10:00Z">
        <w:r w:rsidR="00C52EB3">
          <w:rPr>
            <w:sz w:val="24"/>
            <w:szCs w:val="24"/>
          </w:rPr>
          <w:t xml:space="preserve">in the uptake of DPs in the UK </w:t>
        </w:r>
      </w:ins>
      <w:ins w:id="40" w:author="gwilliamson" w:date="2014-11-03T14:38:00Z">
        <w:r>
          <w:rPr>
            <w:sz w:val="24"/>
            <w:szCs w:val="24"/>
          </w:rPr>
          <w:t xml:space="preserve">was </w:t>
        </w:r>
      </w:ins>
      <w:ins w:id="41" w:author="gwilliamson" w:date="2014-11-03T14:39:00Z">
        <w:r>
          <w:rPr>
            <w:sz w:val="24"/>
            <w:szCs w:val="24"/>
          </w:rPr>
          <w:t xml:space="preserve">uncertainty about whether unwell participants could </w:t>
        </w:r>
      </w:ins>
      <w:r w:rsidR="00EC7FCD" w:rsidRPr="00EC7FCD">
        <w:rPr>
          <w:sz w:val="24"/>
          <w:szCs w:val="24"/>
        </w:rPr>
        <w:t xml:space="preserve">handle </w:t>
      </w:r>
      <w:r>
        <w:rPr>
          <w:sz w:val="24"/>
          <w:szCs w:val="24"/>
        </w:rPr>
        <w:t xml:space="preserve">the </w:t>
      </w:r>
      <w:r w:rsidR="00EC7FCD" w:rsidRPr="00EC7FCD">
        <w:rPr>
          <w:sz w:val="24"/>
          <w:szCs w:val="24"/>
        </w:rPr>
        <w:t xml:space="preserve">payments and </w:t>
      </w:r>
      <w:r w:rsidR="00C52EB3">
        <w:rPr>
          <w:sz w:val="24"/>
          <w:szCs w:val="24"/>
        </w:rPr>
        <w:t xml:space="preserve">there were </w:t>
      </w:r>
      <w:r w:rsidR="00EC7FCD" w:rsidRPr="00EC7FCD">
        <w:rPr>
          <w:sz w:val="24"/>
          <w:szCs w:val="24"/>
        </w:rPr>
        <w:t>concerns about misappropriation of payments (Ridley &amp; Jones, 2003).</w:t>
      </w:r>
      <w:ins w:id="42" w:author="gwilliamson" w:date="2014-10-29T11:31:00Z">
        <w:r w:rsidR="009F4F1B">
          <w:rPr>
            <w:sz w:val="24"/>
            <w:szCs w:val="24"/>
          </w:rPr>
          <w:t xml:space="preserve"> Thus a</w:t>
        </w:r>
        <w:r>
          <w:rPr>
            <w:sz w:val="24"/>
            <w:szCs w:val="24"/>
          </w:rPr>
          <w:t xml:space="preserve"> knowledge gap</w:t>
        </w:r>
      </w:ins>
      <w:ins w:id="43" w:author="gwilliamson" w:date="2014-11-03T14:40:00Z">
        <w:r>
          <w:rPr>
            <w:sz w:val="24"/>
            <w:szCs w:val="24"/>
          </w:rPr>
          <w:t xml:space="preserve"> exists </w:t>
        </w:r>
      </w:ins>
      <w:ins w:id="44" w:author="gwilliamson" w:date="2014-10-29T11:31:00Z">
        <w:r w:rsidR="009F4F1B">
          <w:rPr>
            <w:sz w:val="24"/>
            <w:szCs w:val="24"/>
          </w:rPr>
          <w:t xml:space="preserve">concerning how </w:t>
        </w:r>
      </w:ins>
      <w:ins w:id="45" w:author="gwilliamson" w:date="2014-11-03T14:40:00Z">
        <w:r>
          <w:rPr>
            <w:sz w:val="24"/>
            <w:szCs w:val="24"/>
          </w:rPr>
          <w:t xml:space="preserve">best to </w:t>
        </w:r>
      </w:ins>
      <w:ins w:id="46" w:author="gwilliamson" w:date="2014-10-29T11:31:00Z">
        <w:r w:rsidR="009F4F1B">
          <w:rPr>
            <w:sz w:val="24"/>
            <w:szCs w:val="24"/>
          </w:rPr>
          <w:t xml:space="preserve">implement </w:t>
        </w:r>
      </w:ins>
      <w:ins w:id="47" w:author="gwilliamson" w:date="2014-10-29T11:33:00Z">
        <w:r w:rsidR="009F4F1B">
          <w:rPr>
            <w:sz w:val="24"/>
            <w:szCs w:val="24"/>
          </w:rPr>
          <w:t xml:space="preserve">of PBs </w:t>
        </w:r>
      </w:ins>
      <w:ins w:id="48" w:author="gwilliamson" w:date="2014-11-03T16:12:00Z">
        <w:r w:rsidR="00C52EB3">
          <w:rPr>
            <w:sz w:val="24"/>
            <w:szCs w:val="24"/>
          </w:rPr>
          <w:t>whilst</w:t>
        </w:r>
      </w:ins>
      <w:ins w:id="49" w:author="gwilliamson" w:date="2014-11-03T14:40:00Z">
        <w:r>
          <w:rPr>
            <w:sz w:val="24"/>
            <w:szCs w:val="24"/>
          </w:rPr>
          <w:t xml:space="preserve"> accounting for these concerns.</w:t>
        </w:r>
      </w:ins>
    </w:p>
    <w:p w:rsidR="00EC7FCD" w:rsidRDefault="00F84F74" w:rsidP="005B6391">
      <w:pPr>
        <w:spacing w:line="480" w:lineRule="auto"/>
        <w:rPr>
          <w:sz w:val="24"/>
          <w:szCs w:val="24"/>
        </w:rPr>
      </w:pPr>
      <w:r>
        <w:rPr>
          <w:sz w:val="24"/>
          <w:szCs w:val="24"/>
        </w:rPr>
        <w:t>Professional w</w:t>
      </w:r>
      <w:r w:rsidR="00EC7FCD" w:rsidRPr="00EC7FCD">
        <w:rPr>
          <w:sz w:val="24"/>
          <w:szCs w:val="24"/>
        </w:rPr>
        <w:t>orkers’ views differ on the legitimacy of different types of spending (Stevens et al., 2011)</w:t>
      </w:r>
      <w:r w:rsidR="00DC17B0">
        <w:rPr>
          <w:sz w:val="24"/>
          <w:szCs w:val="24"/>
        </w:rPr>
        <w:t xml:space="preserve">: </w:t>
      </w:r>
      <w:r w:rsidR="00EC7FCD" w:rsidRPr="00EC7FCD">
        <w:rPr>
          <w:sz w:val="24"/>
          <w:szCs w:val="24"/>
        </w:rPr>
        <w:t xml:space="preserve"> they can be anxious that </w:t>
      </w:r>
      <w:r w:rsidR="00DC17B0">
        <w:rPr>
          <w:sz w:val="24"/>
          <w:szCs w:val="24"/>
        </w:rPr>
        <w:t xml:space="preserve">PBs </w:t>
      </w:r>
      <w:r w:rsidR="00EC7FCD" w:rsidRPr="00EC7FCD">
        <w:rPr>
          <w:sz w:val="24"/>
          <w:szCs w:val="24"/>
        </w:rPr>
        <w:t>may potential increas</w:t>
      </w:r>
      <w:r w:rsidR="00DC17B0">
        <w:rPr>
          <w:sz w:val="24"/>
          <w:szCs w:val="24"/>
        </w:rPr>
        <w:t>e</w:t>
      </w:r>
      <w:r w:rsidR="00EC7FCD" w:rsidRPr="00EC7FCD">
        <w:rPr>
          <w:sz w:val="24"/>
          <w:szCs w:val="24"/>
        </w:rPr>
        <w:t xml:space="preserve"> risks of exploitation and stress when </w:t>
      </w:r>
      <w:r w:rsidR="00AA5CE7">
        <w:rPr>
          <w:sz w:val="24"/>
          <w:szCs w:val="24"/>
        </w:rPr>
        <w:t xml:space="preserve">service-users </w:t>
      </w:r>
      <w:r w:rsidR="00EC7FCD" w:rsidRPr="00EC7FCD">
        <w:rPr>
          <w:sz w:val="24"/>
          <w:szCs w:val="24"/>
        </w:rPr>
        <w:t>manag</w:t>
      </w:r>
      <w:r w:rsidR="00AA5CE7">
        <w:rPr>
          <w:sz w:val="24"/>
          <w:szCs w:val="24"/>
        </w:rPr>
        <w:t>e</w:t>
      </w:r>
      <w:r w:rsidR="00EC7FCD" w:rsidRPr="00EC7FCD">
        <w:rPr>
          <w:sz w:val="24"/>
          <w:szCs w:val="24"/>
        </w:rPr>
        <w:t xml:space="preserve"> new processes (Ridley &amp; Jones, 2003; Spandler &amp; Vick, 2005; Davey et al., 2007; Glendinning et al., 2008; Manthorpe et al., 2008; Mind, 2009), as well as for their own jobs if services close. Workers also fea</w:t>
      </w:r>
      <w:r w:rsidR="00297D7F">
        <w:rPr>
          <w:sz w:val="24"/>
          <w:szCs w:val="24"/>
        </w:rPr>
        <w:t>r loss of professional control,</w:t>
      </w:r>
      <w:r w:rsidR="00EC7FCD" w:rsidRPr="00EC7FCD">
        <w:rPr>
          <w:sz w:val="24"/>
          <w:szCs w:val="24"/>
        </w:rPr>
        <w:t xml:space="preserve"> extra administrative complexity</w:t>
      </w:r>
      <w:r w:rsidR="005B6391">
        <w:rPr>
          <w:sz w:val="24"/>
          <w:szCs w:val="24"/>
        </w:rPr>
        <w:t>,</w:t>
      </w:r>
      <w:r w:rsidR="00EC7FCD" w:rsidRPr="00EC7FCD">
        <w:rPr>
          <w:sz w:val="24"/>
          <w:szCs w:val="24"/>
        </w:rPr>
        <w:t xml:space="preserve"> and can be </w:t>
      </w:r>
      <w:r w:rsidR="00666578" w:rsidRPr="00EC7FCD">
        <w:rPr>
          <w:sz w:val="24"/>
          <w:szCs w:val="24"/>
        </w:rPr>
        <w:t>resistan</w:t>
      </w:r>
      <w:r w:rsidR="00666578">
        <w:rPr>
          <w:sz w:val="24"/>
          <w:szCs w:val="24"/>
        </w:rPr>
        <w:t xml:space="preserve">t </w:t>
      </w:r>
      <w:r w:rsidR="00666578" w:rsidRPr="00EC7FCD">
        <w:rPr>
          <w:sz w:val="24"/>
          <w:szCs w:val="24"/>
        </w:rPr>
        <w:t>to</w:t>
      </w:r>
      <w:r w:rsidR="00EC7FCD" w:rsidRPr="00EC7FCD">
        <w:rPr>
          <w:sz w:val="24"/>
          <w:szCs w:val="24"/>
        </w:rPr>
        <w:t xml:space="preserve"> change (Witcher, Stalker, Roadburg, &amp; Jones, 2000; Manthorpe et al., 2009; Mind, 2009). It is likely that major shifts in culture, roles and responsibilities are required for front line staff to champion PBs. Training and communication activities (Glendinning et al., 2008; Manthorpe et al., 2009) may help staff change attitudes and enable PBs</w:t>
      </w:r>
      <w:r w:rsidR="00AA5CE7">
        <w:rPr>
          <w:sz w:val="24"/>
          <w:szCs w:val="24"/>
        </w:rPr>
        <w:t>’ implementation</w:t>
      </w:r>
      <w:r w:rsidR="00EC7FCD" w:rsidRPr="00EC7FCD">
        <w:rPr>
          <w:sz w:val="24"/>
          <w:szCs w:val="24"/>
        </w:rPr>
        <w:t>. Staff with traditional notions of social care and ‘appropriate’ uses of PBs constrained their usage and reduced conversations about individual options (Spandler &amp; Vick, 2004, 2005; Newbigging &amp; Lowe, 2005; Newbronner et al., 2011).</w:t>
      </w:r>
    </w:p>
    <w:p w:rsidR="00297D7F" w:rsidRPr="00EC7FCD" w:rsidRDefault="00297D7F" w:rsidP="005B6391">
      <w:pPr>
        <w:spacing w:line="480" w:lineRule="auto"/>
        <w:rPr>
          <w:sz w:val="24"/>
          <w:szCs w:val="24"/>
        </w:rPr>
      </w:pPr>
    </w:p>
    <w:p w:rsidR="003061D1" w:rsidRDefault="003807F2" w:rsidP="003807F2">
      <w:pPr>
        <w:spacing w:line="480" w:lineRule="auto"/>
        <w:rPr>
          <w:ins w:id="50" w:author="gwilliamson" w:date="2014-11-03T15:19:00Z"/>
          <w:sz w:val="24"/>
          <w:szCs w:val="24"/>
        </w:rPr>
      </w:pPr>
      <w:ins w:id="51" w:author="gwilliamson" w:date="2014-11-03T14:44:00Z">
        <w:r w:rsidRPr="003807F2">
          <w:rPr>
            <w:i/>
            <w:iCs/>
            <w:sz w:val="24"/>
            <w:szCs w:val="24"/>
            <w:rPrChange w:id="52" w:author="gwilliamson" w:date="2014-11-03T14:44:00Z">
              <w:rPr>
                <w:sz w:val="24"/>
                <w:szCs w:val="24"/>
              </w:rPr>
            </w:rPrChange>
          </w:rPr>
          <w:t>Mental health and action research.</w:t>
        </w:r>
        <w:r>
          <w:rPr>
            <w:sz w:val="24"/>
            <w:szCs w:val="24"/>
          </w:rPr>
          <w:t xml:space="preserve"> </w:t>
        </w:r>
      </w:ins>
    </w:p>
    <w:p w:rsidR="00863FF7" w:rsidRDefault="003807F2" w:rsidP="003807F2">
      <w:pPr>
        <w:spacing w:line="480" w:lineRule="auto"/>
        <w:rPr>
          <w:ins w:id="53" w:author="gwilliamson" w:date="2014-10-29T15:49:00Z"/>
          <w:sz w:val="24"/>
          <w:szCs w:val="24"/>
        </w:rPr>
      </w:pPr>
      <w:ins w:id="54" w:author="gwilliamson" w:date="2014-11-03T14:44:00Z">
        <w:r>
          <w:rPr>
            <w:sz w:val="24"/>
            <w:szCs w:val="24"/>
          </w:rPr>
          <w:t>M</w:t>
        </w:r>
      </w:ins>
      <w:ins w:id="55" w:author="gwilliamson" w:date="2014-10-29T15:05:00Z">
        <w:r w:rsidR="00863FF7">
          <w:rPr>
            <w:sz w:val="24"/>
            <w:szCs w:val="24"/>
          </w:rPr>
          <w:t>any AR studies have taken place in mental health,</w:t>
        </w:r>
      </w:ins>
      <w:ins w:id="56" w:author="gwilliamson" w:date="2014-10-29T15:06:00Z">
        <w:r w:rsidR="00863FF7">
          <w:rPr>
            <w:sz w:val="24"/>
            <w:szCs w:val="24"/>
          </w:rPr>
          <w:t xml:space="preserve"> </w:t>
        </w:r>
      </w:ins>
      <w:ins w:id="57" w:author="gwilliamson" w:date="2014-10-29T15:13:00Z">
        <w:r w:rsidR="00D65498">
          <w:rPr>
            <w:sz w:val="24"/>
            <w:szCs w:val="24"/>
          </w:rPr>
          <w:t>but their recent focu</w:t>
        </w:r>
      </w:ins>
      <w:ins w:id="58" w:author="gwilliamson" w:date="2014-10-29T15:14:00Z">
        <w:r w:rsidR="00D65498">
          <w:rPr>
            <w:sz w:val="24"/>
            <w:szCs w:val="24"/>
          </w:rPr>
          <w:t>s</w:t>
        </w:r>
      </w:ins>
      <w:ins w:id="59" w:author="gwilliamson" w:date="2014-10-29T15:13:00Z">
        <w:r w:rsidR="00D65498">
          <w:rPr>
            <w:sz w:val="24"/>
            <w:szCs w:val="24"/>
          </w:rPr>
          <w:t xml:space="preserve"> has been </w:t>
        </w:r>
      </w:ins>
      <w:ins w:id="60" w:author="gwilliamson" w:date="2014-10-29T15:15:00Z">
        <w:r w:rsidR="00D65498">
          <w:rPr>
            <w:sz w:val="24"/>
            <w:szCs w:val="24"/>
          </w:rPr>
          <w:t>therapeutic: f</w:t>
        </w:r>
      </w:ins>
      <w:ins w:id="61" w:author="gwilliamson" w:date="2014-10-29T15:06:00Z">
        <w:r w:rsidR="00863FF7">
          <w:rPr>
            <w:sz w:val="24"/>
            <w:szCs w:val="24"/>
          </w:rPr>
          <w:t xml:space="preserve">or example, </w:t>
        </w:r>
        <w:r w:rsidR="00863FF7" w:rsidRPr="00863FF7">
          <w:rPr>
            <w:sz w:val="24"/>
            <w:szCs w:val="24"/>
          </w:rPr>
          <w:t>Hutchinson</w:t>
        </w:r>
        <w:r w:rsidR="00863FF7">
          <w:rPr>
            <w:sz w:val="24"/>
            <w:szCs w:val="24"/>
          </w:rPr>
          <w:t xml:space="preserve"> &amp; Lovell (2013) describe the </w:t>
        </w:r>
        <w:r w:rsidR="00863FF7" w:rsidRPr="00863FF7">
          <w:rPr>
            <w:sz w:val="24"/>
            <w:szCs w:val="24"/>
          </w:rPr>
          <w:t xml:space="preserve">transformative effect </w:t>
        </w:r>
        <w:r w:rsidR="00863FF7">
          <w:rPr>
            <w:sz w:val="24"/>
            <w:szCs w:val="24"/>
          </w:rPr>
          <w:t xml:space="preserve">that </w:t>
        </w:r>
      </w:ins>
      <w:ins w:id="62" w:author="gwilliamson" w:date="2014-10-29T15:15:00Z">
        <w:r w:rsidR="00D65498">
          <w:rPr>
            <w:sz w:val="24"/>
            <w:szCs w:val="24"/>
          </w:rPr>
          <w:t xml:space="preserve">their </w:t>
        </w:r>
      </w:ins>
      <w:ins w:id="63" w:author="gwilliamson" w:date="2014-10-29T15:06:00Z">
        <w:r w:rsidR="00863FF7">
          <w:rPr>
            <w:sz w:val="24"/>
            <w:szCs w:val="24"/>
          </w:rPr>
          <w:t xml:space="preserve">study had on their </w:t>
        </w:r>
      </w:ins>
      <w:ins w:id="64" w:author="gwilliamson" w:date="2014-10-31T13:31:00Z">
        <w:r w:rsidR="008A7EF8">
          <w:rPr>
            <w:sz w:val="24"/>
            <w:szCs w:val="24"/>
          </w:rPr>
          <w:t>service-user</w:t>
        </w:r>
      </w:ins>
      <w:ins w:id="65" w:author="gwilliamson" w:date="2014-10-29T15:06:00Z">
        <w:r w:rsidR="00863FF7">
          <w:rPr>
            <w:sz w:val="24"/>
            <w:szCs w:val="24"/>
          </w:rPr>
          <w:t xml:space="preserve"> co-</w:t>
        </w:r>
      </w:ins>
      <w:ins w:id="66" w:author="gwilliamson" w:date="2014-10-29T15:18:00Z">
        <w:r w:rsidR="00D65498">
          <w:rPr>
            <w:sz w:val="24"/>
            <w:szCs w:val="24"/>
          </w:rPr>
          <w:t>researchers</w:t>
        </w:r>
      </w:ins>
      <w:ins w:id="67" w:author="gwilliamson" w:date="2014-10-29T15:06:00Z">
        <w:r w:rsidR="00863FF7">
          <w:rPr>
            <w:sz w:val="24"/>
            <w:szCs w:val="24"/>
          </w:rPr>
          <w:t xml:space="preserve">, </w:t>
        </w:r>
        <w:r w:rsidR="00863FF7" w:rsidRPr="00863FF7">
          <w:rPr>
            <w:sz w:val="24"/>
            <w:szCs w:val="24"/>
          </w:rPr>
          <w:t>who gained greater control over their lives</w:t>
        </w:r>
      </w:ins>
      <w:ins w:id="68" w:author="gwilliamson" w:date="2014-11-03T14:44:00Z">
        <w:r>
          <w:rPr>
            <w:sz w:val="24"/>
            <w:szCs w:val="24"/>
          </w:rPr>
          <w:t xml:space="preserve">. </w:t>
        </w:r>
      </w:ins>
      <w:ins w:id="69" w:author="gwilliamson" w:date="2014-10-29T15:19:00Z">
        <w:r w:rsidR="00104D5D">
          <w:rPr>
            <w:sz w:val="24"/>
            <w:szCs w:val="24"/>
          </w:rPr>
          <w:t>Fi</w:t>
        </w:r>
      </w:ins>
      <w:ins w:id="70" w:author="gwilliamson" w:date="2014-10-29T15:22:00Z">
        <w:r w:rsidR="00104D5D">
          <w:rPr>
            <w:sz w:val="24"/>
            <w:szCs w:val="24"/>
          </w:rPr>
          <w:t>e</w:t>
        </w:r>
      </w:ins>
      <w:ins w:id="71" w:author="gwilliamson" w:date="2014-10-29T15:19:00Z">
        <w:r w:rsidR="00104D5D">
          <w:rPr>
            <w:sz w:val="24"/>
            <w:szCs w:val="24"/>
          </w:rPr>
          <w:t xml:space="preserve">ldhouse (2012) documents the positive impact that assertive outreach practitioners had on </w:t>
        </w:r>
        <w:r>
          <w:rPr>
            <w:sz w:val="24"/>
            <w:szCs w:val="24"/>
          </w:rPr>
          <w:t xml:space="preserve">recovery </w:t>
        </w:r>
        <w:r w:rsidR="00104D5D">
          <w:rPr>
            <w:sz w:val="24"/>
            <w:szCs w:val="24"/>
          </w:rPr>
          <w:t>f</w:t>
        </w:r>
      </w:ins>
      <w:ins w:id="72" w:author="gwilliamson" w:date="2014-11-03T14:44:00Z">
        <w:r>
          <w:rPr>
            <w:sz w:val="24"/>
            <w:szCs w:val="24"/>
          </w:rPr>
          <w:t>or</w:t>
        </w:r>
      </w:ins>
      <w:ins w:id="73" w:author="gwilliamson" w:date="2014-10-29T15:19:00Z">
        <w:r w:rsidR="00104D5D">
          <w:rPr>
            <w:sz w:val="24"/>
            <w:szCs w:val="24"/>
          </w:rPr>
          <w:t xml:space="preserve"> </w:t>
        </w:r>
      </w:ins>
      <w:ins w:id="74" w:author="gwilliamson" w:date="2014-10-29T15:20:00Z">
        <w:r w:rsidR="00104D5D">
          <w:rPr>
            <w:sz w:val="24"/>
            <w:szCs w:val="24"/>
          </w:rPr>
          <w:t xml:space="preserve">socially excluded mental health </w:t>
        </w:r>
      </w:ins>
      <w:ins w:id="75" w:author="gwilliamson" w:date="2014-10-31T13:31:00Z">
        <w:r w:rsidR="008A7EF8">
          <w:rPr>
            <w:sz w:val="24"/>
            <w:szCs w:val="24"/>
          </w:rPr>
          <w:t>service-user</w:t>
        </w:r>
      </w:ins>
      <w:ins w:id="76" w:author="gwilliamson" w:date="2014-10-29T15:20:00Z">
        <w:r w:rsidR="00104D5D">
          <w:rPr>
            <w:sz w:val="24"/>
            <w:szCs w:val="24"/>
          </w:rPr>
          <w:t>s.</w:t>
        </w:r>
      </w:ins>
      <w:ins w:id="77" w:author="gwilliamson" w:date="2014-10-29T15:22:00Z">
        <w:r w:rsidR="00104D5D">
          <w:rPr>
            <w:sz w:val="24"/>
            <w:szCs w:val="24"/>
          </w:rPr>
          <w:t xml:space="preserve"> Leighton (2005) illustrates how AR</w:t>
        </w:r>
      </w:ins>
      <w:ins w:id="78" w:author="gwilliamson" w:date="2014-11-03T14:45:00Z">
        <w:r>
          <w:rPr>
            <w:sz w:val="24"/>
            <w:szCs w:val="24"/>
          </w:rPr>
          <w:t xml:space="preserve"> enabled </w:t>
        </w:r>
      </w:ins>
      <w:ins w:id="79" w:author="gwilliamson" w:date="2014-10-29T15:23:00Z">
        <w:r w:rsidR="00104D5D">
          <w:rPr>
            <w:sz w:val="24"/>
            <w:szCs w:val="24"/>
          </w:rPr>
          <w:t>re-design</w:t>
        </w:r>
      </w:ins>
      <w:ins w:id="80" w:author="gwilliamson" w:date="2014-11-03T14:45:00Z">
        <w:r>
          <w:rPr>
            <w:sz w:val="24"/>
            <w:szCs w:val="24"/>
          </w:rPr>
          <w:t>ed</w:t>
        </w:r>
      </w:ins>
      <w:ins w:id="81" w:author="gwilliamson" w:date="2014-10-29T15:23:00Z">
        <w:r w:rsidR="00104D5D">
          <w:rPr>
            <w:sz w:val="24"/>
            <w:szCs w:val="24"/>
          </w:rPr>
          <w:t xml:space="preserve"> care and therapeutic activities in a mental health unit</w:t>
        </w:r>
      </w:ins>
      <w:ins w:id="82" w:author="gwilliamson" w:date="2014-10-29T15:27:00Z">
        <w:r w:rsidR="00173D27">
          <w:rPr>
            <w:sz w:val="24"/>
            <w:szCs w:val="24"/>
          </w:rPr>
          <w:t>, and Clements (201</w:t>
        </w:r>
      </w:ins>
      <w:ins w:id="83" w:author="gwilliamson" w:date="2014-10-29T15:29:00Z">
        <w:r w:rsidR="00173D27">
          <w:rPr>
            <w:sz w:val="24"/>
            <w:szCs w:val="24"/>
          </w:rPr>
          <w:t>2</w:t>
        </w:r>
      </w:ins>
      <w:ins w:id="84" w:author="gwilliamson" w:date="2014-10-29T15:27:00Z">
        <w:r w:rsidR="00173D27">
          <w:rPr>
            <w:sz w:val="24"/>
            <w:szCs w:val="24"/>
          </w:rPr>
          <w:t xml:space="preserve">) used AR to embed recovery principles in community mental health </w:t>
        </w:r>
      </w:ins>
      <w:ins w:id="85" w:author="gwilliamson" w:date="2014-10-29T15:28:00Z">
        <w:r w:rsidR="00173D27">
          <w:rPr>
            <w:sz w:val="24"/>
            <w:szCs w:val="24"/>
          </w:rPr>
          <w:t xml:space="preserve">services. </w:t>
        </w:r>
      </w:ins>
      <w:ins w:id="86" w:author="gwilliamson" w:date="2014-10-29T15:47:00Z">
        <w:r w:rsidR="00A805C8">
          <w:rPr>
            <w:sz w:val="24"/>
            <w:szCs w:val="24"/>
          </w:rPr>
          <w:t xml:space="preserve">However, only one </w:t>
        </w:r>
      </w:ins>
      <w:ins w:id="87" w:author="gwilliamson" w:date="2014-11-03T14:45:00Z">
        <w:r>
          <w:rPr>
            <w:sz w:val="24"/>
            <w:szCs w:val="24"/>
          </w:rPr>
          <w:t xml:space="preserve">study </w:t>
        </w:r>
      </w:ins>
      <w:ins w:id="88" w:author="gwilliamson" w:date="2014-10-29T15:47:00Z">
        <w:r w:rsidR="00A805C8">
          <w:rPr>
            <w:sz w:val="24"/>
            <w:szCs w:val="24"/>
          </w:rPr>
          <w:t xml:space="preserve">since 2003 </w:t>
        </w:r>
      </w:ins>
      <w:ins w:id="89" w:author="gwilliamson" w:date="2014-10-29T15:48:00Z">
        <w:r w:rsidR="00A805C8">
          <w:rPr>
            <w:sz w:val="24"/>
            <w:szCs w:val="24"/>
          </w:rPr>
          <w:t xml:space="preserve">has evaluated the </w:t>
        </w:r>
      </w:ins>
      <w:ins w:id="90" w:author="gwilliamson" w:date="2014-10-29T15:47:00Z">
        <w:r w:rsidR="00A805C8" w:rsidRPr="00A805C8">
          <w:rPr>
            <w:sz w:val="24"/>
            <w:szCs w:val="24"/>
          </w:rPr>
          <w:t>establish</w:t>
        </w:r>
      </w:ins>
      <w:ins w:id="91" w:author="gwilliamson" w:date="2014-10-29T15:48:00Z">
        <w:r w:rsidR="00A805C8">
          <w:rPr>
            <w:sz w:val="24"/>
            <w:szCs w:val="24"/>
          </w:rPr>
          <w:t xml:space="preserve">ment of SDS </w:t>
        </w:r>
      </w:ins>
      <w:ins w:id="92" w:author="gwilliamson" w:date="2014-10-29T15:47:00Z">
        <w:r w:rsidR="00A805C8" w:rsidRPr="00A805C8">
          <w:rPr>
            <w:sz w:val="24"/>
            <w:szCs w:val="24"/>
          </w:rPr>
          <w:t>for mental health recovery</w:t>
        </w:r>
      </w:ins>
      <w:ins w:id="93" w:author="gwilliamson" w:date="2014-11-03T14:45:00Z">
        <w:r>
          <w:rPr>
            <w:sz w:val="24"/>
            <w:szCs w:val="24"/>
          </w:rPr>
          <w:t>:</w:t>
        </w:r>
      </w:ins>
      <w:ins w:id="94" w:author="gwilliamson" w:date="2014-10-29T15:49:00Z">
        <w:r w:rsidR="009933E0">
          <w:rPr>
            <w:sz w:val="24"/>
            <w:szCs w:val="24"/>
          </w:rPr>
          <w:t xml:space="preserve"> by </w:t>
        </w:r>
      </w:ins>
      <w:ins w:id="95" w:author="gwilliamson" w:date="2014-10-29T15:47:00Z">
        <w:r w:rsidR="00A805C8" w:rsidRPr="00A805C8">
          <w:rPr>
            <w:sz w:val="24"/>
            <w:szCs w:val="24"/>
          </w:rPr>
          <w:t xml:space="preserve"> </w:t>
        </w:r>
      </w:ins>
      <w:ins w:id="96" w:author="gwilliamson" w:date="2014-10-29T15:48:00Z">
        <w:r w:rsidR="009933E0">
          <w:rPr>
            <w:sz w:val="24"/>
            <w:szCs w:val="24"/>
          </w:rPr>
          <w:t>combin</w:t>
        </w:r>
      </w:ins>
      <w:ins w:id="97" w:author="gwilliamson" w:date="2014-10-29T15:49:00Z">
        <w:r w:rsidR="009933E0">
          <w:rPr>
            <w:sz w:val="24"/>
            <w:szCs w:val="24"/>
          </w:rPr>
          <w:t xml:space="preserve">ing the </w:t>
        </w:r>
      </w:ins>
      <w:ins w:id="98" w:author="gwilliamson" w:date="2014-10-29T15:48:00Z">
        <w:r w:rsidR="00A805C8" w:rsidRPr="00A805C8">
          <w:rPr>
            <w:sz w:val="24"/>
            <w:szCs w:val="24"/>
          </w:rPr>
          <w:t>use of evidence-based practice and community consensus as a tool fo</w:t>
        </w:r>
        <w:r w:rsidR="009933E0">
          <w:rPr>
            <w:sz w:val="24"/>
            <w:szCs w:val="24"/>
          </w:rPr>
          <w:t>r system change</w:t>
        </w:r>
      </w:ins>
      <w:ins w:id="99" w:author="gwilliamson" w:date="2014-10-29T15:49:00Z">
        <w:r w:rsidR="009933E0">
          <w:rPr>
            <w:sz w:val="24"/>
            <w:szCs w:val="24"/>
          </w:rPr>
          <w:t xml:space="preserve"> </w:t>
        </w:r>
      </w:ins>
      <w:ins w:id="100" w:author="gwilliamson" w:date="2014-10-31T13:29:00Z">
        <w:r>
          <w:rPr>
            <w:sz w:val="24"/>
            <w:szCs w:val="24"/>
          </w:rPr>
          <w:t>in Texas</w:t>
        </w:r>
        <w:r w:rsidR="008A7EF8">
          <w:rPr>
            <w:sz w:val="24"/>
            <w:szCs w:val="24"/>
          </w:rPr>
          <w:t xml:space="preserve"> </w:t>
        </w:r>
      </w:ins>
      <w:ins w:id="101" w:author="gwilliamson" w:date="2014-11-03T14:45:00Z">
        <w:r>
          <w:rPr>
            <w:sz w:val="24"/>
            <w:szCs w:val="24"/>
          </w:rPr>
          <w:t>(</w:t>
        </w:r>
      </w:ins>
      <w:ins w:id="102" w:author="gwilliamson" w:date="2014-10-31T13:29:00Z">
        <w:r w:rsidR="008A7EF8">
          <w:rPr>
            <w:sz w:val="24"/>
            <w:szCs w:val="24"/>
          </w:rPr>
          <w:t>USA</w:t>
        </w:r>
      </w:ins>
      <w:ins w:id="103" w:author="gwilliamson" w:date="2014-11-03T14:45:00Z">
        <w:r>
          <w:rPr>
            <w:sz w:val="24"/>
            <w:szCs w:val="24"/>
          </w:rPr>
          <w:t xml:space="preserve">, </w:t>
        </w:r>
      </w:ins>
      <w:ins w:id="104" w:author="gwilliamson" w:date="2014-10-29T15:49:00Z">
        <w:r w:rsidR="009933E0">
          <w:rPr>
            <w:sz w:val="24"/>
            <w:szCs w:val="24"/>
          </w:rPr>
          <w:t>Cook et al. 2010)</w:t>
        </w:r>
      </w:ins>
      <w:ins w:id="105" w:author="gwilliamson" w:date="2014-10-31T13:28:00Z">
        <w:r>
          <w:rPr>
            <w:sz w:val="24"/>
            <w:szCs w:val="24"/>
          </w:rPr>
          <w:t xml:space="preserve">, and so </w:t>
        </w:r>
      </w:ins>
      <w:ins w:id="106" w:author="gwilliamson" w:date="2014-11-03T14:45:00Z">
        <w:r>
          <w:rPr>
            <w:sz w:val="24"/>
            <w:szCs w:val="24"/>
          </w:rPr>
          <w:t xml:space="preserve">our </w:t>
        </w:r>
      </w:ins>
      <w:ins w:id="107" w:author="gwilliamson" w:date="2014-10-31T13:28:00Z">
        <w:r w:rsidR="008A7EF8">
          <w:rPr>
            <w:sz w:val="24"/>
            <w:szCs w:val="24"/>
          </w:rPr>
          <w:t>study offers a unique perspective on how SDS ca</w:t>
        </w:r>
      </w:ins>
      <w:ins w:id="108" w:author="gwilliamson" w:date="2014-10-31T13:29:00Z">
        <w:r w:rsidR="008A7EF8">
          <w:rPr>
            <w:sz w:val="24"/>
            <w:szCs w:val="24"/>
          </w:rPr>
          <w:t>n</w:t>
        </w:r>
      </w:ins>
      <w:ins w:id="109" w:author="gwilliamson" w:date="2014-10-31T13:28:00Z">
        <w:r w:rsidR="008A7EF8">
          <w:rPr>
            <w:sz w:val="24"/>
            <w:szCs w:val="24"/>
          </w:rPr>
          <w:t xml:space="preserve"> be implemented in the </w:t>
        </w:r>
      </w:ins>
      <w:ins w:id="110" w:author="gwilliamson" w:date="2014-10-31T13:29:00Z">
        <w:r w:rsidR="008A7EF8">
          <w:rPr>
            <w:sz w:val="24"/>
            <w:szCs w:val="24"/>
          </w:rPr>
          <w:t>UK</w:t>
        </w:r>
      </w:ins>
      <w:ins w:id="111" w:author="gwilliamson" w:date="2014-10-29T15:49:00Z">
        <w:r w:rsidR="009933E0">
          <w:rPr>
            <w:sz w:val="24"/>
            <w:szCs w:val="24"/>
          </w:rPr>
          <w:t>.</w:t>
        </w:r>
      </w:ins>
    </w:p>
    <w:p w:rsidR="00872ACD" w:rsidRDefault="00872ACD" w:rsidP="009933E0">
      <w:pPr>
        <w:spacing w:line="480" w:lineRule="auto"/>
        <w:rPr>
          <w:ins w:id="112" w:author="gwilliamson" w:date="2014-10-29T15:02:00Z"/>
          <w:sz w:val="24"/>
          <w:szCs w:val="24"/>
        </w:rPr>
      </w:pPr>
    </w:p>
    <w:p w:rsidR="009F4F1B" w:rsidRPr="005B6391" w:rsidRDefault="006327D5" w:rsidP="00ED70FB">
      <w:pPr>
        <w:spacing w:line="480" w:lineRule="auto"/>
        <w:rPr>
          <w:ins w:id="113" w:author="gwilliamson" w:date="2014-10-29T11:34:00Z"/>
          <w:i/>
          <w:iCs/>
          <w:sz w:val="24"/>
          <w:szCs w:val="24"/>
          <w:rPrChange w:id="114" w:author="gwilliamson" w:date="2014-11-03T16:13:00Z">
            <w:rPr>
              <w:ins w:id="115" w:author="gwilliamson" w:date="2014-10-29T11:34:00Z"/>
              <w:sz w:val="24"/>
              <w:szCs w:val="24"/>
            </w:rPr>
          </w:rPrChange>
        </w:rPr>
      </w:pPr>
      <w:ins w:id="116" w:author="gwilliamson" w:date="2014-11-03T14:54:00Z">
        <w:r w:rsidRPr="005B6391">
          <w:rPr>
            <w:i/>
            <w:iCs/>
            <w:sz w:val="24"/>
            <w:szCs w:val="24"/>
            <w:rPrChange w:id="117" w:author="gwilliamson" w:date="2014-11-03T16:13:00Z">
              <w:rPr>
                <w:b/>
                <w:bCs/>
                <w:sz w:val="24"/>
                <w:szCs w:val="24"/>
              </w:rPr>
            </w:rPrChange>
          </w:rPr>
          <w:t>C</w:t>
        </w:r>
      </w:ins>
      <w:ins w:id="118" w:author="gwilliamson" w:date="2014-10-29T11:34:00Z">
        <w:r w:rsidR="009F4F1B" w:rsidRPr="005B6391">
          <w:rPr>
            <w:i/>
            <w:iCs/>
            <w:sz w:val="24"/>
            <w:szCs w:val="24"/>
            <w:rPrChange w:id="119" w:author="gwilliamson" w:date="2014-11-03T16:13:00Z">
              <w:rPr>
                <w:sz w:val="24"/>
                <w:szCs w:val="24"/>
              </w:rPr>
            </w:rPrChange>
          </w:rPr>
          <w:t>ontext</w:t>
        </w:r>
      </w:ins>
      <w:ins w:id="120" w:author="gwilliamson" w:date="2014-11-03T14:54:00Z">
        <w:r w:rsidRPr="005B6391">
          <w:rPr>
            <w:i/>
            <w:iCs/>
            <w:sz w:val="24"/>
            <w:szCs w:val="24"/>
            <w:rPrChange w:id="121" w:author="gwilliamson" w:date="2014-11-03T16:13:00Z">
              <w:rPr>
                <w:b/>
                <w:bCs/>
                <w:sz w:val="24"/>
                <w:szCs w:val="24"/>
              </w:rPr>
            </w:rPrChange>
          </w:rPr>
          <w:t>ual issues</w:t>
        </w:r>
      </w:ins>
    </w:p>
    <w:p w:rsidR="005D650A" w:rsidRDefault="00F84F74" w:rsidP="005B6391">
      <w:pPr>
        <w:spacing w:line="480" w:lineRule="auto"/>
        <w:rPr>
          <w:ins w:id="122" w:author="gwilliamson" w:date="2014-10-29T14:50:00Z"/>
          <w:sz w:val="24"/>
          <w:szCs w:val="24"/>
        </w:rPr>
      </w:pPr>
      <w:ins w:id="123" w:author="gwilliamson" w:date="2014-10-29T13:09:00Z">
        <w:r>
          <w:rPr>
            <w:sz w:val="24"/>
            <w:szCs w:val="24"/>
          </w:rPr>
          <w:t>The n</w:t>
        </w:r>
      </w:ins>
      <w:ins w:id="124" w:author="gwilliamson" w:date="2014-10-29T13:08:00Z">
        <w:r w:rsidRPr="00F84F74">
          <w:rPr>
            <w:sz w:val="24"/>
            <w:szCs w:val="24"/>
          </w:rPr>
          <w:t xml:space="preserve">ational </w:t>
        </w:r>
      </w:ins>
      <w:ins w:id="125" w:author="gwilliamson" w:date="2014-10-29T13:10:00Z">
        <w:r>
          <w:rPr>
            <w:sz w:val="24"/>
            <w:szCs w:val="24"/>
          </w:rPr>
          <w:t xml:space="preserve">policy </w:t>
        </w:r>
      </w:ins>
      <w:ins w:id="126" w:author="gwilliamson" w:date="2014-10-29T13:08:00Z">
        <w:r w:rsidRPr="00F84F74">
          <w:rPr>
            <w:sz w:val="24"/>
            <w:szCs w:val="24"/>
          </w:rPr>
          <w:t xml:space="preserve">drivers </w:t>
        </w:r>
      </w:ins>
      <w:ins w:id="127" w:author="gwilliamson" w:date="2014-10-29T13:09:00Z">
        <w:r>
          <w:rPr>
            <w:sz w:val="24"/>
            <w:szCs w:val="24"/>
          </w:rPr>
          <w:t>and knowledge gaps</w:t>
        </w:r>
      </w:ins>
      <w:ins w:id="128" w:author="gwilliamson" w:date="2014-11-03T14:46:00Z">
        <w:r w:rsidR="001A69F6">
          <w:rPr>
            <w:sz w:val="24"/>
            <w:szCs w:val="24"/>
          </w:rPr>
          <w:t xml:space="preserve"> discussed</w:t>
        </w:r>
      </w:ins>
      <w:ins w:id="129" w:author="gwilliamson" w:date="2014-10-29T13:09:00Z">
        <w:r>
          <w:rPr>
            <w:sz w:val="24"/>
            <w:szCs w:val="24"/>
          </w:rPr>
          <w:t xml:space="preserve"> </w:t>
        </w:r>
      </w:ins>
      <w:ins w:id="130" w:author="gwilliamson" w:date="2014-10-29T13:10:00Z">
        <w:r>
          <w:rPr>
            <w:sz w:val="24"/>
            <w:szCs w:val="24"/>
          </w:rPr>
          <w:t xml:space="preserve">above </w:t>
        </w:r>
      </w:ins>
      <w:ins w:id="131" w:author="gwilliamson" w:date="2014-10-29T13:09:00Z">
        <w:r>
          <w:rPr>
            <w:sz w:val="24"/>
            <w:szCs w:val="24"/>
          </w:rPr>
          <w:t>were contextually important for this study</w:t>
        </w:r>
      </w:ins>
      <w:ins w:id="132" w:author="gwilliamson" w:date="2014-10-29T13:10:00Z">
        <w:r>
          <w:rPr>
            <w:sz w:val="24"/>
            <w:szCs w:val="24"/>
          </w:rPr>
          <w:t xml:space="preserve">, however, the direct </w:t>
        </w:r>
      </w:ins>
      <w:ins w:id="133" w:author="gwilliamson" w:date="2014-10-29T13:08:00Z">
        <w:r w:rsidRPr="00F84F74">
          <w:rPr>
            <w:sz w:val="24"/>
            <w:szCs w:val="24"/>
          </w:rPr>
          <w:t xml:space="preserve">imperative to change practice </w:t>
        </w:r>
      </w:ins>
      <w:ins w:id="134" w:author="gwilliamson" w:date="2014-10-29T14:43:00Z">
        <w:r w:rsidR="000B20ED">
          <w:rPr>
            <w:sz w:val="24"/>
            <w:szCs w:val="24"/>
          </w:rPr>
          <w:t>w</w:t>
        </w:r>
      </w:ins>
      <w:ins w:id="135" w:author="gwilliamson" w:date="2014-10-29T14:34:00Z">
        <w:r w:rsidR="002A361C">
          <w:rPr>
            <w:sz w:val="24"/>
            <w:szCs w:val="24"/>
          </w:rPr>
          <w:t xml:space="preserve">as governmental, as the </w:t>
        </w:r>
      </w:ins>
      <w:ins w:id="136" w:author="gwilliamson" w:date="2014-10-29T14:35:00Z">
        <w:r w:rsidR="002A361C">
          <w:rPr>
            <w:sz w:val="24"/>
            <w:szCs w:val="24"/>
          </w:rPr>
          <w:t xml:space="preserve">Department of Health (2005, 2007) </w:t>
        </w:r>
      </w:ins>
      <w:ins w:id="137" w:author="gwilliamson" w:date="2014-11-03T14:53:00Z">
        <w:r w:rsidR="00FF7EEF">
          <w:rPr>
            <w:sz w:val="24"/>
            <w:szCs w:val="24"/>
          </w:rPr>
          <w:t xml:space="preserve">now </w:t>
        </w:r>
      </w:ins>
      <w:ins w:id="138" w:author="gwilliamson" w:date="2014-10-29T14:35:00Z">
        <w:r w:rsidR="002A361C">
          <w:rPr>
            <w:sz w:val="24"/>
            <w:szCs w:val="24"/>
          </w:rPr>
          <w:t>require</w:t>
        </w:r>
      </w:ins>
      <w:ins w:id="139" w:author="gwilliamson" w:date="2014-10-29T14:43:00Z">
        <w:r w:rsidR="000B20ED">
          <w:rPr>
            <w:sz w:val="24"/>
            <w:szCs w:val="24"/>
          </w:rPr>
          <w:t xml:space="preserve"> </w:t>
        </w:r>
      </w:ins>
      <w:ins w:id="140" w:author="gwilliamson" w:date="2014-10-29T14:35:00Z">
        <w:r w:rsidR="002A361C">
          <w:rPr>
            <w:sz w:val="24"/>
            <w:szCs w:val="24"/>
          </w:rPr>
          <w:t>implementation</w:t>
        </w:r>
      </w:ins>
      <w:ins w:id="141" w:author="gwilliamson" w:date="2014-10-29T14:36:00Z">
        <w:r w:rsidR="002A361C">
          <w:rPr>
            <w:sz w:val="24"/>
            <w:szCs w:val="24"/>
          </w:rPr>
          <w:t xml:space="preserve"> </w:t>
        </w:r>
      </w:ins>
      <w:ins w:id="142" w:author="gwilliamson" w:date="2014-10-29T14:43:00Z">
        <w:r w:rsidR="000B20ED">
          <w:rPr>
            <w:sz w:val="24"/>
            <w:szCs w:val="24"/>
          </w:rPr>
          <w:t xml:space="preserve">of DPs </w:t>
        </w:r>
      </w:ins>
      <w:ins w:id="143" w:author="gwilliamson" w:date="2014-10-29T14:36:00Z">
        <w:r w:rsidR="002A361C">
          <w:rPr>
            <w:sz w:val="24"/>
            <w:szCs w:val="24"/>
          </w:rPr>
          <w:t>(Webber et al 2014).</w:t>
        </w:r>
      </w:ins>
      <w:ins w:id="144" w:author="gwilliamson" w:date="2014-10-29T14:51:00Z">
        <w:r w:rsidR="005D650A">
          <w:rPr>
            <w:sz w:val="24"/>
            <w:szCs w:val="24"/>
          </w:rPr>
          <w:t xml:space="preserve"> T</w:t>
        </w:r>
      </w:ins>
      <w:ins w:id="145" w:author="gwilliamson" w:date="2014-10-29T14:50:00Z">
        <w:r w:rsidR="005D650A" w:rsidRPr="005D650A">
          <w:rPr>
            <w:sz w:val="24"/>
            <w:szCs w:val="24"/>
          </w:rPr>
          <w:t xml:space="preserve">here is </w:t>
        </w:r>
      </w:ins>
      <w:ins w:id="146" w:author="gwilliamson" w:date="2014-10-29T14:51:00Z">
        <w:r w:rsidR="005D650A">
          <w:rPr>
            <w:sz w:val="24"/>
            <w:szCs w:val="24"/>
          </w:rPr>
          <w:t xml:space="preserve">also </w:t>
        </w:r>
      </w:ins>
      <w:ins w:id="147" w:author="gwilliamson" w:date="2014-10-29T14:50:00Z">
        <w:r w:rsidR="005D650A" w:rsidRPr="005D650A">
          <w:rPr>
            <w:sz w:val="24"/>
            <w:szCs w:val="24"/>
          </w:rPr>
          <w:t>a legal duty to involve service-users in the design and conduct of research</w:t>
        </w:r>
      </w:ins>
      <w:ins w:id="148" w:author="gwilliamson" w:date="2014-11-03T14:53:00Z">
        <w:r w:rsidR="00FF7EEF">
          <w:rPr>
            <w:sz w:val="24"/>
            <w:szCs w:val="24"/>
          </w:rPr>
          <w:t xml:space="preserve"> and </w:t>
        </w:r>
      </w:ins>
      <w:ins w:id="149" w:author="gwilliamson" w:date="2014-10-29T14:52:00Z">
        <w:r w:rsidR="005D650A">
          <w:rPr>
            <w:sz w:val="24"/>
            <w:szCs w:val="24"/>
          </w:rPr>
          <w:t xml:space="preserve">this is beneficial </w:t>
        </w:r>
      </w:ins>
      <w:ins w:id="150" w:author="gwilliamson" w:date="2014-10-29T14:51:00Z">
        <w:r w:rsidR="005D650A">
          <w:rPr>
            <w:sz w:val="24"/>
            <w:szCs w:val="24"/>
          </w:rPr>
          <w:t xml:space="preserve">because it positively affects </w:t>
        </w:r>
      </w:ins>
      <w:ins w:id="151" w:author="gwilliamson" w:date="2014-10-29T14:52:00Z">
        <w:r w:rsidR="005D650A">
          <w:rPr>
            <w:sz w:val="24"/>
            <w:szCs w:val="24"/>
          </w:rPr>
          <w:t xml:space="preserve">the quality and relevance of </w:t>
        </w:r>
      </w:ins>
      <w:ins w:id="152" w:author="gwilliamson" w:date="2014-10-29T14:50:00Z">
        <w:r w:rsidR="005D650A" w:rsidRPr="005D650A">
          <w:rPr>
            <w:sz w:val="24"/>
            <w:szCs w:val="24"/>
          </w:rPr>
          <w:t xml:space="preserve">studies </w:t>
        </w:r>
      </w:ins>
      <w:ins w:id="153" w:author="gwilliamson" w:date="2014-11-03T14:53:00Z">
        <w:r w:rsidR="00FF7EEF">
          <w:rPr>
            <w:sz w:val="24"/>
            <w:szCs w:val="24"/>
          </w:rPr>
          <w:t xml:space="preserve">and </w:t>
        </w:r>
      </w:ins>
      <w:ins w:id="154" w:author="gwilliamson" w:date="2014-10-29T14:50:00Z">
        <w:r w:rsidR="005D650A" w:rsidRPr="005D650A">
          <w:rPr>
            <w:sz w:val="24"/>
            <w:szCs w:val="24"/>
          </w:rPr>
          <w:t>achieve</w:t>
        </w:r>
      </w:ins>
      <w:ins w:id="155" w:author="gwilliamson" w:date="2014-11-03T14:53:00Z">
        <w:r w:rsidR="00FF7EEF">
          <w:rPr>
            <w:sz w:val="24"/>
            <w:szCs w:val="24"/>
          </w:rPr>
          <w:t>s</w:t>
        </w:r>
      </w:ins>
      <w:ins w:id="156" w:author="gwilliamson" w:date="2014-10-29T14:50:00Z">
        <w:r w:rsidR="005D650A" w:rsidRPr="005D650A">
          <w:rPr>
            <w:sz w:val="24"/>
            <w:szCs w:val="24"/>
          </w:rPr>
          <w:t xml:space="preserve"> more effective service redesign (Staniszewska, 2009).</w:t>
        </w:r>
      </w:ins>
    </w:p>
    <w:p w:rsidR="008F440D" w:rsidRDefault="005C5907" w:rsidP="004564CD">
      <w:pPr>
        <w:spacing w:line="480" w:lineRule="auto"/>
        <w:rPr>
          <w:sz w:val="24"/>
          <w:szCs w:val="24"/>
        </w:rPr>
      </w:pPr>
      <w:r>
        <w:rPr>
          <w:sz w:val="24"/>
          <w:szCs w:val="24"/>
        </w:rPr>
        <w:t xml:space="preserve">The </w:t>
      </w:r>
      <w:r w:rsidR="00ED70FB">
        <w:rPr>
          <w:sz w:val="24"/>
          <w:szCs w:val="24"/>
        </w:rPr>
        <w:t>t</w:t>
      </w:r>
      <w:r w:rsidR="00BA11FC" w:rsidRPr="00BA11FC">
        <w:rPr>
          <w:sz w:val="24"/>
          <w:szCs w:val="24"/>
        </w:rPr>
        <w:t xml:space="preserve">rust </w:t>
      </w:r>
      <w:ins w:id="157" w:author="gwilliamson" w:date="2014-10-29T14:36:00Z">
        <w:r w:rsidR="002A361C">
          <w:rPr>
            <w:sz w:val="24"/>
            <w:szCs w:val="24"/>
          </w:rPr>
          <w:t xml:space="preserve">in which this research took place </w:t>
        </w:r>
      </w:ins>
      <w:r w:rsidR="008F440D">
        <w:rPr>
          <w:sz w:val="24"/>
          <w:szCs w:val="24"/>
        </w:rPr>
        <w:t>serves a predominantly rural area in Devon, in the South West of the United Kingdom. There are three small conurbations in a la</w:t>
      </w:r>
      <w:r w:rsidR="00ED70FB">
        <w:rPr>
          <w:sz w:val="24"/>
          <w:szCs w:val="24"/>
        </w:rPr>
        <w:t>r</w:t>
      </w:r>
      <w:r w:rsidR="008F440D">
        <w:rPr>
          <w:sz w:val="24"/>
          <w:szCs w:val="24"/>
        </w:rPr>
        <w:t>ge geographical area, with a population of approximately 850,000 people in the county</w:t>
      </w:r>
      <w:ins w:id="158" w:author="gwilliamson" w:date="2014-11-03T14:54:00Z">
        <w:r w:rsidR="006327D5">
          <w:rPr>
            <w:sz w:val="24"/>
            <w:szCs w:val="24"/>
          </w:rPr>
          <w:t xml:space="preserve">. The </w:t>
        </w:r>
      </w:ins>
      <w:ins w:id="159" w:author="gwilliamson" w:date="2014-11-03T16:14:00Z">
        <w:r w:rsidR="00666578">
          <w:rPr>
            <w:sz w:val="24"/>
            <w:szCs w:val="24"/>
          </w:rPr>
          <w:t>trust employs</w:t>
        </w:r>
      </w:ins>
      <w:r w:rsidR="008F440D">
        <w:rPr>
          <w:sz w:val="24"/>
          <w:szCs w:val="24"/>
        </w:rPr>
        <w:t xml:space="preserve"> 2,500 people </w:t>
      </w:r>
      <w:r w:rsidR="00F3004F">
        <w:rPr>
          <w:sz w:val="24"/>
          <w:szCs w:val="24"/>
        </w:rPr>
        <w:t>to</w:t>
      </w:r>
      <w:r w:rsidR="008F440D">
        <w:rPr>
          <w:sz w:val="24"/>
          <w:szCs w:val="24"/>
        </w:rPr>
        <w:t xml:space="preserve"> provide </w:t>
      </w:r>
      <w:r w:rsidR="00BA11FC" w:rsidRPr="00BA11FC">
        <w:rPr>
          <w:sz w:val="24"/>
          <w:szCs w:val="24"/>
        </w:rPr>
        <w:t>integrated</w:t>
      </w:r>
      <w:r w:rsidR="001361EB">
        <w:rPr>
          <w:sz w:val="24"/>
          <w:szCs w:val="24"/>
        </w:rPr>
        <w:t xml:space="preserve"> mental </w:t>
      </w:r>
      <w:r w:rsidR="00BA11FC" w:rsidRPr="00BA11FC">
        <w:rPr>
          <w:sz w:val="24"/>
          <w:szCs w:val="24"/>
        </w:rPr>
        <w:t>health and social</w:t>
      </w:r>
      <w:r w:rsidR="00BA11FC">
        <w:rPr>
          <w:sz w:val="24"/>
          <w:szCs w:val="24"/>
        </w:rPr>
        <w:t xml:space="preserve"> </w:t>
      </w:r>
      <w:r w:rsidR="00BA11FC" w:rsidRPr="00BA11FC">
        <w:rPr>
          <w:sz w:val="24"/>
          <w:szCs w:val="24"/>
        </w:rPr>
        <w:t>care provision. Services include: acute and inpatient care</w:t>
      </w:r>
      <w:r w:rsidR="006327D5">
        <w:rPr>
          <w:sz w:val="24"/>
          <w:szCs w:val="24"/>
        </w:rPr>
        <w:t xml:space="preserve">, </w:t>
      </w:r>
      <w:r w:rsidR="00BA11FC">
        <w:rPr>
          <w:sz w:val="24"/>
          <w:szCs w:val="24"/>
        </w:rPr>
        <w:t xml:space="preserve"> wellbeing and access</w:t>
      </w:r>
      <w:r w:rsidR="00BA11FC" w:rsidRPr="00BA11FC">
        <w:rPr>
          <w:sz w:val="24"/>
          <w:szCs w:val="24"/>
        </w:rPr>
        <w:t xml:space="preserve"> to mainstream services</w:t>
      </w:r>
      <w:r w:rsidR="006327D5">
        <w:rPr>
          <w:sz w:val="24"/>
          <w:szCs w:val="24"/>
        </w:rPr>
        <w:t xml:space="preserve">, </w:t>
      </w:r>
      <w:r w:rsidR="00BA11FC" w:rsidRPr="00BA11FC">
        <w:rPr>
          <w:sz w:val="24"/>
          <w:szCs w:val="24"/>
        </w:rPr>
        <w:t xml:space="preserve"> recovery and independent living services for people with long term conditions</w:t>
      </w:r>
      <w:r w:rsidR="006327D5">
        <w:rPr>
          <w:sz w:val="24"/>
          <w:szCs w:val="24"/>
        </w:rPr>
        <w:t>,</w:t>
      </w:r>
      <w:r w:rsidR="00BA11FC" w:rsidRPr="00BA11FC">
        <w:rPr>
          <w:sz w:val="24"/>
          <w:szCs w:val="24"/>
        </w:rPr>
        <w:t xml:space="preserve"> and services for specialist needs.</w:t>
      </w:r>
      <w:r w:rsidR="001361EB">
        <w:rPr>
          <w:sz w:val="24"/>
          <w:szCs w:val="24"/>
        </w:rPr>
        <w:t xml:space="preserve"> The trust uses LA</w:t>
      </w:r>
      <w:r w:rsidR="00BA11FC" w:rsidRPr="00BA11FC">
        <w:rPr>
          <w:sz w:val="24"/>
          <w:szCs w:val="24"/>
        </w:rPr>
        <w:t xml:space="preserve"> care monies </w:t>
      </w:r>
      <w:r w:rsidR="001361EB">
        <w:rPr>
          <w:sz w:val="24"/>
          <w:szCs w:val="24"/>
        </w:rPr>
        <w:t xml:space="preserve">to </w:t>
      </w:r>
      <w:r w:rsidR="00BA11FC" w:rsidRPr="00BA11FC">
        <w:rPr>
          <w:sz w:val="24"/>
          <w:szCs w:val="24"/>
        </w:rPr>
        <w:t xml:space="preserve">purchase independent, voluntary, and third sector organisation services for clients. </w:t>
      </w:r>
    </w:p>
    <w:p w:rsidR="00BA11FC" w:rsidRPr="00BA11FC" w:rsidRDefault="001361EB" w:rsidP="006327D5">
      <w:pPr>
        <w:spacing w:line="480" w:lineRule="auto"/>
        <w:rPr>
          <w:sz w:val="24"/>
          <w:szCs w:val="24"/>
        </w:rPr>
      </w:pPr>
      <w:r>
        <w:rPr>
          <w:sz w:val="24"/>
          <w:szCs w:val="24"/>
        </w:rPr>
        <w:t>L</w:t>
      </w:r>
      <w:r w:rsidR="00BA11FC">
        <w:rPr>
          <w:sz w:val="24"/>
          <w:szCs w:val="24"/>
        </w:rPr>
        <w:t>ead researcher</w:t>
      </w:r>
      <w:r>
        <w:rPr>
          <w:sz w:val="24"/>
          <w:szCs w:val="24"/>
        </w:rPr>
        <w:t xml:space="preserve"> SH</w:t>
      </w:r>
      <w:r w:rsidR="00BA11FC">
        <w:rPr>
          <w:sz w:val="24"/>
          <w:szCs w:val="24"/>
        </w:rPr>
        <w:t xml:space="preserve"> was </w:t>
      </w:r>
      <w:r w:rsidR="00BA11FC" w:rsidRPr="00BA11FC">
        <w:rPr>
          <w:sz w:val="24"/>
          <w:szCs w:val="24"/>
        </w:rPr>
        <w:t>Head of Contracting and Provider Partnerships</w:t>
      </w:r>
      <w:r w:rsidR="00BA11FC">
        <w:rPr>
          <w:sz w:val="24"/>
          <w:szCs w:val="24"/>
        </w:rPr>
        <w:t xml:space="preserve"> and </w:t>
      </w:r>
      <w:r w:rsidR="00BA11FC" w:rsidRPr="00BA11FC">
        <w:rPr>
          <w:sz w:val="24"/>
          <w:szCs w:val="24"/>
        </w:rPr>
        <w:t>manage</w:t>
      </w:r>
      <w:r>
        <w:rPr>
          <w:sz w:val="24"/>
          <w:szCs w:val="24"/>
        </w:rPr>
        <w:t>d</w:t>
      </w:r>
      <w:r w:rsidR="00BA11FC" w:rsidRPr="00BA11FC">
        <w:rPr>
          <w:sz w:val="24"/>
          <w:szCs w:val="24"/>
        </w:rPr>
        <w:t xml:space="preserve"> a team undertaking projects to bri</w:t>
      </w:r>
      <w:r w:rsidR="00904E69">
        <w:rPr>
          <w:sz w:val="24"/>
          <w:szCs w:val="24"/>
        </w:rPr>
        <w:t xml:space="preserve">ng </w:t>
      </w:r>
      <w:r w:rsidR="006327D5">
        <w:rPr>
          <w:sz w:val="24"/>
          <w:szCs w:val="24"/>
        </w:rPr>
        <w:t xml:space="preserve">in </w:t>
      </w:r>
      <w:r w:rsidR="00904E69">
        <w:rPr>
          <w:sz w:val="24"/>
          <w:szCs w:val="24"/>
        </w:rPr>
        <w:t xml:space="preserve">new </w:t>
      </w:r>
      <w:r w:rsidR="00666578">
        <w:rPr>
          <w:sz w:val="24"/>
          <w:szCs w:val="24"/>
        </w:rPr>
        <w:t>services</w:t>
      </w:r>
      <w:r w:rsidR="00904E69">
        <w:rPr>
          <w:sz w:val="24"/>
          <w:szCs w:val="24"/>
        </w:rPr>
        <w:t xml:space="preserve">. She </w:t>
      </w:r>
      <w:r w:rsidR="00BA11FC" w:rsidRPr="00BA11FC">
        <w:rPr>
          <w:sz w:val="24"/>
          <w:szCs w:val="24"/>
        </w:rPr>
        <w:t>work</w:t>
      </w:r>
      <w:r w:rsidR="00904E69">
        <w:rPr>
          <w:sz w:val="24"/>
          <w:szCs w:val="24"/>
        </w:rPr>
        <w:t>ed</w:t>
      </w:r>
      <w:r w:rsidR="00BA11FC" w:rsidRPr="00BA11FC">
        <w:rPr>
          <w:sz w:val="24"/>
          <w:szCs w:val="24"/>
        </w:rPr>
        <w:t xml:space="preserve"> alongside partnership agencies providing housing, community and social services; led on carers and com</w:t>
      </w:r>
      <w:r w:rsidR="00904E69">
        <w:rPr>
          <w:sz w:val="24"/>
          <w:szCs w:val="24"/>
        </w:rPr>
        <w:t>missioning social care services,</w:t>
      </w:r>
      <w:r w:rsidR="00BA11FC" w:rsidRPr="00BA11FC">
        <w:rPr>
          <w:sz w:val="24"/>
          <w:szCs w:val="24"/>
        </w:rPr>
        <w:t xml:space="preserve"> residential and nursing care</w:t>
      </w:r>
      <w:r w:rsidR="00904E69">
        <w:rPr>
          <w:sz w:val="24"/>
          <w:szCs w:val="24"/>
        </w:rPr>
        <w:t xml:space="preserve">, </w:t>
      </w:r>
      <w:r w:rsidR="00BA11FC" w:rsidRPr="00BA11FC">
        <w:rPr>
          <w:sz w:val="24"/>
          <w:szCs w:val="24"/>
        </w:rPr>
        <w:t>and community based</w:t>
      </w:r>
      <w:r w:rsidR="00BA11FC">
        <w:rPr>
          <w:sz w:val="24"/>
          <w:szCs w:val="24"/>
        </w:rPr>
        <w:t xml:space="preserve"> services. Her </w:t>
      </w:r>
      <w:r w:rsidR="00BA11FC" w:rsidRPr="00BA11FC">
        <w:rPr>
          <w:sz w:val="24"/>
          <w:szCs w:val="24"/>
        </w:rPr>
        <w:t>role</w:t>
      </w:r>
      <w:r w:rsidR="00186D87">
        <w:rPr>
          <w:sz w:val="24"/>
          <w:szCs w:val="24"/>
        </w:rPr>
        <w:t xml:space="preserve"> concerned </w:t>
      </w:r>
      <w:r w:rsidR="00BA11FC" w:rsidRPr="00BA11FC">
        <w:rPr>
          <w:sz w:val="24"/>
          <w:szCs w:val="24"/>
        </w:rPr>
        <w:t>modernising services to reduce residential care reliance</w:t>
      </w:r>
      <w:r w:rsidR="006327D5">
        <w:rPr>
          <w:sz w:val="24"/>
          <w:szCs w:val="24"/>
        </w:rPr>
        <w:t xml:space="preserve">, </w:t>
      </w:r>
      <w:r w:rsidR="00BA11FC" w:rsidRPr="00BA11FC">
        <w:rPr>
          <w:sz w:val="24"/>
          <w:szCs w:val="24"/>
        </w:rPr>
        <w:t>encourage development of community services to enable recovery and independence</w:t>
      </w:r>
      <w:r w:rsidR="006327D5">
        <w:rPr>
          <w:sz w:val="24"/>
          <w:szCs w:val="24"/>
        </w:rPr>
        <w:t xml:space="preserve">, </w:t>
      </w:r>
      <w:r w:rsidR="00904E69">
        <w:rPr>
          <w:sz w:val="24"/>
          <w:szCs w:val="24"/>
        </w:rPr>
        <w:t xml:space="preserve">and ensure that </w:t>
      </w:r>
      <w:r w:rsidR="008A7EF8">
        <w:rPr>
          <w:sz w:val="24"/>
          <w:szCs w:val="24"/>
        </w:rPr>
        <w:t>service-user</w:t>
      </w:r>
      <w:r w:rsidR="00516052">
        <w:rPr>
          <w:sz w:val="24"/>
          <w:szCs w:val="24"/>
        </w:rPr>
        <w:t xml:space="preserve">s </w:t>
      </w:r>
      <w:r w:rsidR="00516052" w:rsidRPr="00BA11FC">
        <w:rPr>
          <w:sz w:val="24"/>
          <w:szCs w:val="24"/>
        </w:rPr>
        <w:t>access</w:t>
      </w:r>
      <w:r w:rsidR="00BA11FC" w:rsidRPr="00BA11FC">
        <w:rPr>
          <w:sz w:val="24"/>
          <w:szCs w:val="24"/>
        </w:rPr>
        <w:t xml:space="preserve"> the support they need within budgetary limits</w:t>
      </w:r>
      <w:r w:rsidR="00186D87">
        <w:rPr>
          <w:sz w:val="24"/>
          <w:szCs w:val="24"/>
        </w:rPr>
        <w:t xml:space="preserve">. This </w:t>
      </w:r>
      <w:r>
        <w:rPr>
          <w:sz w:val="24"/>
          <w:szCs w:val="24"/>
        </w:rPr>
        <w:t>remit covered</w:t>
      </w:r>
      <w:r w:rsidR="00BA11FC" w:rsidRPr="00BA11FC">
        <w:rPr>
          <w:sz w:val="24"/>
          <w:szCs w:val="24"/>
        </w:rPr>
        <w:t xml:space="preserve"> adults with mental health problems </w:t>
      </w:r>
      <w:r w:rsidR="00904E69">
        <w:rPr>
          <w:sz w:val="24"/>
          <w:szCs w:val="24"/>
        </w:rPr>
        <w:t xml:space="preserve">with </w:t>
      </w:r>
      <w:r w:rsidR="00BA11FC" w:rsidRPr="00BA11FC">
        <w:rPr>
          <w:sz w:val="24"/>
          <w:szCs w:val="24"/>
        </w:rPr>
        <w:t xml:space="preserve">affective and psychotic disorders. </w:t>
      </w:r>
    </w:p>
    <w:p w:rsidR="0031515A" w:rsidRPr="00B0048C" w:rsidRDefault="0031515A" w:rsidP="007602E9">
      <w:pPr>
        <w:spacing w:line="480" w:lineRule="auto"/>
        <w:rPr>
          <w:sz w:val="24"/>
          <w:szCs w:val="24"/>
        </w:rPr>
      </w:pPr>
    </w:p>
    <w:p w:rsidR="0031515A" w:rsidRPr="00B0048C" w:rsidRDefault="0031515A" w:rsidP="00885F09">
      <w:pPr>
        <w:spacing w:line="480" w:lineRule="auto"/>
        <w:rPr>
          <w:b/>
          <w:bCs/>
          <w:sz w:val="24"/>
          <w:szCs w:val="24"/>
        </w:rPr>
      </w:pPr>
      <w:r w:rsidRPr="00B0048C">
        <w:rPr>
          <w:b/>
          <w:bCs/>
          <w:sz w:val="24"/>
          <w:szCs w:val="24"/>
        </w:rPr>
        <w:t xml:space="preserve">Aims </w:t>
      </w:r>
    </w:p>
    <w:p w:rsidR="0031515A" w:rsidRDefault="0031515A" w:rsidP="006327D5">
      <w:pPr>
        <w:spacing w:line="480" w:lineRule="auto"/>
        <w:rPr>
          <w:sz w:val="24"/>
          <w:szCs w:val="24"/>
        </w:rPr>
      </w:pPr>
      <w:r w:rsidRPr="00B0048C">
        <w:rPr>
          <w:sz w:val="24"/>
          <w:szCs w:val="24"/>
        </w:rPr>
        <w:t xml:space="preserve">To develop Self-Directed Support in this mental health Trust and understand more fully </w:t>
      </w:r>
      <w:r w:rsidR="008A7EF8">
        <w:rPr>
          <w:sz w:val="24"/>
          <w:szCs w:val="24"/>
        </w:rPr>
        <w:t>service-user</w:t>
      </w:r>
      <w:r w:rsidRPr="00B0048C">
        <w:rPr>
          <w:sz w:val="24"/>
          <w:szCs w:val="24"/>
        </w:rPr>
        <w:t xml:space="preserve">s’, carers’ and </w:t>
      </w:r>
      <w:r w:rsidR="006327D5">
        <w:rPr>
          <w:sz w:val="24"/>
          <w:szCs w:val="24"/>
        </w:rPr>
        <w:t>R</w:t>
      </w:r>
      <w:r w:rsidRPr="00B0048C">
        <w:rPr>
          <w:sz w:val="24"/>
          <w:szCs w:val="24"/>
        </w:rPr>
        <w:t xml:space="preserve">ecovery </w:t>
      </w:r>
      <w:r w:rsidR="006327D5">
        <w:rPr>
          <w:sz w:val="24"/>
          <w:szCs w:val="24"/>
        </w:rPr>
        <w:t>Care C</w:t>
      </w:r>
      <w:r w:rsidRPr="00B0048C">
        <w:rPr>
          <w:sz w:val="24"/>
          <w:szCs w:val="24"/>
        </w:rPr>
        <w:t>oordinators’ involvement in the process.</w:t>
      </w:r>
    </w:p>
    <w:p w:rsidR="001C1807" w:rsidRPr="00B0048C" w:rsidRDefault="001C1807" w:rsidP="00640CCA">
      <w:pPr>
        <w:spacing w:line="480" w:lineRule="auto"/>
        <w:rPr>
          <w:sz w:val="24"/>
          <w:szCs w:val="24"/>
        </w:rPr>
      </w:pPr>
    </w:p>
    <w:p w:rsidR="0031515A" w:rsidRPr="00B0048C" w:rsidRDefault="0031515A" w:rsidP="008600B9">
      <w:pPr>
        <w:spacing w:line="480" w:lineRule="auto"/>
        <w:rPr>
          <w:b/>
          <w:bCs/>
          <w:sz w:val="24"/>
          <w:szCs w:val="24"/>
        </w:rPr>
      </w:pPr>
      <w:r w:rsidRPr="00B0048C">
        <w:rPr>
          <w:b/>
          <w:bCs/>
          <w:sz w:val="24"/>
          <w:szCs w:val="24"/>
        </w:rPr>
        <w:t>Methods</w:t>
      </w:r>
    </w:p>
    <w:p w:rsidR="00EC7FCD" w:rsidRPr="00EC7FCD" w:rsidRDefault="00EC7FCD" w:rsidP="004564CD">
      <w:pPr>
        <w:spacing w:line="480" w:lineRule="auto"/>
        <w:rPr>
          <w:sz w:val="24"/>
          <w:szCs w:val="24"/>
        </w:rPr>
      </w:pPr>
      <w:r w:rsidRPr="00EC7FCD">
        <w:rPr>
          <w:sz w:val="24"/>
          <w:szCs w:val="24"/>
        </w:rPr>
        <w:t xml:space="preserve">An </w:t>
      </w:r>
      <w:r w:rsidR="004564CD">
        <w:rPr>
          <w:sz w:val="24"/>
          <w:szCs w:val="24"/>
        </w:rPr>
        <w:t>AR</w:t>
      </w:r>
      <w:r w:rsidRPr="00EC7FCD">
        <w:rPr>
          <w:sz w:val="24"/>
          <w:szCs w:val="24"/>
        </w:rPr>
        <w:t xml:space="preserve"> approach was used in this study, comprising three spirals of planning, action, evaluation and reflection (Williamson, Bellman, &amp; Webster, 2012). Qualitative data were utilised as a means of understanding </w:t>
      </w:r>
      <w:r w:rsidR="008A7EF8">
        <w:rPr>
          <w:sz w:val="24"/>
          <w:szCs w:val="24"/>
        </w:rPr>
        <w:t>service-user</w:t>
      </w:r>
      <w:r w:rsidRPr="00EC7FCD">
        <w:rPr>
          <w:sz w:val="24"/>
          <w:szCs w:val="24"/>
        </w:rPr>
        <w:t xml:space="preserve">s’, carers’ and </w:t>
      </w:r>
      <w:r w:rsidR="00546573">
        <w:rPr>
          <w:sz w:val="24"/>
          <w:szCs w:val="24"/>
        </w:rPr>
        <w:t>R</w:t>
      </w:r>
      <w:r w:rsidRPr="00EC7FCD">
        <w:rPr>
          <w:sz w:val="24"/>
          <w:szCs w:val="24"/>
        </w:rPr>
        <w:t xml:space="preserve">ecovery </w:t>
      </w:r>
      <w:r w:rsidR="00546573">
        <w:rPr>
          <w:sz w:val="24"/>
          <w:szCs w:val="24"/>
        </w:rPr>
        <w:t>C</w:t>
      </w:r>
      <w:r w:rsidRPr="00EC7FCD">
        <w:rPr>
          <w:sz w:val="24"/>
          <w:szCs w:val="24"/>
        </w:rPr>
        <w:t xml:space="preserve">are </w:t>
      </w:r>
      <w:r w:rsidR="00546573">
        <w:rPr>
          <w:sz w:val="24"/>
          <w:szCs w:val="24"/>
        </w:rPr>
        <w:t>C</w:t>
      </w:r>
      <w:r w:rsidRPr="00EC7FCD">
        <w:rPr>
          <w:sz w:val="24"/>
          <w:szCs w:val="24"/>
        </w:rPr>
        <w:t xml:space="preserve">oordinators’ </w:t>
      </w:r>
      <w:r w:rsidR="006327D5">
        <w:rPr>
          <w:sz w:val="24"/>
          <w:szCs w:val="24"/>
        </w:rPr>
        <w:t xml:space="preserve">views. </w:t>
      </w:r>
      <w:r w:rsidR="0002485B">
        <w:rPr>
          <w:sz w:val="24"/>
          <w:szCs w:val="24"/>
        </w:rPr>
        <w:t>(</w:t>
      </w:r>
      <w:r w:rsidR="00830B0B">
        <w:rPr>
          <w:sz w:val="24"/>
          <w:szCs w:val="24"/>
        </w:rPr>
        <w:t>RCCOs</w:t>
      </w:r>
      <w:r w:rsidR="00D74CE3">
        <w:rPr>
          <w:sz w:val="24"/>
          <w:szCs w:val="24"/>
        </w:rPr>
        <w:t xml:space="preserve"> are</w:t>
      </w:r>
      <w:r w:rsidR="0002485B">
        <w:rPr>
          <w:sz w:val="24"/>
          <w:szCs w:val="24"/>
        </w:rPr>
        <w:t xml:space="preserve"> professional</w:t>
      </w:r>
      <w:r w:rsidR="00D74CE3">
        <w:rPr>
          <w:sz w:val="24"/>
          <w:szCs w:val="24"/>
        </w:rPr>
        <w:t>s</w:t>
      </w:r>
      <w:r w:rsidR="0002485B">
        <w:rPr>
          <w:sz w:val="24"/>
          <w:szCs w:val="24"/>
        </w:rPr>
        <w:t xml:space="preserve"> </w:t>
      </w:r>
      <w:r w:rsidR="00371552">
        <w:rPr>
          <w:sz w:val="24"/>
          <w:szCs w:val="24"/>
        </w:rPr>
        <w:t xml:space="preserve">from backgrounds including nursing and social work </w:t>
      </w:r>
      <w:r w:rsidR="0002485B">
        <w:rPr>
          <w:sz w:val="24"/>
          <w:szCs w:val="24"/>
        </w:rPr>
        <w:t>with responsibility fo</w:t>
      </w:r>
      <w:r w:rsidR="00830B0B">
        <w:rPr>
          <w:sz w:val="24"/>
          <w:szCs w:val="24"/>
        </w:rPr>
        <w:t xml:space="preserve">r leading care management for </w:t>
      </w:r>
      <w:r w:rsidR="008A7EF8">
        <w:rPr>
          <w:sz w:val="24"/>
          <w:szCs w:val="24"/>
        </w:rPr>
        <w:t>service-user</w:t>
      </w:r>
      <w:r w:rsidR="00830B0B">
        <w:rPr>
          <w:sz w:val="24"/>
          <w:szCs w:val="24"/>
        </w:rPr>
        <w:t>s</w:t>
      </w:r>
      <w:r w:rsidR="0002485B">
        <w:rPr>
          <w:sz w:val="24"/>
          <w:szCs w:val="24"/>
        </w:rPr>
        <w:t xml:space="preserve"> as part of a community mental </w:t>
      </w:r>
      <w:r w:rsidR="00D532A5">
        <w:rPr>
          <w:sz w:val="24"/>
          <w:szCs w:val="24"/>
        </w:rPr>
        <w:t>health</w:t>
      </w:r>
      <w:r w:rsidR="0002485B">
        <w:rPr>
          <w:sz w:val="24"/>
          <w:szCs w:val="24"/>
        </w:rPr>
        <w:t>care team</w:t>
      </w:r>
      <w:r w:rsidR="00371552">
        <w:rPr>
          <w:sz w:val="24"/>
          <w:szCs w:val="24"/>
        </w:rPr>
        <w:t xml:space="preserve">. They assess, plan and co-ordinate the delivery of care and will liaise with a variety of other </w:t>
      </w:r>
      <w:r w:rsidR="00F3004F">
        <w:rPr>
          <w:sz w:val="24"/>
          <w:szCs w:val="24"/>
        </w:rPr>
        <w:t>professionals</w:t>
      </w:r>
      <w:r w:rsidR="00371552">
        <w:rPr>
          <w:sz w:val="24"/>
          <w:szCs w:val="24"/>
        </w:rPr>
        <w:t xml:space="preserve"> and services to ensure that the </w:t>
      </w:r>
      <w:r w:rsidR="008A7EF8">
        <w:rPr>
          <w:sz w:val="24"/>
          <w:szCs w:val="24"/>
        </w:rPr>
        <w:t>service-user</w:t>
      </w:r>
      <w:r w:rsidR="00371552">
        <w:rPr>
          <w:sz w:val="24"/>
          <w:szCs w:val="24"/>
        </w:rPr>
        <w:t xml:space="preserve"> obtains support in areas including mental health and medication, social inclusion and employment</w:t>
      </w:r>
      <w:r w:rsidR="005C3FF9">
        <w:rPr>
          <w:sz w:val="24"/>
          <w:szCs w:val="24"/>
        </w:rPr>
        <w:t>.</w:t>
      </w:r>
      <w:r w:rsidR="006327D5">
        <w:rPr>
          <w:sz w:val="24"/>
          <w:szCs w:val="24"/>
        </w:rPr>
        <w:t>)</w:t>
      </w:r>
      <w:r w:rsidR="005C3FF9">
        <w:rPr>
          <w:sz w:val="24"/>
          <w:szCs w:val="24"/>
        </w:rPr>
        <w:t xml:space="preserve"> </w:t>
      </w:r>
    </w:p>
    <w:p w:rsidR="00EC7FCD" w:rsidRDefault="00EC7FCD" w:rsidP="00122DBA">
      <w:pPr>
        <w:spacing w:line="480" w:lineRule="auto"/>
        <w:rPr>
          <w:sz w:val="24"/>
          <w:szCs w:val="24"/>
        </w:rPr>
      </w:pPr>
      <w:r w:rsidRPr="00EC7FCD">
        <w:rPr>
          <w:sz w:val="24"/>
          <w:szCs w:val="24"/>
        </w:rPr>
        <w:t xml:space="preserve">Action research was an appropriate methodology because AR focuses on research in </w:t>
      </w:r>
      <w:r w:rsidR="00666578" w:rsidRPr="00EC7FCD">
        <w:rPr>
          <w:sz w:val="24"/>
          <w:szCs w:val="24"/>
        </w:rPr>
        <w:t xml:space="preserve">action </w:t>
      </w:r>
      <w:r w:rsidRPr="00EC7FCD">
        <w:rPr>
          <w:sz w:val="24"/>
          <w:szCs w:val="24"/>
        </w:rPr>
        <w:t>(Coughlan &amp; Coghlan, 2007)</w:t>
      </w:r>
      <w:r w:rsidR="00830B0B">
        <w:rPr>
          <w:sz w:val="24"/>
          <w:szCs w:val="24"/>
        </w:rPr>
        <w:t>.</w:t>
      </w:r>
      <w:r w:rsidRPr="00EC7FCD">
        <w:rPr>
          <w:sz w:val="24"/>
          <w:szCs w:val="24"/>
        </w:rPr>
        <w:t xml:space="preserve"> </w:t>
      </w:r>
      <w:r w:rsidR="00830B0B" w:rsidRPr="00EC7FCD">
        <w:rPr>
          <w:sz w:val="24"/>
          <w:szCs w:val="24"/>
        </w:rPr>
        <w:t>Its</w:t>
      </w:r>
      <w:r w:rsidRPr="00EC7FCD">
        <w:rPr>
          <w:sz w:val="24"/>
          <w:szCs w:val="24"/>
        </w:rPr>
        <w:t xml:space="preserve"> cyclical stepped AR process is </w:t>
      </w:r>
      <w:r w:rsidR="000C6A4C">
        <w:rPr>
          <w:sz w:val="24"/>
          <w:szCs w:val="24"/>
        </w:rPr>
        <w:t xml:space="preserve">participative, </w:t>
      </w:r>
      <w:r w:rsidRPr="00EC7FCD">
        <w:rPr>
          <w:sz w:val="24"/>
          <w:szCs w:val="24"/>
        </w:rPr>
        <w:t>flexible and allows the introduction of change management by internal sources, so that the participative relationship</w:t>
      </w:r>
      <w:r w:rsidR="00122DBA">
        <w:rPr>
          <w:sz w:val="24"/>
          <w:szCs w:val="24"/>
        </w:rPr>
        <w:t xml:space="preserve"> of</w:t>
      </w:r>
      <w:r w:rsidRPr="00EC7FCD">
        <w:rPr>
          <w:sz w:val="24"/>
          <w:szCs w:val="24"/>
        </w:rPr>
        <w:t xml:space="preserve"> those affected by change fosters collective ownership (Whitehead, 2005). </w:t>
      </w:r>
      <w:del w:id="160" w:author="gwilliamson" w:date="2014-11-03T15:00:00Z">
        <w:r w:rsidRPr="00EC7FCD" w:rsidDel="00122DBA">
          <w:rPr>
            <w:sz w:val="24"/>
            <w:szCs w:val="24"/>
          </w:rPr>
          <w:delText>As the project manager SH did not want to perform as a lone professional implementing her vision of SDS and sought a research process that enabled collaboration, vision and voices to other participants. AR encourages people to speak, think and act for themselves and each person is entitled to make their contribution to public debates (McNiff &amp; Whitehead, 2010). This resonated with SH’s values of being person-centred, non-elitist and putting the people at the centre of service developments.</w:delText>
        </w:r>
      </w:del>
    </w:p>
    <w:p w:rsidR="0031515A" w:rsidRPr="00B0048C" w:rsidRDefault="0031515A" w:rsidP="004564CD">
      <w:pPr>
        <w:spacing w:line="480" w:lineRule="auto"/>
        <w:rPr>
          <w:iCs/>
          <w:sz w:val="24"/>
          <w:szCs w:val="24"/>
        </w:rPr>
      </w:pPr>
      <w:r>
        <w:rPr>
          <w:i/>
          <w:iCs/>
          <w:sz w:val="24"/>
          <w:szCs w:val="24"/>
        </w:rPr>
        <w:t>Recruitment:</w:t>
      </w:r>
      <w:r w:rsidR="00617A41">
        <w:rPr>
          <w:sz w:val="24"/>
          <w:szCs w:val="24"/>
        </w:rPr>
        <w:t xml:space="preserve"> </w:t>
      </w:r>
      <w:r w:rsidR="008A7EF8">
        <w:rPr>
          <w:sz w:val="24"/>
          <w:szCs w:val="24"/>
        </w:rPr>
        <w:t>Service-user</w:t>
      </w:r>
      <w:r w:rsidR="00297D7F">
        <w:rPr>
          <w:sz w:val="24"/>
          <w:szCs w:val="24"/>
        </w:rPr>
        <w:t xml:space="preserve"> and carer involvement </w:t>
      </w:r>
      <w:r w:rsidR="00617A41" w:rsidRPr="00617A41">
        <w:rPr>
          <w:sz w:val="24"/>
          <w:szCs w:val="24"/>
        </w:rPr>
        <w:t>was based on the premise that it would strongly influence the project's design</w:t>
      </w:r>
      <w:r w:rsidR="00617A41">
        <w:rPr>
          <w:sz w:val="24"/>
          <w:szCs w:val="24"/>
        </w:rPr>
        <w:t xml:space="preserve"> and provide</w:t>
      </w:r>
      <w:r w:rsidR="00617A41" w:rsidRPr="00617A41">
        <w:rPr>
          <w:sz w:val="24"/>
          <w:szCs w:val="24"/>
        </w:rPr>
        <w:t xml:space="preserve"> a viewpoint and critique from those that knew the reality of receiving services</w:t>
      </w:r>
      <w:r w:rsidR="00617A41">
        <w:rPr>
          <w:sz w:val="24"/>
          <w:szCs w:val="24"/>
        </w:rPr>
        <w:t xml:space="preserve">. These </w:t>
      </w:r>
      <w:r w:rsidR="00D532A5">
        <w:rPr>
          <w:sz w:val="24"/>
          <w:szCs w:val="24"/>
        </w:rPr>
        <w:t>assumptions</w:t>
      </w:r>
      <w:r w:rsidR="00617A41">
        <w:rPr>
          <w:sz w:val="24"/>
          <w:szCs w:val="24"/>
        </w:rPr>
        <w:t xml:space="preserve"> and the recruitment process ha</w:t>
      </w:r>
      <w:r w:rsidR="00516052">
        <w:rPr>
          <w:sz w:val="24"/>
          <w:szCs w:val="24"/>
        </w:rPr>
        <w:t>ve</w:t>
      </w:r>
      <w:r w:rsidR="00617A41">
        <w:rPr>
          <w:sz w:val="24"/>
          <w:szCs w:val="24"/>
        </w:rPr>
        <w:t xml:space="preserve"> been explored elsewhere (Hitchen</w:t>
      </w:r>
      <w:r w:rsidR="00EE3176">
        <w:rPr>
          <w:sz w:val="24"/>
          <w:szCs w:val="24"/>
        </w:rPr>
        <w:t xml:space="preserve"> </w:t>
      </w:r>
      <w:r w:rsidR="00EE3176" w:rsidRPr="002B329A">
        <w:rPr>
          <w:sz w:val="24"/>
          <w:szCs w:val="24"/>
        </w:rPr>
        <w:t>et al</w:t>
      </w:r>
      <w:r w:rsidR="00516052">
        <w:rPr>
          <w:sz w:val="24"/>
          <w:szCs w:val="24"/>
        </w:rPr>
        <w:t xml:space="preserve">, </w:t>
      </w:r>
      <w:r w:rsidR="00EE3176" w:rsidRPr="001C7BA3">
        <w:rPr>
          <w:sz w:val="24"/>
          <w:szCs w:val="24"/>
        </w:rPr>
        <w:t>2011</w:t>
      </w:r>
      <w:ins w:id="161" w:author="gwilliamson" w:date="2014-11-03T15:01:00Z">
        <w:r w:rsidR="00122DBA">
          <w:rPr>
            <w:sz w:val="24"/>
            <w:szCs w:val="24"/>
          </w:rPr>
          <w:t>; Hitchen and Williamson</w:t>
        </w:r>
      </w:ins>
      <w:ins w:id="162" w:author="gwilliamson" w:date="2014-11-03T15:03:00Z">
        <w:r w:rsidR="00122DBA">
          <w:rPr>
            <w:sz w:val="24"/>
            <w:szCs w:val="24"/>
          </w:rPr>
          <w:t>,</w:t>
        </w:r>
      </w:ins>
      <w:ins w:id="163" w:author="gwilliamson" w:date="2014-11-03T15:01:00Z">
        <w:r w:rsidR="00122DBA">
          <w:rPr>
            <w:sz w:val="24"/>
            <w:szCs w:val="24"/>
          </w:rPr>
          <w:t xml:space="preserve"> 2014 </w:t>
        </w:r>
        <w:r w:rsidR="00122DBA" w:rsidRPr="00122DBA">
          <w:rPr>
            <w:i/>
            <w:iCs/>
            <w:sz w:val="24"/>
            <w:szCs w:val="24"/>
            <w:rPrChange w:id="164" w:author="gwilliamson" w:date="2014-11-03T15:01:00Z">
              <w:rPr>
                <w:sz w:val="24"/>
                <w:szCs w:val="24"/>
              </w:rPr>
            </w:rPrChange>
          </w:rPr>
          <w:t>in press</w:t>
        </w:r>
      </w:ins>
      <w:r w:rsidR="00617A41">
        <w:rPr>
          <w:sz w:val="24"/>
          <w:szCs w:val="24"/>
        </w:rPr>
        <w:t xml:space="preserve">). </w:t>
      </w:r>
      <w:r w:rsidRPr="00C42EAE">
        <w:rPr>
          <w:sz w:val="24"/>
          <w:szCs w:val="24"/>
        </w:rPr>
        <w:t>Five s</w:t>
      </w:r>
      <w:r w:rsidRPr="00B0048C">
        <w:rPr>
          <w:iCs/>
          <w:sz w:val="24"/>
          <w:szCs w:val="24"/>
        </w:rPr>
        <w:t xml:space="preserve">ervice </w:t>
      </w:r>
      <w:ins w:id="165" w:author="gwilliamson" w:date="2014-11-03T16:15:00Z">
        <w:r w:rsidR="00666578">
          <w:rPr>
            <w:sz w:val="24"/>
            <w:szCs w:val="24"/>
          </w:rPr>
          <w:t>s</w:t>
        </w:r>
      </w:ins>
      <w:ins w:id="166" w:author="gwilliamson" w:date="2014-10-31T13:31:00Z">
        <w:r w:rsidR="00666578">
          <w:rPr>
            <w:sz w:val="24"/>
            <w:szCs w:val="24"/>
          </w:rPr>
          <w:t>ervice</w:t>
        </w:r>
        <w:r w:rsidR="008A7EF8">
          <w:rPr>
            <w:sz w:val="24"/>
            <w:szCs w:val="24"/>
          </w:rPr>
          <w:t>-user</w:t>
        </w:r>
      </w:ins>
      <w:r w:rsidRPr="00B0048C">
        <w:rPr>
          <w:iCs/>
          <w:sz w:val="24"/>
          <w:szCs w:val="24"/>
        </w:rPr>
        <w:t xml:space="preserve"> and carer</w:t>
      </w:r>
      <w:r w:rsidR="00617A41">
        <w:rPr>
          <w:iCs/>
          <w:sz w:val="24"/>
          <w:szCs w:val="24"/>
        </w:rPr>
        <w:t>s were recruited</w:t>
      </w:r>
      <w:r w:rsidR="00DC341A">
        <w:rPr>
          <w:iCs/>
          <w:sz w:val="24"/>
          <w:szCs w:val="24"/>
        </w:rPr>
        <w:t xml:space="preserve"> to be co-researchers</w:t>
      </w:r>
      <w:r w:rsidR="00617A41">
        <w:rPr>
          <w:iCs/>
          <w:sz w:val="24"/>
          <w:szCs w:val="24"/>
        </w:rPr>
        <w:t>, who had current lived experience of trust services</w:t>
      </w:r>
      <w:r w:rsidR="00813259">
        <w:rPr>
          <w:iCs/>
          <w:sz w:val="24"/>
          <w:szCs w:val="24"/>
        </w:rPr>
        <w:t>. T</w:t>
      </w:r>
      <w:r w:rsidR="00DC341A">
        <w:rPr>
          <w:iCs/>
          <w:sz w:val="24"/>
          <w:szCs w:val="24"/>
        </w:rPr>
        <w:t xml:space="preserve">hey were </w:t>
      </w:r>
      <w:r>
        <w:rPr>
          <w:iCs/>
          <w:sz w:val="24"/>
          <w:szCs w:val="24"/>
        </w:rPr>
        <w:t>appointed following advertisements</w:t>
      </w:r>
      <w:r w:rsidRPr="00B0048C">
        <w:rPr>
          <w:iCs/>
          <w:sz w:val="24"/>
          <w:szCs w:val="24"/>
        </w:rPr>
        <w:t xml:space="preserve"> through existing Trust networks, </w:t>
      </w:r>
      <w:r>
        <w:rPr>
          <w:iCs/>
          <w:sz w:val="24"/>
          <w:szCs w:val="24"/>
        </w:rPr>
        <w:t xml:space="preserve">with a job description, </w:t>
      </w:r>
      <w:r w:rsidRPr="00B0048C">
        <w:rPr>
          <w:iCs/>
          <w:sz w:val="24"/>
          <w:szCs w:val="24"/>
        </w:rPr>
        <w:t xml:space="preserve">remuneration and an honorary Trust contract.  </w:t>
      </w:r>
      <w:r>
        <w:rPr>
          <w:iCs/>
          <w:sz w:val="24"/>
          <w:szCs w:val="24"/>
        </w:rPr>
        <w:t xml:space="preserve">They </w:t>
      </w:r>
      <w:r w:rsidRPr="00B0048C">
        <w:rPr>
          <w:iCs/>
          <w:sz w:val="24"/>
          <w:szCs w:val="24"/>
        </w:rPr>
        <w:t xml:space="preserve">undertook </w:t>
      </w:r>
      <w:r w:rsidRPr="00872559">
        <w:rPr>
          <w:iCs/>
          <w:sz w:val="24"/>
          <w:szCs w:val="24"/>
        </w:rPr>
        <w:t xml:space="preserve">qualitative research methods </w:t>
      </w:r>
      <w:r w:rsidRPr="00B0048C">
        <w:rPr>
          <w:iCs/>
          <w:sz w:val="24"/>
          <w:szCs w:val="24"/>
        </w:rPr>
        <w:t>training</w:t>
      </w:r>
      <w:r>
        <w:rPr>
          <w:iCs/>
          <w:sz w:val="24"/>
          <w:szCs w:val="24"/>
        </w:rPr>
        <w:t xml:space="preserve"> </w:t>
      </w:r>
      <w:r w:rsidRPr="00B0048C">
        <w:rPr>
          <w:iCs/>
          <w:sz w:val="24"/>
          <w:szCs w:val="24"/>
        </w:rPr>
        <w:t>by Folk.Us</w:t>
      </w:r>
      <w:r w:rsidR="001F51A5">
        <w:rPr>
          <w:iCs/>
          <w:sz w:val="24"/>
          <w:szCs w:val="24"/>
        </w:rPr>
        <w:t xml:space="preserve">, a group that helps </w:t>
      </w:r>
      <w:r w:rsidR="002B329A">
        <w:rPr>
          <w:iCs/>
          <w:sz w:val="24"/>
          <w:szCs w:val="24"/>
        </w:rPr>
        <w:t xml:space="preserve">mental health </w:t>
      </w:r>
      <w:r w:rsidR="008A7EF8">
        <w:rPr>
          <w:iCs/>
          <w:sz w:val="24"/>
          <w:szCs w:val="24"/>
        </w:rPr>
        <w:t>service-user</w:t>
      </w:r>
      <w:r w:rsidR="00516052">
        <w:rPr>
          <w:iCs/>
          <w:sz w:val="24"/>
          <w:szCs w:val="24"/>
        </w:rPr>
        <w:t>s and carers design and participate</w:t>
      </w:r>
      <w:r w:rsidR="001F51A5">
        <w:rPr>
          <w:iCs/>
          <w:sz w:val="24"/>
          <w:szCs w:val="24"/>
        </w:rPr>
        <w:t xml:space="preserve"> in research </w:t>
      </w:r>
      <w:r w:rsidR="00D532A5">
        <w:rPr>
          <w:iCs/>
          <w:sz w:val="24"/>
          <w:szCs w:val="24"/>
        </w:rPr>
        <w:t>project</w:t>
      </w:r>
      <w:r w:rsidR="002B329A">
        <w:rPr>
          <w:iCs/>
          <w:sz w:val="24"/>
          <w:szCs w:val="24"/>
        </w:rPr>
        <w:t>s</w:t>
      </w:r>
      <w:r w:rsidR="001F51A5">
        <w:rPr>
          <w:iCs/>
          <w:sz w:val="24"/>
          <w:szCs w:val="24"/>
        </w:rPr>
        <w:t xml:space="preserve"> in South Devon (UK, see</w:t>
      </w:r>
      <w:r w:rsidR="00EE3176">
        <w:rPr>
          <w:iCs/>
          <w:sz w:val="24"/>
          <w:szCs w:val="24"/>
        </w:rPr>
        <w:t xml:space="preserve"> </w:t>
      </w:r>
      <w:r w:rsidR="001F51A5" w:rsidRPr="001F51A5">
        <w:rPr>
          <w:iCs/>
          <w:sz w:val="24"/>
          <w:szCs w:val="24"/>
        </w:rPr>
        <w:t>http://www.folkus.org.uk/</w:t>
      </w:r>
      <w:r w:rsidR="001F51A5">
        <w:rPr>
          <w:iCs/>
          <w:sz w:val="24"/>
          <w:szCs w:val="24"/>
        </w:rPr>
        <w:t xml:space="preserve"> for further information)</w:t>
      </w:r>
      <w:r w:rsidRPr="00B0048C">
        <w:rPr>
          <w:iCs/>
          <w:sz w:val="24"/>
          <w:szCs w:val="24"/>
        </w:rPr>
        <w:t xml:space="preserve">.  </w:t>
      </w:r>
    </w:p>
    <w:p w:rsidR="00DC341A" w:rsidRDefault="00DC341A" w:rsidP="00883AA0">
      <w:pPr>
        <w:spacing w:line="480" w:lineRule="auto"/>
        <w:rPr>
          <w:iCs/>
          <w:sz w:val="24"/>
          <w:szCs w:val="24"/>
        </w:rPr>
      </w:pPr>
      <w:r>
        <w:rPr>
          <w:iCs/>
          <w:sz w:val="24"/>
          <w:szCs w:val="24"/>
        </w:rPr>
        <w:t xml:space="preserve">A total of thirty seven </w:t>
      </w:r>
      <w:r w:rsidR="008A7EF8">
        <w:rPr>
          <w:iCs/>
          <w:sz w:val="24"/>
          <w:szCs w:val="24"/>
        </w:rPr>
        <w:t>service-user</w:t>
      </w:r>
      <w:r>
        <w:rPr>
          <w:iCs/>
          <w:sz w:val="24"/>
          <w:szCs w:val="24"/>
        </w:rPr>
        <w:t xml:space="preserve">s and carer </w:t>
      </w:r>
      <w:r w:rsidR="0031515A" w:rsidRPr="00B0048C">
        <w:rPr>
          <w:iCs/>
          <w:sz w:val="24"/>
          <w:szCs w:val="24"/>
        </w:rPr>
        <w:t>were</w:t>
      </w:r>
      <w:r>
        <w:rPr>
          <w:iCs/>
          <w:sz w:val="24"/>
          <w:szCs w:val="24"/>
        </w:rPr>
        <w:t xml:space="preserve"> invited</w:t>
      </w:r>
      <w:r w:rsidR="0031515A" w:rsidRPr="00B0048C">
        <w:rPr>
          <w:iCs/>
          <w:sz w:val="24"/>
          <w:szCs w:val="24"/>
        </w:rPr>
        <w:t xml:space="preserve"> for</w:t>
      </w:r>
      <w:r>
        <w:rPr>
          <w:iCs/>
          <w:sz w:val="24"/>
          <w:szCs w:val="24"/>
        </w:rPr>
        <w:t xml:space="preserve"> four</w:t>
      </w:r>
      <w:r w:rsidR="0031515A" w:rsidRPr="00B0048C">
        <w:rPr>
          <w:iCs/>
          <w:sz w:val="24"/>
          <w:szCs w:val="24"/>
        </w:rPr>
        <w:t xml:space="preserve"> </w:t>
      </w:r>
      <w:r w:rsidR="0031515A">
        <w:rPr>
          <w:iCs/>
          <w:sz w:val="24"/>
          <w:szCs w:val="24"/>
        </w:rPr>
        <w:t>focus group</w:t>
      </w:r>
      <w:r w:rsidR="00883AA0">
        <w:rPr>
          <w:iCs/>
          <w:sz w:val="24"/>
          <w:szCs w:val="24"/>
        </w:rPr>
        <w:t xml:space="preserve"> meetings</w:t>
      </w:r>
      <w:r w:rsidR="0031515A">
        <w:rPr>
          <w:iCs/>
          <w:sz w:val="24"/>
          <w:szCs w:val="24"/>
        </w:rPr>
        <w:t xml:space="preserve"> </w:t>
      </w:r>
      <w:r w:rsidR="0031515A" w:rsidRPr="00B0048C">
        <w:rPr>
          <w:iCs/>
          <w:sz w:val="24"/>
          <w:szCs w:val="24"/>
        </w:rPr>
        <w:t xml:space="preserve">and </w:t>
      </w:r>
      <w:r>
        <w:rPr>
          <w:iCs/>
          <w:sz w:val="24"/>
          <w:szCs w:val="24"/>
        </w:rPr>
        <w:t>32</w:t>
      </w:r>
      <w:r w:rsidR="0031515A" w:rsidRPr="00B0048C">
        <w:rPr>
          <w:iCs/>
          <w:sz w:val="24"/>
          <w:szCs w:val="24"/>
        </w:rPr>
        <w:t xml:space="preserve"> </w:t>
      </w:r>
      <w:r w:rsidR="00C74324" w:rsidRPr="00B0048C">
        <w:rPr>
          <w:iCs/>
          <w:sz w:val="24"/>
          <w:szCs w:val="24"/>
        </w:rPr>
        <w:t>attended</w:t>
      </w:r>
      <w:r w:rsidR="0031515A" w:rsidRPr="00B0048C">
        <w:rPr>
          <w:iCs/>
          <w:sz w:val="24"/>
          <w:szCs w:val="24"/>
        </w:rPr>
        <w:t>.</w:t>
      </w:r>
      <w:r>
        <w:rPr>
          <w:iCs/>
          <w:sz w:val="24"/>
          <w:szCs w:val="24"/>
        </w:rPr>
        <w:t xml:space="preserve"> Table 1 shows figures for each group.</w:t>
      </w:r>
    </w:p>
    <w:p w:rsidR="00DC341A" w:rsidRDefault="00DC341A" w:rsidP="00DC341A">
      <w:pPr>
        <w:spacing w:line="480" w:lineRule="auto"/>
        <w:rPr>
          <w:iCs/>
          <w:sz w:val="24"/>
          <w:szCs w:val="24"/>
        </w:rPr>
      </w:pPr>
    </w:p>
    <w:p w:rsidR="00DC341A" w:rsidRDefault="00DC341A" w:rsidP="00DC341A">
      <w:pPr>
        <w:spacing w:line="480" w:lineRule="auto"/>
        <w:rPr>
          <w:iCs/>
          <w:sz w:val="24"/>
          <w:szCs w:val="24"/>
        </w:rPr>
      </w:pPr>
      <w:r w:rsidRPr="00B0048C">
        <w:rPr>
          <w:iCs/>
          <w:sz w:val="24"/>
          <w:szCs w:val="24"/>
        </w:rPr>
        <w:t xml:space="preserve">INSERT TABLE 1 HERE </w:t>
      </w:r>
    </w:p>
    <w:p w:rsidR="00DC341A" w:rsidRDefault="00DC341A" w:rsidP="00DC341A">
      <w:pPr>
        <w:spacing w:line="480" w:lineRule="auto"/>
        <w:rPr>
          <w:iCs/>
          <w:sz w:val="24"/>
          <w:szCs w:val="24"/>
        </w:rPr>
      </w:pPr>
    </w:p>
    <w:p w:rsidR="0031515A" w:rsidRPr="00B0048C" w:rsidRDefault="008A7EF8" w:rsidP="005125AF">
      <w:pPr>
        <w:spacing w:line="480" w:lineRule="auto"/>
        <w:rPr>
          <w:iCs/>
          <w:sz w:val="24"/>
          <w:szCs w:val="24"/>
        </w:rPr>
      </w:pPr>
      <w:r>
        <w:rPr>
          <w:iCs/>
          <w:sz w:val="24"/>
          <w:szCs w:val="24"/>
        </w:rPr>
        <w:t>Professional staff pa</w:t>
      </w:r>
      <w:r w:rsidR="0031515A" w:rsidRPr="00B0048C">
        <w:rPr>
          <w:iCs/>
          <w:sz w:val="24"/>
          <w:szCs w:val="24"/>
        </w:rPr>
        <w:t xml:space="preserve">rticipants to the </w:t>
      </w:r>
      <w:r w:rsidR="0031515A">
        <w:rPr>
          <w:iCs/>
          <w:sz w:val="24"/>
          <w:szCs w:val="24"/>
        </w:rPr>
        <w:t>action research</w:t>
      </w:r>
      <w:r w:rsidR="0031515A" w:rsidRPr="00B0048C">
        <w:rPr>
          <w:iCs/>
          <w:sz w:val="24"/>
          <w:szCs w:val="24"/>
        </w:rPr>
        <w:t xml:space="preserve"> steering group were recruited by</w:t>
      </w:r>
      <w:r w:rsidR="0031515A">
        <w:rPr>
          <w:iCs/>
          <w:sz w:val="24"/>
          <w:szCs w:val="24"/>
        </w:rPr>
        <w:t xml:space="preserve"> the lead researcher</w:t>
      </w:r>
      <w:r w:rsidR="0031515A" w:rsidRPr="00B0048C">
        <w:rPr>
          <w:iCs/>
          <w:sz w:val="24"/>
          <w:szCs w:val="24"/>
        </w:rPr>
        <w:t xml:space="preserve"> for the relevance of their roles in implementing PBs</w:t>
      </w:r>
      <w:r w:rsidR="0031515A">
        <w:rPr>
          <w:iCs/>
          <w:sz w:val="24"/>
          <w:szCs w:val="24"/>
        </w:rPr>
        <w:t xml:space="preserve">, including </w:t>
      </w:r>
      <w:r w:rsidR="005125AF">
        <w:rPr>
          <w:iCs/>
          <w:sz w:val="24"/>
          <w:szCs w:val="24"/>
        </w:rPr>
        <w:t>t</w:t>
      </w:r>
      <w:r w:rsidR="0031515A" w:rsidRPr="00B0048C">
        <w:rPr>
          <w:iCs/>
          <w:sz w:val="24"/>
          <w:szCs w:val="24"/>
        </w:rPr>
        <w:t>rust, L</w:t>
      </w:r>
      <w:r w:rsidR="00660552">
        <w:rPr>
          <w:iCs/>
          <w:sz w:val="24"/>
          <w:szCs w:val="24"/>
        </w:rPr>
        <w:t>A</w:t>
      </w:r>
      <w:r w:rsidR="0031515A" w:rsidRPr="00B0048C">
        <w:rPr>
          <w:iCs/>
          <w:sz w:val="24"/>
          <w:szCs w:val="24"/>
        </w:rPr>
        <w:t xml:space="preserve"> and third sector</w:t>
      </w:r>
      <w:r w:rsidR="0031515A">
        <w:rPr>
          <w:iCs/>
          <w:sz w:val="24"/>
          <w:szCs w:val="24"/>
        </w:rPr>
        <w:t xml:space="preserve"> staff</w:t>
      </w:r>
      <w:r w:rsidR="0031515A" w:rsidRPr="00B0048C">
        <w:rPr>
          <w:iCs/>
          <w:sz w:val="24"/>
          <w:szCs w:val="24"/>
        </w:rPr>
        <w:t xml:space="preserve">. The </w:t>
      </w:r>
      <w:r w:rsidR="0031515A">
        <w:rPr>
          <w:iCs/>
          <w:sz w:val="24"/>
          <w:szCs w:val="24"/>
        </w:rPr>
        <w:t xml:space="preserve">steering group </w:t>
      </w:r>
      <w:r w:rsidR="0031515A" w:rsidRPr="00B0048C">
        <w:rPr>
          <w:iCs/>
          <w:sz w:val="24"/>
          <w:szCs w:val="24"/>
        </w:rPr>
        <w:t>was the vehicle for agreeing proposed actions, implementing changes, observing and reflecting on outcomes changes and agreeing fu</w:t>
      </w:r>
      <w:r w:rsidR="0031515A">
        <w:rPr>
          <w:iCs/>
          <w:sz w:val="24"/>
          <w:szCs w:val="24"/>
        </w:rPr>
        <w:t>ture direction</w:t>
      </w:r>
      <w:r w:rsidR="00660552">
        <w:rPr>
          <w:iCs/>
          <w:sz w:val="24"/>
          <w:szCs w:val="24"/>
        </w:rPr>
        <w:t xml:space="preserve"> and </w:t>
      </w:r>
      <w:r w:rsidR="00FC0BA1" w:rsidRPr="00FC0BA1">
        <w:rPr>
          <w:iCs/>
          <w:sz w:val="24"/>
          <w:szCs w:val="24"/>
        </w:rPr>
        <w:t xml:space="preserve">included </w:t>
      </w:r>
      <w:r w:rsidR="00FC0BA1">
        <w:rPr>
          <w:iCs/>
          <w:sz w:val="24"/>
          <w:szCs w:val="24"/>
        </w:rPr>
        <w:t xml:space="preserve">SH as lead researcher </w:t>
      </w:r>
      <w:r w:rsidR="00FC0BA1" w:rsidRPr="00FC0BA1">
        <w:rPr>
          <w:iCs/>
          <w:sz w:val="24"/>
          <w:szCs w:val="24"/>
        </w:rPr>
        <w:t xml:space="preserve">and five </w:t>
      </w:r>
      <w:r>
        <w:rPr>
          <w:iCs/>
          <w:sz w:val="24"/>
          <w:szCs w:val="24"/>
        </w:rPr>
        <w:t xml:space="preserve">service-user and carer </w:t>
      </w:r>
      <w:r w:rsidR="00FC0BA1" w:rsidRPr="00FC0BA1">
        <w:rPr>
          <w:iCs/>
          <w:sz w:val="24"/>
          <w:szCs w:val="24"/>
        </w:rPr>
        <w:t>co-researchers. The group co</w:t>
      </w:r>
      <w:r w:rsidR="002B329A">
        <w:rPr>
          <w:iCs/>
          <w:sz w:val="24"/>
          <w:szCs w:val="24"/>
        </w:rPr>
        <w:t>mprised 12 people including LA</w:t>
      </w:r>
      <w:r w:rsidR="00FC0BA1" w:rsidRPr="00FC0BA1">
        <w:rPr>
          <w:iCs/>
          <w:sz w:val="24"/>
          <w:szCs w:val="24"/>
        </w:rPr>
        <w:t xml:space="preserve"> and trust staff, managers and a third sector representative. The group met approximately bi-monthly for two hours</w:t>
      </w:r>
    </w:p>
    <w:p w:rsidR="0031515A" w:rsidRPr="00B0048C" w:rsidRDefault="0031515A" w:rsidP="00560A97">
      <w:pPr>
        <w:spacing w:line="480" w:lineRule="auto"/>
        <w:rPr>
          <w:i/>
          <w:iCs/>
          <w:sz w:val="24"/>
          <w:szCs w:val="24"/>
        </w:rPr>
      </w:pPr>
    </w:p>
    <w:p w:rsidR="0031515A" w:rsidRPr="00B0048C" w:rsidRDefault="0031515A" w:rsidP="00965394">
      <w:pPr>
        <w:spacing w:line="480" w:lineRule="auto"/>
        <w:rPr>
          <w:sz w:val="24"/>
          <w:szCs w:val="24"/>
        </w:rPr>
      </w:pPr>
      <w:r w:rsidRPr="00B0048C">
        <w:rPr>
          <w:i/>
          <w:iCs/>
          <w:sz w:val="24"/>
          <w:szCs w:val="24"/>
        </w:rPr>
        <w:t xml:space="preserve">Methods of data collection: </w:t>
      </w:r>
      <w:r w:rsidRPr="00B0048C">
        <w:rPr>
          <w:sz w:val="24"/>
          <w:szCs w:val="24"/>
        </w:rPr>
        <w:t xml:space="preserve">Focus groups </w:t>
      </w:r>
      <w:ins w:id="167" w:author="gwilliamson" w:date="2014-11-03T15:07:00Z">
        <w:r w:rsidR="005125AF">
          <w:rPr>
            <w:sz w:val="24"/>
            <w:szCs w:val="24"/>
          </w:rPr>
          <w:t xml:space="preserve">with service-users, carers and RCCOs </w:t>
        </w:r>
      </w:ins>
      <w:r w:rsidRPr="00B0048C">
        <w:rPr>
          <w:sz w:val="24"/>
          <w:szCs w:val="24"/>
        </w:rPr>
        <w:t xml:space="preserve">were utilised </w:t>
      </w:r>
      <w:r>
        <w:rPr>
          <w:sz w:val="24"/>
          <w:szCs w:val="24"/>
        </w:rPr>
        <w:t xml:space="preserve">to explore attitudes and produce rich data </w:t>
      </w:r>
      <w:r w:rsidRPr="00B0048C">
        <w:rPr>
          <w:noProof/>
          <w:sz w:val="24"/>
          <w:szCs w:val="24"/>
        </w:rPr>
        <w:t>(Denscombe, 2007)</w:t>
      </w:r>
      <w:r w:rsidR="00965394">
        <w:rPr>
          <w:noProof/>
          <w:sz w:val="24"/>
          <w:szCs w:val="24"/>
        </w:rPr>
        <w:t xml:space="preserve">, and </w:t>
      </w:r>
      <w:r w:rsidR="001B7DCB">
        <w:rPr>
          <w:noProof/>
          <w:sz w:val="24"/>
          <w:szCs w:val="24"/>
        </w:rPr>
        <w:t xml:space="preserve">were wide ranging and loosely structured, </w:t>
      </w:r>
      <w:r w:rsidR="00FA7E4D">
        <w:rPr>
          <w:noProof/>
          <w:sz w:val="24"/>
          <w:szCs w:val="24"/>
        </w:rPr>
        <w:t xml:space="preserve">being </w:t>
      </w:r>
      <w:r w:rsidR="001B7DCB">
        <w:rPr>
          <w:noProof/>
          <w:sz w:val="24"/>
          <w:szCs w:val="24"/>
        </w:rPr>
        <w:t xml:space="preserve">topic-based and focused on the research element in hand. Participants were free to raise issues and concerns and there was </w:t>
      </w:r>
      <w:r w:rsidR="004A294D">
        <w:rPr>
          <w:noProof/>
          <w:sz w:val="24"/>
          <w:szCs w:val="24"/>
        </w:rPr>
        <w:t xml:space="preserve">flexibe </w:t>
      </w:r>
      <w:r w:rsidR="001B7DCB">
        <w:rPr>
          <w:noProof/>
          <w:sz w:val="24"/>
          <w:szCs w:val="24"/>
        </w:rPr>
        <w:t>questioning</w:t>
      </w:r>
      <w:r w:rsidR="004A294D">
        <w:rPr>
          <w:noProof/>
          <w:sz w:val="24"/>
          <w:szCs w:val="24"/>
        </w:rPr>
        <w:t xml:space="preserve"> </w:t>
      </w:r>
      <w:r w:rsidR="004A294D" w:rsidRPr="004A294D">
        <w:rPr>
          <w:noProof/>
          <w:sz w:val="24"/>
          <w:szCs w:val="24"/>
        </w:rPr>
        <w:t xml:space="preserve">to allow for a breadth of dialogue within the general topic generated by the question. </w:t>
      </w:r>
      <w:r w:rsidR="00FA7E4D">
        <w:rPr>
          <w:noProof/>
          <w:sz w:val="24"/>
          <w:szCs w:val="24"/>
        </w:rPr>
        <w:t xml:space="preserve">Group durations were not </w:t>
      </w:r>
      <w:r w:rsidR="005005A0">
        <w:rPr>
          <w:noProof/>
          <w:sz w:val="24"/>
          <w:szCs w:val="24"/>
        </w:rPr>
        <w:t>fixed but</w:t>
      </w:r>
      <w:r w:rsidR="00FA7E4D">
        <w:rPr>
          <w:noProof/>
          <w:sz w:val="24"/>
          <w:szCs w:val="24"/>
        </w:rPr>
        <w:t xml:space="preserve"> l</w:t>
      </w:r>
      <w:r w:rsidR="005005A0">
        <w:rPr>
          <w:noProof/>
          <w:sz w:val="24"/>
          <w:szCs w:val="24"/>
        </w:rPr>
        <w:t xml:space="preserve">asted </w:t>
      </w:r>
      <w:r w:rsidR="004A294D">
        <w:rPr>
          <w:noProof/>
          <w:sz w:val="24"/>
          <w:szCs w:val="24"/>
        </w:rPr>
        <w:t xml:space="preserve">between </w:t>
      </w:r>
      <w:r w:rsidR="005005A0">
        <w:rPr>
          <w:noProof/>
          <w:sz w:val="24"/>
          <w:szCs w:val="24"/>
        </w:rPr>
        <w:t>an hour</w:t>
      </w:r>
      <w:r w:rsidR="004A294D">
        <w:rPr>
          <w:noProof/>
          <w:sz w:val="24"/>
          <w:szCs w:val="24"/>
        </w:rPr>
        <w:t xml:space="preserve"> and 90 minutes</w:t>
      </w:r>
      <w:r w:rsidR="005005A0">
        <w:rPr>
          <w:noProof/>
          <w:sz w:val="24"/>
          <w:szCs w:val="24"/>
        </w:rPr>
        <w:t>.</w:t>
      </w:r>
      <w:r w:rsidR="001B7DCB">
        <w:rPr>
          <w:noProof/>
          <w:sz w:val="24"/>
          <w:szCs w:val="24"/>
        </w:rPr>
        <w:t xml:space="preserve"> </w:t>
      </w:r>
      <w:r w:rsidRPr="00B0048C">
        <w:rPr>
          <w:sz w:val="24"/>
          <w:szCs w:val="24"/>
        </w:rPr>
        <w:t>In addition to focus group data, analysis and interpretation was facilitated by data from steering group meeting transcripts; training sessions with practitioners and people using mental health services; reflective group meetings</w:t>
      </w:r>
      <w:r>
        <w:rPr>
          <w:sz w:val="24"/>
          <w:szCs w:val="24"/>
        </w:rPr>
        <w:t>, emails and letters</w:t>
      </w:r>
      <w:r w:rsidRPr="00B0048C">
        <w:rPr>
          <w:sz w:val="24"/>
          <w:szCs w:val="24"/>
        </w:rPr>
        <w:t xml:space="preserve"> between the principal researcher and the </w:t>
      </w:r>
      <w:ins w:id="168" w:author="gwilliamson" w:date="2014-10-31T13:31:00Z">
        <w:r w:rsidR="008A7EF8">
          <w:rPr>
            <w:sz w:val="24"/>
            <w:szCs w:val="24"/>
          </w:rPr>
          <w:t xml:space="preserve">service-user and carer </w:t>
        </w:r>
      </w:ins>
      <w:r w:rsidRPr="00B0048C">
        <w:rPr>
          <w:sz w:val="24"/>
          <w:szCs w:val="24"/>
        </w:rPr>
        <w:t>co-researchers;</w:t>
      </w:r>
      <w:r>
        <w:rPr>
          <w:sz w:val="24"/>
          <w:szCs w:val="24"/>
        </w:rPr>
        <w:t xml:space="preserve"> and the</w:t>
      </w:r>
      <w:r w:rsidRPr="00B0048C">
        <w:rPr>
          <w:sz w:val="24"/>
          <w:szCs w:val="24"/>
        </w:rPr>
        <w:t xml:space="preserve"> </w:t>
      </w:r>
      <w:r>
        <w:rPr>
          <w:sz w:val="24"/>
          <w:szCs w:val="24"/>
        </w:rPr>
        <w:t>lead researcher’s</w:t>
      </w:r>
      <w:r w:rsidRPr="00B0048C">
        <w:rPr>
          <w:sz w:val="24"/>
          <w:szCs w:val="24"/>
        </w:rPr>
        <w:t xml:space="preserve"> reflective diary</w:t>
      </w:r>
      <w:r>
        <w:rPr>
          <w:sz w:val="24"/>
          <w:szCs w:val="24"/>
        </w:rPr>
        <w:t xml:space="preserve">. </w:t>
      </w:r>
      <w:r w:rsidRPr="00B0048C">
        <w:rPr>
          <w:sz w:val="24"/>
          <w:szCs w:val="24"/>
        </w:rPr>
        <w:t>Quotes and extracts reported here are those from the focus groups as they demonstrate dynamic interaction of participants and the key themes from the study.</w:t>
      </w:r>
    </w:p>
    <w:p w:rsidR="00645CB2" w:rsidRPr="00B0048C" w:rsidDel="00645CB2" w:rsidRDefault="0031515A" w:rsidP="00297D7F">
      <w:pPr>
        <w:spacing w:line="480" w:lineRule="auto"/>
        <w:rPr>
          <w:del w:id="169" w:author="gwilliamson" w:date="2014-11-03T13:12:00Z"/>
          <w:iCs/>
          <w:sz w:val="24"/>
          <w:szCs w:val="24"/>
        </w:rPr>
      </w:pPr>
      <w:r w:rsidRPr="00B0048C">
        <w:rPr>
          <w:i/>
          <w:iCs/>
          <w:sz w:val="24"/>
          <w:szCs w:val="24"/>
        </w:rPr>
        <w:t xml:space="preserve">Methods of data analysis: </w:t>
      </w:r>
      <w:r w:rsidRPr="00B0048C">
        <w:rPr>
          <w:iCs/>
          <w:sz w:val="24"/>
          <w:szCs w:val="24"/>
        </w:rPr>
        <w:t xml:space="preserve">All </w:t>
      </w:r>
      <w:r>
        <w:rPr>
          <w:iCs/>
          <w:sz w:val="24"/>
          <w:szCs w:val="24"/>
        </w:rPr>
        <w:t>focus group</w:t>
      </w:r>
      <w:r w:rsidRPr="00B0048C">
        <w:rPr>
          <w:iCs/>
          <w:sz w:val="24"/>
          <w:szCs w:val="24"/>
        </w:rPr>
        <w:t xml:space="preserve">s were electronically recorded and were analysed using </w:t>
      </w:r>
      <w:r w:rsidRPr="00B0048C">
        <w:rPr>
          <w:iCs/>
          <w:noProof/>
          <w:sz w:val="24"/>
          <w:szCs w:val="24"/>
        </w:rPr>
        <w:t xml:space="preserve">Kreuger and Casey’s (2009) </w:t>
      </w:r>
      <w:r w:rsidRPr="00B0048C">
        <w:rPr>
          <w:iCs/>
          <w:sz w:val="24"/>
          <w:szCs w:val="24"/>
        </w:rPr>
        <w:t xml:space="preserve">sequential </w:t>
      </w:r>
      <w:r>
        <w:rPr>
          <w:iCs/>
          <w:sz w:val="24"/>
          <w:szCs w:val="24"/>
        </w:rPr>
        <w:t>analysis process</w:t>
      </w:r>
      <w:r w:rsidRPr="00B0048C">
        <w:rPr>
          <w:iCs/>
          <w:sz w:val="24"/>
          <w:szCs w:val="24"/>
        </w:rPr>
        <w:t xml:space="preserve">. </w:t>
      </w:r>
      <w:ins w:id="170" w:author="gwilliamson" w:date="2014-11-03T13:13:00Z">
        <w:r w:rsidR="00645CB2">
          <w:rPr>
            <w:iCs/>
            <w:sz w:val="24"/>
            <w:szCs w:val="24"/>
          </w:rPr>
          <w:t xml:space="preserve">This process took place with reference to </w:t>
        </w:r>
        <w:r w:rsidR="00645CB2" w:rsidRPr="00645CB2">
          <w:rPr>
            <w:iCs/>
            <w:sz w:val="24"/>
            <w:szCs w:val="24"/>
          </w:rPr>
          <w:t>the three different focus group</w:t>
        </w:r>
      </w:ins>
      <w:ins w:id="171" w:author="gwilliamson" w:date="2014-11-03T15:08:00Z">
        <w:r w:rsidR="005125AF">
          <w:rPr>
            <w:iCs/>
            <w:sz w:val="24"/>
            <w:szCs w:val="24"/>
          </w:rPr>
          <w:t xml:space="preserve"> participants</w:t>
        </w:r>
      </w:ins>
      <w:r w:rsidR="00297D7F">
        <w:rPr>
          <w:iCs/>
          <w:sz w:val="24"/>
          <w:szCs w:val="24"/>
        </w:rPr>
        <w:t>,</w:t>
      </w:r>
      <w:ins w:id="172" w:author="gwilliamson" w:date="2014-11-03T13:13:00Z">
        <w:r w:rsidR="00645CB2" w:rsidRPr="00645CB2">
          <w:rPr>
            <w:iCs/>
            <w:sz w:val="24"/>
            <w:szCs w:val="24"/>
          </w:rPr>
          <w:t xml:space="preserve"> people using services</w:t>
        </w:r>
      </w:ins>
      <w:ins w:id="173" w:author="gwilliamson" w:date="2014-11-03T15:08:00Z">
        <w:r w:rsidR="005125AF">
          <w:rPr>
            <w:iCs/>
            <w:sz w:val="24"/>
            <w:szCs w:val="24"/>
          </w:rPr>
          <w:t xml:space="preserve">, their </w:t>
        </w:r>
      </w:ins>
      <w:ins w:id="174" w:author="gwilliamson" w:date="2014-11-03T13:13:00Z">
        <w:r w:rsidR="005125AF">
          <w:rPr>
            <w:iCs/>
            <w:sz w:val="24"/>
            <w:szCs w:val="24"/>
          </w:rPr>
          <w:t>carers</w:t>
        </w:r>
      </w:ins>
      <w:ins w:id="175" w:author="gwilliamson" w:date="2014-11-03T15:08:00Z">
        <w:r w:rsidR="005125AF">
          <w:rPr>
            <w:iCs/>
            <w:sz w:val="24"/>
            <w:szCs w:val="24"/>
          </w:rPr>
          <w:t xml:space="preserve">, and the </w:t>
        </w:r>
      </w:ins>
      <w:ins w:id="176" w:author="gwilliamson" w:date="2014-11-03T13:13:00Z">
        <w:r w:rsidR="00645CB2" w:rsidRPr="00645CB2">
          <w:rPr>
            <w:iCs/>
            <w:sz w:val="24"/>
            <w:szCs w:val="24"/>
          </w:rPr>
          <w:t>R</w:t>
        </w:r>
      </w:ins>
      <w:ins w:id="177" w:author="gwilliamson" w:date="2014-11-03T15:08:00Z">
        <w:r w:rsidR="005125AF">
          <w:rPr>
            <w:iCs/>
            <w:sz w:val="24"/>
            <w:szCs w:val="24"/>
          </w:rPr>
          <w:t>CCOs</w:t>
        </w:r>
      </w:ins>
      <w:ins w:id="178" w:author="gwilliamson" w:date="2014-11-03T13:13:00Z">
        <w:r w:rsidR="00645CB2" w:rsidRPr="00645CB2">
          <w:rPr>
            <w:iCs/>
            <w:sz w:val="24"/>
            <w:szCs w:val="24"/>
          </w:rPr>
          <w:t>.</w:t>
        </w:r>
      </w:ins>
      <w:ins w:id="179" w:author="gwilliamson" w:date="2014-11-03T13:14:00Z">
        <w:r w:rsidR="00645CB2" w:rsidRPr="00B0048C">
          <w:rPr>
            <w:iCs/>
            <w:sz w:val="24"/>
            <w:szCs w:val="24"/>
          </w:rPr>
          <w:t xml:space="preserve"> </w:t>
        </w:r>
      </w:ins>
      <w:r w:rsidR="00666578" w:rsidRPr="00B0048C">
        <w:rPr>
          <w:iCs/>
          <w:sz w:val="24"/>
          <w:szCs w:val="24"/>
        </w:rPr>
        <w:t>Each line of transcripts was initially analysed according to the group involved</w:t>
      </w:r>
      <w:ins w:id="180" w:author="gwilliamson" w:date="2014-11-03T16:15:00Z">
        <w:r w:rsidR="00666578">
          <w:rPr>
            <w:iCs/>
            <w:sz w:val="24"/>
            <w:szCs w:val="24"/>
          </w:rPr>
          <w:t xml:space="preserve">; </w:t>
        </w:r>
      </w:ins>
      <w:r w:rsidR="00666578" w:rsidRPr="00B0048C">
        <w:rPr>
          <w:iCs/>
          <w:sz w:val="24"/>
          <w:szCs w:val="24"/>
        </w:rPr>
        <w:t>similar content w</w:t>
      </w:r>
      <w:r w:rsidR="00666578">
        <w:rPr>
          <w:iCs/>
          <w:sz w:val="24"/>
          <w:szCs w:val="24"/>
        </w:rPr>
        <w:t>as</w:t>
      </w:r>
      <w:r w:rsidR="00666578" w:rsidRPr="00B0048C">
        <w:rPr>
          <w:iCs/>
          <w:sz w:val="24"/>
          <w:szCs w:val="24"/>
        </w:rPr>
        <w:t xml:space="preserve"> categorised together in relation to the </w:t>
      </w:r>
      <w:r w:rsidR="00666578">
        <w:rPr>
          <w:iCs/>
          <w:sz w:val="24"/>
          <w:szCs w:val="24"/>
        </w:rPr>
        <w:t xml:space="preserve">broad </w:t>
      </w:r>
      <w:r w:rsidR="00666578" w:rsidRPr="00B0048C">
        <w:rPr>
          <w:iCs/>
          <w:sz w:val="24"/>
          <w:szCs w:val="24"/>
        </w:rPr>
        <w:t>question</w:t>
      </w:r>
      <w:r w:rsidR="00666578">
        <w:rPr>
          <w:iCs/>
          <w:sz w:val="24"/>
          <w:szCs w:val="24"/>
        </w:rPr>
        <w:t>s</w:t>
      </w:r>
      <w:r w:rsidR="00666578" w:rsidRPr="00B0048C">
        <w:rPr>
          <w:iCs/>
          <w:sz w:val="24"/>
          <w:szCs w:val="24"/>
        </w:rPr>
        <w:t xml:space="preserve"> asked, and so a systematic examination of similarities between cases developed concepts </w:t>
      </w:r>
      <w:r w:rsidR="00666578" w:rsidRPr="00B0048C">
        <w:rPr>
          <w:iCs/>
          <w:noProof/>
          <w:sz w:val="24"/>
          <w:szCs w:val="24"/>
        </w:rPr>
        <w:t>(Punch, 2005)</w:t>
      </w:r>
      <w:r w:rsidR="00666578">
        <w:rPr>
          <w:iCs/>
          <w:noProof/>
          <w:sz w:val="24"/>
          <w:szCs w:val="24"/>
        </w:rPr>
        <w:t>.</w:t>
      </w:r>
      <w:r w:rsidR="00297D7F">
        <w:rPr>
          <w:iCs/>
          <w:sz w:val="24"/>
          <w:szCs w:val="24"/>
        </w:rPr>
        <w:t xml:space="preserve"> </w:t>
      </w:r>
      <w:ins w:id="181" w:author="gwilliamson" w:date="2014-11-03T15:09:00Z">
        <w:r w:rsidR="005125AF">
          <w:rPr>
            <w:iCs/>
            <w:sz w:val="24"/>
            <w:szCs w:val="24"/>
          </w:rPr>
          <w:t>A</w:t>
        </w:r>
      </w:ins>
      <w:ins w:id="182" w:author="gwilliamson" w:date="2014-11-03T13:15:00Z">
        <w:r w:rsidR="00645CB2">
          <w:rPr>
            <w:iCs/>
            <w:sz w:val="24"/>
            <w:szCs w:val="24"/>
          </w:rPr>
          <w:t xml:space="preserve"> </w:t>
        </w:r>
        <w:r w:rsidR="00645CB2" w:rsidRPr="00645CB2">
          <w:rPr>
            <w:iCs/>
            <w:sz w:val="24"/>
            <w:szCs w:val="24"/>
          </w:rPr>
          <w:t xml:space="preserve">descriptive summary of </w:t>
        </w:r>
      </w:ins>
      <w:ins w:id="183" w:author="gwilliamson" w:date="2014-11-03T13:16:00Z">
        <w:r w:rsidR="00645CB2">
          <w:rPr>
            <w:iCs/>
            <w:sz w:val="24"/>
            <w:szCs w:val="24"/>
          </w:rPr>
          <w:t xml:space="preserve">the emerging themes was </w:t>
        </w:r>
      </w:ins>
      <w:ins w:id="184" w:author="gwilliamson" w:date="2014-11-03T15:09:00Z">
        <w:r w:rsidR="005125AF">
          <w:rPr>
            <w:iCs/>
            <w:sz w:val="24"/>
            <w:szCs w:val="24"/>
          </w:rPr>
          <w:t xml:space="preserve">subsequently </w:t>
        </w:r>
      </w:ins>
      <w:ins w:id="185" w:author="gwilliamson" w:date="2014-11-03T13:16:00Z">
        <w:r w:rsidR="00645CB2">
          <w:rPr>
            <w:iCs/>
            <w:sz w:val="24"/>
            <w:szCs w:val="24"/>
          </w:rPr>
          <w:t xml:space="preserve">constructed. </w:t>
        </w:r>
      </w:ins>
    </w:p>
    <w:p w:rsidR="0031515A" w:rsidRPr="00B0048C" w:rsidRDefault="0031515A" w:rsidP="003B3488">
      <w:pPr>
        <w:spacing w:line="480" w:lineRule="auto"/>
        <w:rPr>
          <w:iCs/>
          <w:sz w:val="24"/>
          <w:szCs w:val="24"/>
        </w:rPr>
      </w:pPr>
      <w:r>
        <w:rPr>
          <w:iCs/>
          <w:sz w:val="24"/>
          <w:szCs w:val="24"/>
        </w:rPr>
        <w:t xml:space="preserve">To assure </w:t>
      </w:r>
      <w:r w:rsidRPr="00B0048C">
        <w:rPr>
          <w:iCs/>
          <w:sz w:val="24"/>
          <w:szCs w:val="24"/>
        </w:rPr>
        <w:t>rigour, a reflexive account concerning the influence of self and its impact on the research was constructed, and following</w:t>
      </w:r>
      <w:r>
        <w:rPr>
          <w:iCs/>
          <w:sz w:val="24"/>
          <w:szCs w:val="24"/>
        </w:rPr>
        <w:t xml:space="preserve"> steering group</w:t>
      </w:r>
      <w:r w:rsidRPr="00B0048C">
        <w:rPr>
          <w:iCs/>
          <w:sz w:val="24"/>
          <w:szCs w:val="24"/>
        </w:rPr>
        <w:t xml:space="preserve"> meetings </w:t>
      </w:r>
      <w:r>
        <w:rPr>
          <w:iCs/>
          <w:sz w:val="24"/>
          <w:szCs w:val="24"/>
        </w:rPr>
        <w:t>the lead researcher</w:t>
      </w:r>
      <w:r w:rsidRPr="00B0048C">
        <w:rPr>
          <w:iCs/>
          <w:sz w:val="24"/>
          <w:szCs w:val="24"/>
        </w:rPr>
        <w:t xml:space="preserve"> met with the co-researchers to share reflections to gain a shared understanding of the main themes</w:t>
      </w:r>
      <w:r>
        <w:rPr>
          <w:iCs/>
          <w:sz w:val="24"/>
          <w:szCs w:val="24"/>
        </w:rPr>
        <w:t xml:space="preserve"> </w:t>
      </w:r>
      <w:r>
        <w:t>(</w:t>
      </w:r>
      <w:r w:rsidRPr="003B3488">
        <w:rPr>
          <w:iCs/>
          <w:sz w:val="24"/>
          <w:szCs w:val="24"/>
        </w:rPr>
        <w:t>Denscombe</w:t>
      </w:r>
      <w:r>
        <w:rPr>
          <w:iCs/>
          <w:sz w:val="24"/>
          <w:szCs w:val="24"/>
        </w:rPr>
        <w:t xml:space="preserve">, </w:t>
      </w:r>
      <w:r w:rsidRPr="003B3488">
        <w:rPr>
          <w:iCs/>
          <w:sz w:val="24"/>
          <w:szCs w:val="24"/>
        </w:rPr>
        <w:t>2007)</w:t>
      </w:r>
      <w:r w:rsidRPr="00B0048C">
        <w:rPr>
          <w:iCs/>
          <w:sz w:val="24"/>
          <w:szCs w:val="24"/>
        </w:rPr>
        <w:t xml:space="preserve">. Thus, consensus in relation to data analysis was achieved through negotiations of interpretations between </w:t>
      </w:r>
      <w:r>
        <w:rPr>
          <w:iCs/>
          <w:sz w:val="24"/>
          <w:szCs w:val="24"/>
        </w:rPr>
        <w:t>the lead</w:t>
      </w:r>
      <w:r w:rsidRPr="00B0048C">
        <w:rPr>
          <w:iCs/>
          <w:sz w:val="24"/>
          <w:szCs w:val="24"/>
        </w:rPr>
        <w:t xml:space="preserve"> and co-researchers. </w:t>
      </w:r>
    </w:p>
    <w:p w:rsidR="0031515A" w:rsidRPr="00B0048C" w:rsidRDefault="0031515A" w:rsidP="00C11FFB">
      <w:pPr>
        <w:spacing w:line="480" w:lineRule="auto"/>
        <w:rPr>
          <w:iCs/>
          <w:sz w:val="24"/>
          <w:szCs w:val="24"/>
        </w:rPr>
      </w:pPr>
      <w:r w:rsidRPr="00B0048C">
        <w:rPr>
          <w:i/>
          <w:iCs/>
          <w:sz w:val="24"/>
          <w:szCs w:val="24"/>
        </w:rPr>
        <w:t xml:space="preserve">Ethical issues: </w:t>
      </w:r>
      <w:r w:rsidR="00501123" w:rsidRPr="006145A2">
        <w:rPr>
          <w:sz w:val="24"/>
          <w:szCs w:val="24"/>
        </w:rPr>
        <w:t>National Research Ethics Service</w:t>
      </w:r>
      <w:r w:rsidRPr="00B0048C">
        <w:rPr>
          <w:iCs/>
          <w:sz w:val="24"/>
          <w:szCs w:val="24"/>
        </w:rPr>
        <w:t xml:space="preserve"> and local </w:t>
      </w:r>
      <w:ins w:id="186" w:author="gwilliamson" w:date="2014-11-03T15:09:00Z">
        <w:r w:rsidR="00562884">
          <w:rPr>
            <w:iCs/>
            <w:sz w:val="24"/>
            <w:szCs w:val="24"/>
          </w:rPr>
          <w:t>t</w:t>
        </w:r>
      </w:ins>
      <w:r w:rsidRPr="00B0048C">
        <w:rPr>
          <w:iCs/>
          <w:sz w:val="24"/>
          <w:szCs w:val="24"/>
        </w:rPr>
        <w:t>rust governance approval were obtained.</w:t>
      </w:r>
      <w:r>
        <w:rPr>
          <w:iCs/>
          <w:sz w:val="24"/>
          <w:szCs w:val="24"/>
        </w:rPr>
        <w:t xml:space="preserve"> G</w:t>
      </w:r>
      <w:r w:rsidRPr="00B0048C">
        <w:rPr>
          <w:iCs/>
          <w:sz w:val="24"/>
          <w:szCs w:val="24"/>
        </w:rPr>
        <w:t xml:space="preserve">uarantees concerning protection from harm, honesty, confidentiality, and </w:t>
      </w:r>
      <w:r>
        <w:rPr>
          <w:iCs/>
          <w:sz w:val="24"/>
          <w:szCs w:val="24"/>
        </w:rPr>
        <w:t xml:space="preserve">right to withdraw </w:t>
      </w:r>
      <w:r w:rsidRPr="00B0048C">
        <w:rPr>
          <w:iCs/>
          <w:sz w:val="24"/>
          <w:szCs w:val="24"/>
        </w:rPr>
        <w:t>were made</w:t>
      </w:r>
      <w:r>
        <w:rPr>
          <w:iCs/>
          <w:sz w:val="24"/>
          <w:szCs w:val="24"/>
        </w:rPr>
        <w:t xml:space="preserve">. </w:t>
      </w:r>
      <w:r w:rsidRPr="00B0048C">
        <w:rPr>
          <w:iCs/>
          <w:sz w:val="24"/>
          <w:szCs w:val="24"/>
        </w:rPr>
        <w:t xml:space="preserve">Written informed consent was secured from all. </w:t>
      </w:r>
    </w:p>
    <w:p w:rsidR="00C11FFB" w:rsidRDefault="00C11FFB" w:rsidP="00C1230F">
      <w:pPr>
        <w:spacing w:line="480" w:lineRule="auto"/>
        <w:rPr>
          <w:b/>
          <w:bCs/>
          <w:sz w:val="24"/>
          <w:szCs w:val="24"/>
        </w:rPr>
      </w:pPr>
    </w:p>
    <w:p w:rsidR="0031515A" w:rsidRDefault="003C316F" w:rsidP="00C1230F">
      <w:pPr>
        <w:spacing w:line="480" w:lineRule="auto"/>
        <w:rPr>
          <w:b/>
          <w:bCs/>
          <w:sz w:val="24"/>
          <w:szCs w:val="24"/>
        </w:rPr>
      </w:pPr>
      <w:r>
        <w:rPr>
          <w:b/>
          <w:bCs/>
          <w:sz w:val="24"/>
          <w:szCs w:val="24"/>
        </w:rPr>
        <w:t>Findings</w:t>
      </w:r>
    </w:p>
    <w:p w:rsidR="00B111AB" w:rsidRDefault="00AE698B" w:rsidP="008E01B5">
      <w:pPr>
        <w:spacing w:line="480" w:lineRule="auto"/>
        <w:rPr>
          <w:sz w:val="24"/>
          <w:szCs w:val="24"/>
        </w:rPr>
      </w:pPr>
      <w:r w:rsidRPr="00AE698B">
        <w:rPr>
          <w:sz w:val="24"/>
          <w:szCs w:val="24"/>
        </w:rPr>
        <w:t xml:space="preserve">Between 2007 and 2011 four focus groups took place with </w:t>
      </w:r>
      <w:r w:rsidR="008E01B5">
        <w:rPr>
          <w:sz w:val="24"/>
          <w:szCs w:val="24"/>
        </w:rPr>
        <w:t>service-</w:t>
      </w:r>
      <w:r w:rsidRPr="00AE698B">
        <w:rPr>
          <w:sz w:val="24"/>
          <w:szCs w:val="24"/>
        </w:rPr>
        <w:t>users</w:t>
      </w:r>
      <w:r w:rsidR="008E01B5">
        <w:rPr>
          <w:sz w:val="24"/>
          <w:szCs w:val="24"/>
        </w:rPr>
        <w:t xml:space="preserve"> </w:t>
      </w:r>
      <w:r w:rsidRPr="00AE698B">
        <w:rPr>
          <w:sz w:val="24"/>
          <w:szCs w:val="24"/>
        </w:rPr>
        <w:t xml:space="preserve">and carers, two focus groups with recovery coordinators, and 12 steering groups. In phase one, user and carer participants were recruited, steering groups met, and training and development took place. In phase two, these activities continued, and user and carer focus groups took place. In phase three, steering groups and development activities took place, as did focus groups with the recovery coordinators. </w:t>
      </w:r>
      <w:r w:rsidR="00D13F9A" w:rsidRPr="001C7BA3">
        <w:rPr>
          <w:sz w:val="24"/>
          <w:szCs w:val="24"/>
        </w:rPr>
        <w:t xml:space="preserve">The three </w:t>
      </w:r>
      <w:r w:rsidR="00D13F9A">
        <w:rPr>
          <w:sz w:val="24"/>
          <w:szCs w:val="24"/>
        </w:rPr>
        <w:t>action research spirals were the vehicle by which SH learned from and communicated with the co-researchers and other staff in the trust.</w:t>
      </w:r>
      <w:r w:rsidR="00B111AB">
        <w:rPr>
          <w:sz w:val="24"/>
          <w:szCs w:val="24"/>
        </w:rPr>
        <w:t xml:space="preserve"> </w:t>
      </w:r>
      <w:r w:rsidR="009E3018" w:rsidRPr="009E3018">
        <w:rPr>
          <w:sz w:val="24"/>
          <w:szCs w:val="24"/>
        </w:rPr>
        <w:t>Throughout the study the work of the co-researchers, their involvement and observation</w:t>
      </w:r>
      <w:r w:rsidR="009E3018">
        <w:rPr>
          <w:sz w:val="24"/>
          <w:szCs w:val="24"/>
        </w:rPr>
        <w:t>s of the participative process wa</w:t>
      </w:r>
      <w:r w:rsidR="009E3018" w:rsidRPr="009E3018">
        <w:rPr>
          <w:sz w:val="24"/>
          <w:szCs w:val="24"/>
        </w:rPr>
        <w:t>s recorded, analysed and discussed</w:t>
      </w:r>
      <w:r w:rsidR="00FA7E4D">
        <w:rPr>
          <w:sz w:val="24"/>
          <w:szCs w:val="24"/>
        </w:rPr>
        <w:t>, and change activities discussed and agreed</w:t>
      </w:r>
      <w:r w:rsidR="009E3018" w:rsidRPr="009E3018">
        <w:rPr>
          <w:sz w:val="24"/>
          <w:szCs w:val="24"/>
        </w:rPr>
        <w:t xml:space="preserve">. </w:t>
      </w:r>
      <w:r w:rsidR="00B111AB">
        <w:rPr>
          <w:sz w:val="24"/>
          <w:szCs w:val="24"/>
        </w:rPr>
        <w:t>The processes involved in each spiral are shown in figures 1, 2 and 3.</w:t>
      </w:r>
    </w:p>
    <w:p w:rsidR="00B111AB" w:rsidRDefault="00B111AB" w:rsidP="00B111AB">
      <w:pPr>
        <w:spacing w:line="480" w:lineRule="auto"/>
        <w:rPr>
          <w:sz w:val="24"/>
          <w:szCs w:val="24"/>
        </w:rPr>
      </w:pPr>
    </w:p>
    <w:p w:rsidR="00B111AB" w:rsidRDefault="00B111AB" w:rsidP="00B111AB">
      <w:pPr>
        <w:spacing w:line="480" w:lineRule="auto"/>
        <w:rPr>
          <w:sz w:val="24"/>
          <w:szCs w:val="24"/>
        </w:rPr>
      </w:pPr>
      <w:r>
        <w:rPr>
          <w:sz w:val="24"/>
          <w:szCs w:val="24"/>
        </w:rPr>
        <w:t>INSERT FIG 1 HERE</w:t>
      </w:r>
    </w:p>
    <w:p w:rsidR="00B111AB" w:rsidRDefault="00B111AB" w:rsidP="00B111AB">
      <w:pPr>
        <w:spacing w:line="480" w:lineRule="auto"/>
        <w:rPr>
          <w:sz w:val="24"/>
          <w:szCs w:val="24"/>
        </w:rPr>
      </w:pPr>
    </w:p>
    <w:p w:rsidR="00B10E45" w:rsidRDefault="00B111AB" w:rsidP="00965394">
      <w:pPr>
        <w:spacing w:line="480" w:lineRule="auto"/>
        <w:rPr>
          <w:sz w:val="24"/>
          <w:szCs w:val="24"/>
        </w:rPr>
      </w:pPr>
      <w:r w:rsidRPr="00B111AB">
        <w:rPr>
          <w:sz w:val="24"/>
          <w:szCs w:val="24"/>
        </w:rPr>
        <w:t>The first two AR spirals</w:t>
      </w:r>
      <w:r w:rsidR="00B10E45">
        <w:rPr>
          <w:sz w:val="24"/>
          <w:szCs w:val="24"/>
        </w:rPr>
        <w:t xml:space="preserve"> (figures 1 and 2) </w:t>
      </w:r>
      <w:r w:rsidRPr="00B111AB">
        <w:rPr>
          <w:sz w:val="24"/>
          <w:szCs w:val="24"/>
        </w:rPr>
        <w:t xml:space="preserve">represent the work to develop and trial two different self-assessment systems in order to use these to provide Personal Budgets. </w:t>
      </w:r>
      <w:r w:rsidR="00516052">
        <w:rPr>
          <w:sz w:val="24"/>
          <w:szCs w:val="24"/>
        </w:rPr>
        <w:t xml:space="preserve">Firstly, an adapted </w:t>
      </w:r>
      <w:r w:rsidR="00516052" w:rsidRPr="00562884">
        <w:rPr>
          <w:i/>
          <w:iCs/>
          <w:sz w:val="24"/>
          <w:szCs w:val="24"/>
          <w:rPrChange w:id="187" w:author="gwilliamson" w:date="2014-11-03T15:11:00Z">
            <w:rPr>
              <w:sz w:val="24"/>
              <w:szCs w:val="24"/>
            </w:rPr>
          </w:rPrChange>
        </w:rPr>
        <w:t>In Control</w:t>
      </w:r>
      <w:r w:rsidRPr="00B111AB">
        <w:rPr>
          <w:sz w:val="24"/>
          <w:szCs w:val="24"/>
        </w:rPr>
        <w:t xml:space="preserve"> Resource Allocation System was developed; and secondly, a Personal Budget Allocation tool was developed and trialled. </w:t>
      </w:r>
      <w:r w:rsidR="004D2EC1">
        <w:rPr>
          <w:sz w:val="24"/>
          <w:szCs w:val="24"/>
        </w:rPr>
        <w:t>Spiral one included</w:t>
      </w:r>
      <w:r w:rsidRPr="00B111AB">
        <w:rPr>
          <w:sz w:val="24"/>
          <w:szCs w:val="24"/>
        </w:rPr>
        <w:t xml:space="preserve"> </w:t>
      </w:r>
      <w:r w:rsidR="004D2EC1">
        <w:rPr>
          <w:sz w:val="24"/>
          <w:szCs w:val="24"/>
        </w:rPr>
        <w:t xml:space="preserve">evaluative </w:t>
      </w:r>
      <w:r w:rsidRPr="00B111AB">
        <w:rPr>
          <w:sz w:val="24"/>
          <w:szCs w:val="24"/>
        </w:rPr>
        <w:t xml:space="preserve">data collected from individual interviews with </w:t>
      </w:r>
      <w:r w:rsidR="008E01B5">
        <w:rPr>
          <w:sz w:val="24"/>
          <w:szCs w:val="24"/>
        </w:rPr>
        <w:t xml:space="preserve">service-user and carer </w:t>
      </w:r>
      <w:r w:rsidRPr="00B111AB">
        <w:rPr>
          <w:sz w:val="24"/>
          <w:szCs w:val="24"/>
        </w:rPr>
        <w:t>co-researchers; five steering group m</w:t>
      </w:r>
      <w:r w:rsidR="00B10E45">
        <w:rPr>
          <w:sz w:val="24"/>
          <w:szCs w:val="24"/>
        </w:rPr>
        <w:t>eetings; two workshops led by SH</w:t>
      </w:r>
      <w:r w:rsidRPr="00B111AB">
        <w:rPr>
          <w:sz w:val="24"/>
          <w:szCs w:val="24"/>
        </w:rPr>
        <w:t xml:space="preserve"> and a co-researcher; debrief meetings with the co-researchers; and eight countywide training sessions to R</w:t>
      </w:r>
      <w:r w:rsidR="00B10E45">
        <w:rPr>
          <w:sz w:val="24"/>
          <w:szCs w:val="24"/>
        </w:rPr>
        <w:t>CCOs</w:t>
      </w:r>
      <w:r w:rsidRPr="00B111AB">
        <w:rPr>
          <w:sz w:val="24"/>
          <w:szCs w:val="24"/>
        </w:rPr>
        <w:t>.</w:t>
      </w:r>
      <w:r w:rsidR="002258FB">
        <w:rPr>
          <w:sz w:val="24"/>
          <w:szCs w:val="24"/>
        </w:rPr>
        <w:t xml:space="preserve"> </w:t>
      </w:r>
    </w:p>
    <w:p w:rsidR="00B10E45" w:rsidRDefault="00B10E45" w:rsidP="00B10E45">
      <w:pPr>
        <w:spacing w:line="480" w:lineRule="auto"/>
        <w:rPr>
          <w:sz w:val="24"/>
          <w:szCs w:val="24"/>
        </w:rPr>
      </w:pPr>
    </w:p>
    <w:p w:rsidR="00B10E45" w:rsidRDefault="00516052" w:rsidP="00B10E45">
      <w:pPr>
        <w:spacing w:line="480" w:lineRule="auto"/>
        <w:rPr>
          <w:sz w:val="24"/>
          <w:szCs w:val="24"/>
        </w:rPr>
      </w:pPr>
      <w:r>
        <w:rPr>
          <w:sz w:val="24"/>
          <w:szCs w:val="24"/>
        </w:rPr>
        <w:t>INS</w:t>
      </w:r>
      <w:r w:rsidR="00B10E45">
        <w:rPr>
          <w:sz w:val="24"/>
          <w:szCs w:val="24"/>
        </w:rPr>
        <w:t>ERT FIGURE 2 HERE</w:t>
      </w:r>
    </w:p>
    <w:p w:rsidR="00B10E45" w:rsidRDefault="00B10E45" w:rsidP="00B10E45">
      <w:pPr>
        <w:spacing w:line="480" w:lineRule="auto"/>
        <w:rPr>
          <w:sz w:val="24"/>
          <w:szCs w:val="24"/>
        </w:rPr>
      </w:pPr>
    </w:p>
    <w:p w:rsidR="00B111AB" w:rsidRDefault="00B10E45" w:rsidP="00562884">
      <w:pPr>
        <w:spacing w:line="480" w:lineRule="auto"/>
        <w:rPr>
          <w:sz w:val="24"/>
          <w:szCs w:val="24"/>
        </w:rPr>
      </w:pPr>
      <w:r>
        <w:rPr>
          <w:sz w:val="24"/>
          <w:szCs w:val="24"/>
        </w:rPr>
        <w:t xml:space="preserve">The second spiral </w:t>
      </w:r>
      <w:r w:rsidR="009E3018">
        <w:rPr>
          <w:sz w:val="24"/>
          <w:szCs w:val="24"/>
        </w:rPr>
        <w:t>included data from</w:t>
      </w:r>
      <w:r w:rsidR="009E3018" w:rsidRPr="009E3018">
        <w:rPr>
          <w:sz w:val="24"/>
          <w:szCs w:val="24"/>
        </w:rPr>
        <w:t xml:space="preserve"> five steering groups; debriefs with the co-researchers following these; four training sessions with R</w:t>
      </w:r>
      <w:r w:rsidR="00562884">
        <w:rPr>
          <w:sz w:val="24"/>
          <w:szCs w:val="24"/>
        </w:rPr>
        <w:t>CCOs</w:t>
      </w:r>
      <w:r w:rsidR="009E3018" w:rsidRPr="009E3018">
        <w:rPr>
          <w:sz w:val="24"/>
          <w:szCs w:val="24"/>
        </w:rPr>
        <w:t xml:space="preserve">; four provider workshops; three meetings with the co-researchers and four focus groups, two with </w:t>
      </w:r>
      <w:r w:rsidR="008A7EF8">
        <w:rPr>
          <w:sz w:val="24"/>
          <w:szCs w:val="24"/>
        </w:rPr>
        <w:t>service-user</w:t>
      </w:r>
      <w:r w:rsidR="009E3018" w:rsidRPr="009E3018">
        <w:rPr>
          <w:sz w:val="24"/>
          <w:szCs w:val="24"/>
        </w:rPr>
        <w:t>s and two with carers.</w:t>
      </w:r>
    </w:p>
    <w:p w:rsidR="002258FB" w:rsidRDefault="002258FB" w:rsidP="004D2EC1">
      <w:pPr>
        <w:spacing w:line="480" w:lineRule="auto"/>
        <w:rPr>
          <w:sz w:val="24"/>
          <w:szCs w:val="24"/>
        </w:rPr>
      </w:pPr>
    </w:p>
    <w:p w:rsidR="009E3018" w:rsidRDefault="009E3018" w:rsidP="00B10E45">
      <w:pPr>
        <w:spacing w:line="480" w:lineRule="auto"/>
        <w:rPr>
          <w:sz w:val="24"/>
          <w:szCs w:val="24"/>
        </w:rPr>
      </w:pPr>
      <w:r w:rsidRPr="009E3018">
        <w:rPr>
          <w:sz w:val="24"/>
          <w:szCs w:val="24"/>
        </w:rPr>
        <w:t xml:space="preserve">The third AR spiral </w:t>
      </w:r>
      <w:r>
        <w:rPr>
          <w:sz w:val="24"/>
          <w:szCs w:val="24"/>
        </w:rPr>
        <w:t>(</w:t>
      </w:r>
      <w:r w:rsidR="00D532A5">
        <w:rPr>
          <w:sz w:val="24"/>
          <w:szCs w:val="24"/>
        </w:rPr>
        <w:t>figure</w:t>
      </w:r>
      <w:r>
        <w:rPr>
          <w:sz w:val="24"/>
          <w:szCs w:val="24"/>
        </w:rPr>
        <w:t xml:space="preserve"> 3) </w:t>
      </w:r>
      <w:r w:rsidRPr="009E3018">
        <w:rPr>
          <w:sz w:val="24"/>
          <w:szCs w:val="24"/>
        </w:rPr>
        <w:t xml:space="preserve">represents </w:t>
      </w:r>
      <w:r w:rsidR="00B10E45">
        <w:rPr>
          <w:sz w:val="24"/>
          <w:szCs w:val="24"/>
        </w:rPr>
        <w:t xml:space="preserve">the results of changes developed in the initial two spirals, and indicates the </w:t>
      </w:r>
      <w:r w:rsidRPr="009E3018">
        <w:rPr>
          <w:sz w:val="24"/>
          <w:szCs w:val="24"/>
        </w:rPr>
        <w:t xml:space="preserve">acceptance </w:t>
      </w:r>
      <w:r w:rsidR="00B10E45">
        <w:rPr>
          <w:sz w:val="24"/>
          <w:szCs w:val="24"/>
        </w:rPr>
        <w:t xml:space="preserve">and implementation </w:t>
      </w:r>
      <w:r w:rsidRPr="009E3018">
        <w:rPr>
          <w:sz w:val="24"/>
          <w:szCs w:val="24"/>
        </w:rPr>
        <w:t>of PBs</w:t>
      </w:r>
      <w:r w:rsidR="00B10E45">
        <w:rPr>
          <w:sz w:val="24"/>
          <w:szCs w:val="24"/>
        </w:rPr>
        <w:t>.</w:t>
      </w:r>
    </w:p>
    <w:p w:rsidR="009E3018" w:rsidRDefault="009E3018" w:rsidP="009E3018">
      <w:pPr>
        <w:spacing w:line="480" w:lineRule="auto"/>
        <w:rPr>
          <w:sz w:val="24"/>
          <w:szCs w:val="24"/>
        </w:rPr>
      </w:pPr>
    </w:p>
    <w:p w:rsidR="009E3018" w:rsidRDefault="009E3018" w:rsidP="009E3018">
      <w:pPr>
        <w:spacing w:line="480" w:lineRule="auto"/>
        <w:rPr>
          <w:sz w:val="24"/>
          <w:szCs w:val="24"/>
        </w:rPr>
      </w:pPr>
      <w:r>
        <w:rPr>
          <w:sz w:val="24"/>
          <w:szCs w:val="24"/>
        </w:rPr>
        <w:t xml:space="preserve">INSERT FIG 3 HERE </w:t>
      </w:r>
    </w:p>
    <w:p w:rsidR="009E3018" w:rsidRDefault="002D3AD0" w:rsidP="001130CD">
      <w:pPr>
        <w:spacing w:line="480" w:lineRule="auto"/>
        <w:rPr>
          <w:sz w:val="24"/>
          <w:szCs w:val="24"/>
        </w:rPr>
      </w:pPr>
      <w:r>
        <w:rPr>
          <w:sz w:val="24"/>
          <w:szCs w:val="24"/>
        </w:rPr>
        <w:t xml:space="preserve">The third AR cycle included data from </w:t>
      </w:r>
      <w:r w:rsidRPr="002D3AD0">
        <w:rPr>
          <w:sz w:val="24"/>
          <w:szCs w:val="24"/>
        </w:rPr>
        <w:t>two steering groups; two focus groups with R</w:t>
      </w:r>
      <w:r w:rsidR="00B10E45">
        <w:rPr>
          <w:sz w:val="24"/>
          <w:szCs w:val="24"/>
        </w:rPr>
        <w:t>CCOs</w:t>
      </w:r>
      <w:r w:rsidRPr="002D3AD0">
        <w:rPr>
          <w:sz w:val="24"/>
          <w:szCs w:val="24"/>
        </w:rPr>
        <w:t>; seven training sessions with R</w:t>
      </w:r>
      <w:r w:rsidR="00B10E45">
        <w:rPr>
          <w:sz w:val="24"/>
          <w:szCs w:val="24"/>
        </w:rPr>
        <w:t>CCOs</w:t>
      </w:r>
      <w:r w:rsidRPr="002D3AD0">
        <w:rPr>
          <w:sz w:val="24"/>
          <w:szCs w:val="24"/>
        </w:rPr>
        <w:t xml:space="preserve"> and a training evaluation session.</w:t>
      </w:r>
      <w:r w:rsidR="00B10E45">
        <w:rPr>
          <w:sz w:val="24"/>
          <w:szCs w:val="24"/>
        </w:rPr>
        <w:t xml:space="preserve"> It was here that the main changes in car</w:t>
      </w:r>
      <w:r w:rsidR="00F1331B">
        <w:rPr>
          <w:sz w:val="24"/>
          <w:szCs w:val="24"/>
        </w:rPr>
        <w:t>e</w:t>
      </w:r>
      <w:r w:rsidR="00B10E45">
        <w:rPr>
          <w:sz w:val="24"/>
          <w:szCs w:val="24"/>
        </w:rPr>
        <w:t xml:space="preserve"> delivery resulting </w:t>
      </w:r>
      <w:r w:rsidR="00516052">
        <w:rPr>
          <w:sz w:val="24"/>
          <w:szCs w:val="24"/>
        </w:rPr>
        <w:t>from</w:t>
      </w:r>
      <w:r w:rsidR="00B10E45">
        <w:rPr>
          <w:sz w:val="24"/>
          <w:szCs w:val="24"/>
        </w:rPr>
        <w:t xml:space="preserve"> the project happened.</w:t>
      </w:r>
    </w:p>
    <w:p w:rsidR="0031515A" w:rsidRPr="00B0048C" w:rsidRDefault="0031515A" w:rsidP="008600B9">
      <w:pPr>
        <w:spacing w:line="480" w:lineRule="auto"/>
        <w:rPr>
          <w:b/>
          <w:bCs/>
          <w:sz w:val="24"/>
          <w:szCs w:val="24"/>
        </w:rPr>
      </w:pPr>
    </w:p>
    <w:p w:rsidR="0031515A" w:rsidRPr="00B0048C" w:rsidRDefault="0031515A" w:rsidP="00033DE2">
      <w:pPr>
        <w:spacing w:line="480" w:lineRule="auto"/>
        <w:rPr>
          <w:bCs/>
          <w:i/>
          <w:sz w:val="24"/>
          <w:szCs w:val="24"/>
        </w:rPr>
      </w:pPr>
      <w:r w:rsidRPr="00B0048C">
        <w:rPr>
          <w:bCs/>
          <w:i/>
          <w:sz w:val="24"/>
          <w:szCs w:val="24"/>
        </w:rPr>
        <w:t>Findings from user and carer focus groups</w:t>
      </w:r>
    </w:p>
    <w:p w:rsidR="0031515A" w:rsidRPr="00B0048C" w:rsidRDefault="0031515A" w:rsidP="00562884">
      <w:pPr>
        <w:spacing w:line="480" w:lineRule="auto"/>
        <w:rPr>
          <w:bCs/>
          <w:sz w:val="24"/>
          <w:szCs w:val="24"/>
        </w:rPr>
      </w:pPr>
      <w:r w:rsidRPr="00B0048C">
        <w:rPr>
          <w:bCs/>
          <w:sz w:val="24"/>
          <w:szCs w:val="24"/>
        </w:rPr>
        <w:t xml:space="preserve">Table 2 shows a summary of the key themes and issues discussed within each theme concerning </w:t>
      </w:r>
      <w:r>
        <w:rPr>
          <w:bCs/>
          <w:sz w:val="24"/>
          <w:szCs w:val="24"/>
        </w:rPr>
        <w:t>D</w:t>
      </w:r>
      <w:r w:rsidRPr="00B0048C">
        <w:rPr>
          <w:bCs/>
          <w:sz w:val="24"/>
          <w:szCs w:val="24"/>
        </w:rPr>
        <w:t xml:space="preserve">irect </w:t>
      </w:r>
      <w:r>
        <w:rPr>
          <w:bCs/>
          <w:sz w:val="24"/>
          <w:szCs w:val="24"/>
        </w:rPr>
        <w:t>P</w:t>
      </w:r>
      <w:r w:rsidRPr="00B0048C">
        <w:rPr>
          <w:bCs/>
          <w:sz w:val="24"/>
          <w:szCs w:val="24"/>
        </w:rPr>
        <w:t xml:space="preserve">ayments. Data not related specifically to </w:t>
      </w:r>
      <w:r>
        <w:rPr>
          <w:bCs/>
          <w:sz w:val="24"/>
          <w:szCs w:val="24"/>
        </w:rPr>
        <w:t>DP</w:t>
      </w:r>
      <w:r w:rsidR="00562884">
        <w:rPr>
          <w:bCs/>
          <w:sz w:val="24"/>
          <w:szCs w:val="24"/>
        </w:rPr>
        <w:t>s</w:t>
      </w:r>
      <w:r w:rsidRPr="00B0048C">
        <w:rPr>
          <w:bCs/>
          <w:sz w:val="24"/>
          <w:szCs w:val="24"/>
        </w:rPr>
        <w:t xml:space="preserve"> is not reported. </w:t>
      </w:r>
    </w:p>
    <w:p w:rsidR="0031515A" w:rsidRPr="00B0048C" w:rsidRDefault="0031515A" w:rsidP="008600B9">
      <w:pPr>
        <w:spacing w:line="480" w:lineRule="auto"/>
        <w:rPr>
          <w:bCs/>
          <w:sz w:val="24"/>
          <w:szCs w:val="24"/>
        </w:rPr>
      </w:pPr>
    </w:p>
    <w:p w:rsidR="0031515A" w:rsidRPr="00B0048C" w:rsidRDefault="0031515A" w:rsidP="008600B9">
      <w:pPr>
        <w:spacing w:line="480" w:lineRule="auto"/>
        <w:rPr>
          <w:bCs/>
          <w:sz w:val="24"/>
          <w:szCs w:val="24"/>
        </w:rPr>
      </w:pPr>
      <w:r w:rsidRPr="00B0048C">
        <w:rPr>
          <w:bCs/>
          <w:sz w:val="24"/>
          <w:szCs w:val="24"/>
        </w:rPr>
        <w:t xml:space="preserve">INSERT TABLE 2 HERE </w:t>
      </w:r>
    </w:p>
    <w:p w:rsidR="0031515A" w:rsidRPr="00B0048C" w:rsidRDefault="0031515A" w:rsidP="001F2AC6">
      <w:pPr>
        <w:spacing w:line="480" w:lineRule="auto"/>
        <w:rPr>
          <w:b/>
          <w:bCs/>
          <w:sz w:val="24"/>
          <w:szCs w:val="24"/>
        </w:rPr>
      </w:pPr>
    </w:p>
    <w:p w:rsidR="0031515A" w:rsidRPr="00B0048C" w:rsidRDefault="0031515A" w:rsidP="00562884">
      <w:pPr>
        <w:spacing w:line="480" w:lineRule="auto"/>
        <w:rPr>
          <w:bCs/>
          <w:sz w:val="24"/>
          <w:szCs w:val="24"/>
        </w:rPr>
      </w:pPr>
      <w:r w:rsidRPr="00B0048C">
        <w:rPr>
          <w:bCs/>
          <w:i/>
          <w:sz w:val="24"/>
          <w:szCs w:val="24"/>
        </w:rPr>
        <w:t>Capability to manage.</w:t>
      </w:r>
      <w:r>
        <w:rPr>
          <w:bCs/>
          <w:i/>
          <w:sz w:val="24"/>
          <w:szCs w:val="24"/>
        </w:rPr>
        <w:t xml:space="preserve"> </w:t>
      </w:r>
      <w:r w:rsidRPr="00B0048C">
        <w:rPr>
          <w:bCs/>
          <w:sz w:val="24"/>
          <w:szCs w:val="24"/>
        </w:rPr>
        <w:t xml:space="preserve">An important aspect of receiving a </w:t>
      </w:r>
      <w:r>
        <w:rPr>
          <w:bCs/>
          <w:sz w:val="24"/>
          <w:szCs w:val="24"/>
        </w:rPr>
        <w:t>DP</w:t>
      </w:r>
      <w:r w:rsidRPr="00B0048C">
        <w:rPr>
          <w:bCs/>
          <w:sz w:val="24"/>
          <w:szCs w:val="24"/>
        </w:rPr>
        <w:t xml:space="preserve"> concerned whether the recipient would be well enough to manage it. </w:t>
      </w:r>
    </w:p>
    <w:p w:rsidR="0031515A" w:rsidRPr="00B0048C" w:rsidRDefault="008A7EF8" w:rsidP="001501C0">
      <w:pPr>
        <w:spacing w:line="480" w:lineRule="auto"/>
        <w:ind w:left="720"/>
        <w:rPr>
          <w:bCs/>
          <w:sz w:val="24"/>
          <w:szCs w:val="24"/>
        </w:rPr>
      </w:pPr>
      <w:r>
        <w:rPr>
          <w:bCs/>
          <w:sz w:val="24"/>
          <w:szCs w:val="24"/>
        </w:rPr>
        <w:t>Service-user</w:t>
      </w:r>
      <w:r w:rsidR="00501123">
        <w:rPr>
          <w:bCs/>
          <w:sz w:val="24"/>
          <w:szCs w:val="24"/>
        </w:rPr>
        <w:t xml:space="preserve"> 1: </w:t>
      </w:r>
      <w:r w:rsidR="0031515A">
        <w:rPr>
          <w:bCs/>
          <w:sz w:val="24"/>
          <w:szCs w:val="24"/>
        </w:rPr>
        <w:t>F</w:t>
      </w:r>
      <w:r w:rsidR="0031515A" w:rsidRPr="00B0048C">
        <w:rPr>
          <w:bCs/>
          <w:sz w:val="24"/>
          <w:szCs w:val="24"/>
        </w:rPr>
        <w:t xml:space="preserve">or some people this is a good idea; for others it is not... Some people are incapable of taking care of their own money and need someone to do it for them. People will be able to do more things than they would have been able to do but there are some people that will not be able to deal with the money themselves. </w:t>
      </w:r>
    </w:p>
    <w:p w:rsidR="0031515A" w:rsidRPr="00B0048C" w:rsidRDefault="008A7EF8" w:rsidP="00E37ED1">
      <w:pPr>
        <w:spacing w:line="480" w:lineRule="auto"/>
        <w:ind w:left="720"/>
        <w:rPr>
          <w:bCs/>
          <w:sz w:val="24"/>
          <w:szCs w:val="24"/>
        </w:rPr>
      </w:pPr>
      <w:r>
        <w:rPr>
          <w:bCs/>
          <w:sz w:val="24"/>
          <w:szCs w:val="24"/>
        </w:rPr>
        <w:t>Service-user</w:t>
      </w:r>
      <w:r w:rsidR="00501123" w:rsidRPr="00501123">
        <w:rPr>
          <w:bCs/>
          <w:sz w:val="24"/>
          <w:szCs w:val="24"/>
        </w:rPr>
        <w:t xml:space="preserve"> </w:t>
      </w:r>
      <w:r w:rsidR="0031515A" w:rsidRPr="00B0048C">
        <w:rPr>
          <w:bCs/>
          <w:sz w:val="24"/>
          <w:szCs w:val="24"/>
        </w:rPr>
        <w:t>3: I have manic depression and I know I have gone on spending sprees. Therefore, it could be quite dangerous because I could just go out and splurge all the money on nothing in particular.</w:t>
      </w:r>
    </w:p>
    <w:p w:rsidR="0031515A" w:rsidRPr="00B0048C" w:rsidRDefault="0031515A" w:rsidP="001F2AC6">
      <w:pPr>
        <w:spacing w:line="480" w:lineRule="auto"/>
        <w:rPr>
          <w:b/>
          <w:bCs/>
          <w:sz w:val="24"/>
          <w:szCs w:val="24"/>
        </w:rPr>
      </w:pPr>
    </w:p>
    <w:p w:rsidR="0031515A" w:rsidRPr="00B0048C" w:rsidRDefault="0031515A" w:rsidP="00275AA0">
      <w:pPr>
        <w:spacing w:line="480" w:lineRule="auto"/>
        <w:rPr>
          <w:b/>
          <w:bCs/>
          <w:sz w:val="24"/>
          <w:szCs w:val="24"/>
        </w:rPr>
      </w:pPr>
      <w:r w:rsidRPr="00B0048C">
        <w:rPr>
          <w:bCs/>
          <w:sz w:val="24"/>
          <w:szCs w:val="24"/>
        </w:rPr>
        <w:t>Participants were candid about how they saw their own condition affecting their ability to self-manage and that there may be times in the course of their illness they would be incapable of managing money.</w:t>
      </w:r>
    </w:p>
    <w:p w:rsidR="0031515A" w:rsidRPr="00B0048C" w:rsidRDefault="008A7EF8" w:rsidP="00FA30C5">
      <w:pPr>
        <w:spacing w:line="480" w:lineRule="auto"/>
        <w:ind w:left="720"/>
        <w:rPr>
          <w:bCs/>
          <w:sz w:val="24"/>
          <w:szCs w:val="24"/>
        </w:rPr>
      </w:pPr>
      <w:r>
        <w:rPr>
          <w:bCs/>
          <w:sz w:val="24"/>
          <w:szCs w:val="24"/>
        </w:rPr>
        <w:t>Service-user</w:t>
      </w:r>
      <w:r w:rsidR="00501123" w:rsidRPr="00501123">
        <w:rPr>
          <w:bCs/>
          <w:sz w:val="24"/>
          <w:szCs w:val="24"/>
        </w:rPr>
        <w:t xml:space="preserve"> </w:t>
      </w:r>
      <w:r w:rsidR="0031515A" w:rsidRPr="00B0048C">
        <w:rPr>
          <w:bCs/>
          <w:sz w:val="24"/>
          <w:szCs w:val="24"/>
        </w:rPr>
        <w:t>3: There will be times when you need help to make your own choices because you are not well enough to deal with it yourself.</w:t>
      </w:r>
    </w:p>
    <w:p w:rsidR="0031515A" w:rsidRPr="00B0048C" w:rsidRDefault="008A7EF8" w:rsidP="00EA79BA">
      <w:pPr>
        <w:spacing w:line="480" w:lineRule="auto"/>
        <w:ind w:left="720"/>
        <w:rPr>
          <w:b/>
          <w:bCs/>
          <w:sz w:val="24"/>
          <w:szCs w:val="24"/>
        </w:rPr>
      </w:pPr>
      <w:r>
        <w:rPr>
          <w:bCs/>
          <w:sz w:val="24"/>
          <w:szCs w:val="24"/>
        </w:rPr>
        <w:t>Service-user</w:t>
      </w:r>
      <w:r w:rsidR="00501123" w:rsidRPr="00501123">
        <w:rPr>
          <w:bCs/>
          <w:sz w:val="24"/>
          <w:szCs w:val="24"/>
        </w:rPr>
        <w:t xml:space="preserve"> </w:t>
      </w:r>
      <w:r w:rsidR="0031515A" w:rsidRPr="00B0048C">
        <w:rPr>
          <w:bCs/>
          <w:sz w:val="24"/>
          <w:szCs w:val="24"/>
        </w:rPr>
        <w:t>2: You might feel you are well enough and you are trying to convince other people and other people are trying to convince you that you are not well. But as far as you are concerned you are right and they are wrong. So you have to be well enough to take control.</w:t>
      </w:r>
    </w:p>
    <w:p w:rsidR="0031515A" w:rsidRPr="00B0048C" w:rsidRDefault="0031515A" w:rsidP="00465AB3">
      <w:pPr>
        <w:spacing w:line="480" w:lineRule="auto"/>
        <w:rPr>
          <w:bCs/>
          <w:sz w:val="24"/>
          <w:szCs w:val="24"/>
        </w:rPr>
      </w:pPr>
      <w:r>
        <w:rPr>
          <w:bCs/>
          <w:sz w:val="24"/>
          <w:szCs w:val="24"/>
        </w:rPr>
        <w:t>A</w:t>
      </w:r>
      <w:r w:rsidRPr="00B0048C">
        <w:rPr>
          <w:bCs/>
          <w:sz w:val="24"/>
          <w:szCs w:val="24"/>
        </w:rPr>
        <w:t>busing the system</w:t>
      </w:r>
      <w:r>
        <w:rPr>
          <w:bCs/>
          <w:sz w:val="24"/>
          <w:szCs w:val="24"/>
        </w:rPr>
        <w:t xml:space="preserve"> by </w:t>
      </w:r>
      <w:r w:rsidRPr="00B0048C">
        <w:rPr>
          <w:bCs/>
          <w:sz w:val="24"/>
          <w:szCs w:val="24"/>
        </w:rPr>
        <w:t>spending money on things outside of agreed plan</w:t>
      </w:r>
      <w:r>
        <w:rPr>
          <w:bCs/>
          <w:sz w:val="24"/>
          <w:szCs w:val="24"/>
        </w:rPr>
        <w:t>s</w:t>
      </w:r>
      <w:r w:rsidRPr="00B0048C">
        <w:rPr>
          <w:bCs/>
          <w:sz w:val="24"/>
          <w:szCs w:val="24"/>
        </w:rPr>
        <w:t xml:space="preserve"> was raised</w:t>
      </w:r>
      <w:r>
        <w:rPr>
          <w:bCs/>
          <w:sz w:val="24"/>
          <w:szCs w:val="24"/>
        </w:rPr>
        <w:t>.</w:t>
      </w:r>
      <w:r w:rsidRPr="00B0048C">
        <w:rPr>
          <w:bCs/>
          <w:sz w:val="24"/>
          <w:szCs w:val="24"/>
        </w:rPr>
        <w:t xml:space="preserve"> Several in </w:t>
      </w:r>
      <w:r>
        <w:rPr>
          <w:bCs/>
          <w:sz w:val="24"/>
          <w:szCs w:val="24"/>
        </w:rPr>
        <w:t xml:space="preserve">the first focus group </w:t>
      </w:r>
      <w:r w:rsidRPr="00B0048C">
        <w:rPr>
          <w:bCs/>
          <w:sz w:val="24"/>
          <w:szCs w:val="24"/>
        </w:rPr>
        <w:t xml:space="preserve">suggested those with drug and alcohol problems may abuse </w:t>
      </w:r>
      <w:r>
        <w:rPr>
          <w:bCs/>
          <w:sz w:val="24"/>
          <w:szCs w:val="24"/>
        </w:rPr>
        <w:t>their monies</w:t>
      </w:r>
      <w:r w:rsidR="00C11FFB">
        <w:rPr>
          <w:bCs/>
          <w:sz w:val="24"/>
          <w:szCs w:val="24"/>
        </w:rPr>
        <w:t>, and s</w:t>
      </w:r>
      <w:r w:rsidRPr="00B0048C">
        <w:rPr>
          <w:bCs/>
          <w:sz w:val="24"/>
          <w:szCs w:val="24"/>
        </w:rPr>
        <w:t xml:space="preserve">ome </w:t>
      </w:r>
      <w:r w:rsidR="00C11FFB">
        <w:rPr>
          <w:bCs/>
          <w:sz w:val="24"/>
          <w:szCs w:val="24"/>
        </w:rPr>
        <w:t xml:space="preserve">carers </w:t>
      </w:r>
      <w:r w:rsidRPr="00B0048C">
        <w:rPr>
          <w:bCs/>
          <w:sz w:val="24"/>
          <w:szCs w:val="24"/>
        </w:rPr>
        <w:t>describ</w:t>
      </w:r>
      <w:r>
        <w:rPr>
          <w:bCs/>
          <w:sz w:val="24"/>
          <w:szCs w:val="24"/>
        </w:rPr>
        <w:t>ed</w:t>
      </w:r>
      <w:r w:rsidRPr="00B0048C">
        <w:rPr>
          <w:bCs/>
          <w:sz w:val="24"/>
          <w:szCs w:val="24"/>
        </w:rPr>
        <w:t xml:space="preserve"> some </w:t>
      </w:r>
      <w:r w:rsidR="008A7EF8">
        <w:rPr>
          <w:bCs/>
          <w:sz w:val="24"/>
          <w:szCs w:val="24"/>
        </w:rPr>
        <w:t>service-user</w:t>
      </w:r>
      <w:r w:rsidRPr="00B0048C">
        <w:rPr>
          <w:bCs/>
          <w:sz w:val="24"/>
          <w:szCs w:val="24"/>
        </w:rPr>
        <w:t xml:space="preserve">s as being deceptive to others outside </w:t>
      </w:r>
      <w:r w:rsidR="00465AB3">
        <w:rPr>
          <w:bCs/>
          <w:sz w:val="24"/>
          <w:szCs w:val="24"/>
        </w:rPr>
        <w:t xml:space="preserve">the </w:t>
      </w:r>
      <w:r w:rsidRPr="00B0048C">
        <w:rPr>
          <w:bCs/>
          <w:sz w:val="24"/>
          <w:szCs w:val="24"/>
        </w:rPr>
        <w:t xml:space="preserve">family, giving the impression of being more capable than they actually </w:t>
      </w:r>
      <w:r>
        <w:rPr>
          <w:bCs/>
          <w:sz w:val="24"/>
          <w:szCs w:val="24"/>
        </w:rPr>
        <w:t>were</w:t>
      </w:r>
      <w:r w:rsidRPr="00B0048C">
        <w:rPr>
          <w:bCs/>
          <w:sz w:val="24"/>
          <w:szCs w:val="24"/>
        </w:rPr>
        <w:t>.</w:t>
      </w:r>
    </w:p>
    <w:p w:rsidR="0031515A" w:rsidRPr="00B0048C" w:rsidRDefault="0031515A" w:rsidP="00465AB3">
      <w:pPr>
        <w:spacing w:line="480" w:lineRule="auto"/>
        <w:ind w:left="720"/>
        <w:rPr>
          <w:bCs/>
          <w:sz w:val="24"/>
          <w:szCs w:val="24"/>
        </w:rPr>
      </w:pPr>
      <w:r w:rsidRPr="00B0048C">
        <w:rPr>
          <w:bCs/>
          <w:sz w:val="24"/>
          <w:szCs w:val="24"/>
        </w:rPr>
        <w:t>C</w:t>
      </w:r>
      <w:r w:rsidR="00501123">
        <w:rPr>
          <w:bCs/>
          <w:sz w:val="24"/>
          <w:szCs w:val="24"/>
        </w:rPr>
        <w:t xml:space="preserve">arer </w:t>
      </w:r>
      <w:r w:rsidRPr="00B0048C">
        <w:rPr>
          <w:bCs/>
          <w:sz w:val="24"/>
          <w:szCs w:val="24"/>
        </w:rPr>
        <w:t>3: The professionals never see the patient that we see. They never see the same person that we are dealing with because they put a different face on when they see them. They become a different person.</w:t>
      </w:r>
    </w:p>
    <w:p w:rsidR="0031515A" w:rsidRPr="00B0048C" w:rsidRDefault="0031515A" w:rsidP="00FD3A11">
      <w:pPr>
        <w:spacing w:line="480" w:lineRule="auto"/>
        <w:rPr>
          <w:bCs/>
          <w:sz w:val="24"/>
          <w:szCs w:val="24"/>
        </w:rPr>
      </w:pPr>
      <w:r w:rsidRPr="00B0048C">
        <w:rPr>
          <w:bCs/>
          <w:sz w:val="24"/>
          <w:szCs w:val="24"/>
        </w:rPr>
        <w:t>Money was seen by many carer</w:t>
      </w:r>
      <w:r w:rsidR="00465AB3">
        <w:rPr>
          <w:bCs/>
          <w:sz w:val="24"/>
          <w:szCs w:val="24"/>
        </w:rPr>
        <w:t>s</w:t>
      </w:r>
      <w:r w:rsidRPr="00B0048C">
        <w:rPr>
          <w:bCs/>
          <w:sz w:val="24"/>
          <w:szCs w:val="24"/>
        </w:rPr>
        <w:t xml:space="preserve"> as a source of friction between the</w:t>
      </w:r>
      <w:r w:rsidR="00465AB3">
        <w:rPr>
          <w:bCs/>
          <w:sz w:val="24"/>
          <w:szCs w:val="24"/>
        </w:rPr>
        <w:t xml:space="preserve">mselves and </w:t>
      </w:r>
      <w:r w:rsidRPr="00B0048C">
        <w:rPr>
          <w:bCs/>
          <w:sz w:val="24"/>
          <w:szCs w:val="24"/>
        </w:rPr>
        <w:t>the cared-for person. Descriptions of tensions caused by carers not being reimbursed by their relatives – who were described as benefit-rich – were shared, with concerns that an allocated D</w:t>
      </w:r>
      <w:r>
        <w:rPr>
          <w:bCs/>
          <w:sz w:val="24"/>
          <w:szCs w:val="24"/>
        </w:rPr>
        <w:t>P</w:t>
      </w:r>
      <w:r w:rsidRPr="00B0048C">
        <w:rPr>
          <w:bCs/>
          <w:sz w:val="24"/>
          <w:szCs w:val="24"/>
        </w:rPr>
        <w:t xml:space="preserve"> may increase this stressor. Carers felt they would be obliged to step in if they saw any misuse of monies and this would lead to arguments between family members.</w:t>
      </w:r>
    </w:p>
    <w:p w:rsidR="0031515A" w:rsidRPr="00B0048C" w:rsidRDefault="0031515A" w:rsidP="001F2AC6">
      <w:pPr>
        <w:spacing w:line="480" w:lineRule="auto"/>
        <w:rPr>
          <w:b/>
          <w:bCs/>
          <w:sz w:val="24"/>
          <w:szCs w:val="24"/>
        </w:rPr>
      </w:pPr>
    </w:p>
    <w:p w:rsidR="0031515A" w:rsidRPr="00B0048C" w:rsidRDefault="0031515A" w:rsidP="00465AB3">
      <w:pPr>
        <w:spacing w:line="480" w:lineRule="auto"/>
        <w:rPr>
          <w:bCs/>
          <w:sz w:val="24"/>
          <w:szCs w:val="24"/>
        </w:rPr>
      </w:pPr>
      <w:r w:rsidRPr="00B0048C">
        <w:rPr>
          <w:bCs/>
          <w:i/>
          <w:sz w:val="24"/>
          <w:szCs w:val="24"/>
        </w:rPr>
        <w:t>Outcomes</w:t>
      </w:r>
      <w:r>
        <w:rPr>
          <w:bCs/>
          <w:i/>
          <w:sz w:val="24"/>
          <w:szCs w:val="24"/>
        </w:rPr>
        <w:t xml:space="preserve"> </w:t>
      </w:r>
      <w:r w:rsidRPr="00B0048C">
        <w:rPr>
          <w:bCs/>
          <w:i/>
          <w:sz w:val="24"/>
          <w:szCs w:val="24"/>
        </w:rPr>
        <w:t>.</w:t>
      </w:r>
      <w:r w:rsidRPr="00B0048C">
        <w:rPr>
          <w:bCs/>
          <w:sz w:val="24"/>
          <w:szCs w:val="24"/>
        </w:rPr>
        <w:t xml:space="preserve">Several carers thought people need support, encouragement and new ideas </w:t>
      </w:r>
      <w:r w:rsidR="00465AB3">
        <w:rPr>
          <w:bCs/>
          <w:sz w:val="24"/>
          <w:szCs w:val="24"/>
        </w:rPr>
        <w:t xml:space="preserve">offered </w:t>
      </w:r>
      <w:r w:rsidRPr="00B0048C">
        <w:rPr>
          <w:bCs/>
          <w:sz w:val="24"/>
          <w:szCs w:val="24"/>
        </w:rPr>
        <w:t xml:space="preserve">to improve their outcomes. Individualisation </w:t>
      </w:r>
      <w:r w:rsidR="00465AB3">
        <w:rPr>
          <w:bCs/>
          <w:sz w:val="24"/>
          <w:szCs w:val="24"/>
        </w:rPr>
        <w:t xml:space="preserve">might </w:t>
      </w:r>
      <w:r w:rsidRPr="00B0048C">
        <w:rPr>
          <w:bCs/>
          <w:sz w:val="24"/>
          <w:szCs w:val="24"/>
        </w:rPr>
        <w:t xml:space="preserve">tailor resources to an individual’s needs, improving outcomes </w:t>
      </w:r>
      <w:r>
        <w:rPr>
          <w:bCs/>
          <w:sz w:val="24"/>
          <w:szCs w:val="24"/>
        </w:rPr>
        <w:t xml:space="preserve">including </w:t>
      </w:r>
      <w:r w:rsidRPr="00B0048C">
        <w:rPr>
          <w:bCs/>
          <w:sz w:val="24"/>
          <w:szCs w:val="24"/>
        </w:rPr>
        <w:t>social interaction and confidence</w:t>
      </w:r>
      <w:r>
        <w:rPr>
          <w:bCs/>
          <w:sz w:val="24"/>
          <w:szCs w:val="24"/>
        </w:rPr>
        <w:t xml:space="preserve"> through</w:t>
      </w:r>
      <w:r w:rsidRPr="00B0048C">
        <w:rPr>
          <w:bCs/>
          <w:sz w:val="24"/>
          <w:szCs w:val="24"/>
        </w:rPr>
        <w:t xml:space="preserve"> </w:t>
      </w:r>
      <w:r w:rsidR="00465AB3">
        <w:rPr>
          <w:bCs/>
          <w:sz w:val="24"/>
          <w:szCs w:val="24"/>
        </w:rPr>
        <w:t xml:space="preserve">increased </w:t>
      </w:r>
      <w:r w:rsidRPr="00B0048C">
        <w:rPr>
          <w:bCs/>
          <w:sz w:val="24"/>
          <w:szCs w:val="24"/>
        </w:rPr>
        <w:t>cho</w:t>
      </w:r>
      <w:r w:rsidR="00465AB3">
        <w:rPr>
          <w:bCs/>
          <w:sz w:val="24"/>
          <w:szCs w:val="24"/>
        </w:rPr>
        <w:t>ice</w:t>
      </w:r>
      <w:r w:rsidRPr="00B0048C">
        <w:rPr>
          <w:bCs/>
          <w:sz w:val="24"/>
          <w:szCs w:val="24"/>
        </w:rPr>
        <w:t>.</w:t>
      </w:r>
    </w:p>
    <w:p w:rsidR="0031515A" w:rsidRPr="00B0048C" w:rsidRDefault="008A7EF8" w:rsidP="00E160CD">
      <w:pPr>
        <w:spacing w:line="480" w:lineRule="auto"/>
        <w:ind w:left="720"/>
        <w:rPr>
          <w:bCs/>
          <w:sz w:val="24"/>
          <w:szCs w:val="24"/>
        </w:rPr>
      </w:pPr>
      <w:r>
        <w:rPr>
          <w:bCs/>
          <w:sz w:val="24"/>
          <w:szCs w:val="24"/>
        </w:rPr>
        <w:t>Service-user</w:t>
      </w:r>
      <w:r w:rsidR="00501123">
        <w:rPr>
          <w:bCs/>
          <w:sz w:val="24"/>
          <w:szCs w:val="24"/>
        </w:rPr>
        <w:t xml:space="preserve"> </w:t>
      </w:r>
      <w:r w:rsidR="0031515A" w:rsidRPr="00B0048C">
        <w:rPr>
          <w:bCs/>
          <w:sz w:val="24"/>
          <w:szCs w:val="24"/>
        </w:rPr>
        <w:t>2: You can try different things and if something doesn’t turn out right you’re not tied to it, you can move on to another. Activities, now they are always good for people, getting them out and about, socialising, building your confidence, your self-esteem, build your health up.</w:t>
      </w:r>
    </w:p>
    <w:p w:rsidR="0031515A" w:rsidRPr="00B0048C" w:rsidRDefault="00501123" w:rsidP="00501123">
      <w:pPr>
        <w:spacing w:line="480" w:lineRule="auto"/>
        <w:ind w:left="720"/>
        <w:rPr>
          <w:bCs/>
          <w:sz w:val="24"/>
          <w:szCs w:val="24"/>
        </w:rPr>
      </w:pPr>
      <w:r w:rsidRPr="00B0048C" w:rsidDel="00501123">
        <w:rPr>
          <w:bCs/>
          <w:sz w:val="24"/>
          <w:szCs w:val="24"/>
        </w:rPr>
        <w:t xml:space="preserve"> </w:t>
      </w:r>
      <w:r w:rsidR="008A7EF8">
        <w:rPr>
          <w:bCs/>
          <w:sz w:val="24"/>
          <w:szCs w:val="24"/>
        </w:rPr>
        <w:t>Service-user</w:t>
      </w:r>
      <w:r w:rsidR="00C74324">
        <w:rPr>
          <w:bCs/>
          <w:sz w:val="24"/>
          <w:szCs w:val="24"/>
        </w:rPr>
        <w:t xml:space="preserve"> </w:t>
      </w:r>
      <w:r w:rsidR="00C74324" w:rsidRPr="00B0048C">
        <w:rPr>
          <w:bCs/>
          <w:sz w:val="24"/>
          <w:szCs w:val="24"/>
        </w:rPr>
        <w:t xml:space="preserve">3: Yes I would agree that general wellbeing, again that holistic way of dealing with people has to be beneficial to the whole health of the person. </w:t>
      </w:r>
      <w:r w:rsidR="0031515A" w:rsidRPr="00B0048C">
        <w:rPr>
          <w:bCs/>
          <w:sz w:val="24"/>
          <w:szCs w:val="24"/>
        </w:rPr>
        <w:t>Yes I think it lies with recovery quite well, the positive side, issues about choice, individualism and flexibility. I mean all of those things fit well with the recovery angle.</w:t>
      </w:r>
    </w:p>
    <w:p w:rsidR="0031515A" w:rsidRPr="00B0048C" w:rsidRDefault="00501123" w:rsidP="00BE7695">
      <w:pPr>
        <w:spacing w:line="480" w:lineRule="auto"/>
        <w:ind w:left="720"/>
        <w:rPr>
          <w:bCs/>
          <w:sz w:val="24"/>
          <w:szCs w:val="24"/>
        </w:rPr>
      </w:pPr>
      <w:r>
        <w:rPr>
          <w:bCs/>
          <w:sz w:val="24"/>
          <w:szCs w:val="24"/>
        </w:rPr>
        <w:t xml:space="preserve">Carer </w:t>
      </w:r>
      <w:r w:rsidR="0031515A" w:rsidRPr="00B0048C">
        <w:rPr>
          <w:bCs/>
          <w:sz w:val="24"/>
          <w:szCs w:val="24"/>
        </w:rPr>
        <w:t xml:space="preserve">6: </w:t>
      </w:r>
      <w:r w:rsidR="0031515A">
        <w:rPr>
          <w:bCs/>
          <w:sz w:val="24"/>
          <w:szCs w:val="24"/>
        </w:rPr>
        <w:t>M</w:t>
      </w:r>
      <w:r w:rsidR="0031515A" w:rsidRPr="00B0048C">
        <w:rPr>
          <w:bCs/>
          <w:sz w:val="24"/>
          <w:szCs w:val="24"/>
        </w:rPr>
        <w:t xml:space="preserve">y wife wants to pursue hobbies to give her something meaningful to do, to keep </w:t>
      </w:r>
      <w:r w:rsidR="0031515A">
        <w:rPr>
          <w:bCs/>
          <w:sz w:val="24"/>
          <w:szCs w:val="24"/>
        </w:rPr>
        <w:t>her on the straight and narrow…</w:t>
      </w:r>
      <w:r w:rsidR="0031515A" w:rsidRPr="00B0048C">
        <w:rPr>
          <w:bCs/>
          <w:sz w:val="24"/>
          <w:szCs w:val="24"/>
        </w:rPr>
        <w:t>We can’t afford it and then basically you just sit at home watching the television, twiddling your thumbs, and that is a sure recipe for entering that dark place again. And so these payments, I think, are a good idea, it gives you some sort of meaning.</w:t>
      </w:r>
    </w:p>
    <w:p w:rsidR="0031515A" w:rsidRPr="00B0048C" w:rsidRDefault="0031515A" w:rsidP="00FD3A11">
      <w:pPr>
        <w:spacing w:line="480" w:lineRule="auto"/>
        <w:rPr>
          <w:b/>
          <w:bCs/>
          <w:sz w:val="24"/>
          <w:szCs w:val="24"/>
        </w:rPr>
      </w:pPr>
      <w:r w:rsidRPr="00B0048C">
        <w:rPr>
          <w:bCs/>
          <w:sz w:val="24"/>
          <w:szCs w:val="24"/>
        </w:rPr>
        <w:t>Carers found it hard to grasp they could receive DP</w:t>
      </w:r>
      <w:r w:rsidR="00FD3A11">
        <w:rPr>
          <w:bCs/>
          <w:sz w:val="24"/>
          <w:szCs w:val="24"/>
        </w:rPr>
        <w:t>s</w:t>
      </w:r>
      <w:r w:rsidRPr="00B0048C">
        <w:rPr>
          <w:bCs/>
          <w:sz w:val="24"/>
          <w:szCs w:val="24"/>
        </w:rPr>
        <w:t xml:space="preserve"> in their own right to improve their outcomes and had to be reminded to answer in relation to themselves as well as their relative. </w:t>
      </w:r>
    </w:p>
    <w:p w:rsidR="0031515A" w:rsidRPr="00B0048C" w:rsidRDefault="0031515A" w:rsidP="009A67F7">
      <w:pPr>
        <w:spacing w:line="480" w:lineRule="auto"/>
        <w:rPr>
          <w:bCs/>
          <w:sz w:val="24"/>
          <w:szCs w:val="24"/>
        </w:rPr>
      </w:pPr>
      <w:r w:rsidRPr="00B0048C">
        <w:rPr>
          <w:bCs/>
          <w:i/>
          <w:sz w:val="24"/>
          <w:szCs w:val="24"/>
        </w:rPr>
        <w:t>Culture Change.</w:t>
      </w:r>
      <w:r>
        <w:rPr>
          <w:bCs/>
          <w:i/>
          <w:sz w:val="24"/>
          <w:szCs w:val="24"/>
        </w:rPr>
        <w:t xml:space="preserve"> </w:t>
      </w:r>
      <w:r w:rsidR="008A7EF8">
        <w:rPr>
          <w:bCs/>
          <w:sz w:val="24"/>
          <w:szCs w:val="24"/>
        </w:rPr>
        <w:t>Service-user</w:t>
      </w:r>
      <w:r w:rsidRPr="00B0048C">
        <w:rPr>
          <w:bCs/>
          <w:sz w:val="24"/>
          <w:szCs w:val="24"/>
        </w:rPr>
        <w:t xml:space="preserve">s wanted to see a change in the professional culture of some of the workers they </w:t>
      </w:r>
      <w:r>
        <w:rPr>
          <w:bCs/>
          <w:sz w:val="24"/>
          <w:szCs w:val="24"/>
        </w:rPr>
        <w:t>met</w:t>
      </w:r>
      <w:r w:rsidR="00D74CE3">
        <w:rPr>
          <w:bCs/>
          <w:sz w:val="24"/>
          <w:szCs w:val="24"/>
        </w:rPr>
        <w:t xml:space="preserve">, </w:t>
      </w:r>
      <w:r w:rsidR="009A67F7">
        <w:rPr>
          <w:bCs/>
          <w:sz w:val="24"/>
          <w:szCs w:val="24"/>
        </w:rPr>
        <w:t xml:space="preserve">as they believed </w:t>
      </w:r>
      <w:r w:rsidR="00D74CE3">
        <w:rPr>
          <w:bCs/>
          <w:sz w:val="24"/>
          <w:szCs w:val="24"/>
        </w:rPr>
        <w:t xml:space="preserve">that some staff had a </w:t>
      </w:r>
      <w:r w:rsidR="00D74CE3" w:rsidRPr="00D74CE3">
        <w:rPr>
          <w:bCs/>
          <w:sz w:val="24"/>
          <w:szCs w:val="24"/>
        </w:rPr>
        <w:t xml:space="preserve">shared understanding and approach to mental health care not always sympathetic to </w:t>
      </w:r>
      <w:r w:rsidR="008A7EF8">
        <w:rPr>
          <w:bCs/>
          <w:sz w:val="24"/>
          <w:szCs w:val="24"/>
        </w:rPr>
        <w:t>service-user</w:t>
      </w:r>
      <w:r w:rsidR="00D74CE3" w:rsidRPr="00D74CE3">
        <w:rPr>
          <w:bCs/>
          <w:sz w:val="24"/>
          <w:szCs w:val="24"/>
        </w:rPr>
        <w:t xml:space="preserve"> and </w:t>
      </w:r>
      <w:r w:rsidR="00D532A5" w:rsidRPr="00D74CE3">
        <w:rPr>
          <w:bCs/>
          <w:sz w:val="24"/>
          <w:szCs w:val="24"/>
        </w:rPr>
        <w:t>carer</w:t>
      </w:r>
      <w:r w:rsidR="00D74CE3" w:rsidRPr="00D74CE3">
        <w:rPr>
          <w:bCs/>
          <w:sz w:val="24"/>
          <w:szCs w:val="24"/>
        </w:rPr>
        <w:t xml:space="preserve"> needs</w:t>
      </w:r>
      <w:r w:rsidR="00D74CE3">
        <w:rPr>
          <w:bCs/>
          <w:sz w:val="24"/>
          <w:szCs w:val="24"/>
        </w:rPr>
        <w:t xml:space="preserve">. </w:t>
      </w:r>
      <w:r w:rsidRPr="00B0048C">
        <w:rPr>
          <w:bCs/>
          <w:sz w:val="24"/>
          <w:szCs w:val="24"/>
        </w:rPr>
        <w:t xml:space="preserve">One participant described their health professional as having a dehumanising approach, putting people into boxes. Another described very few practicing recovery and the service being black or white; you either get help or you don’t qualify. </w:t>
      </w:r>
    </w:p>
    <w:p w:rsidR="0031515A" w:rsidRPr="00B0048C" w:rsidRDefault="00501123" w:rsidP="00501123">
      <w:pPr>
        <w:spacing w:line="480" w:lineRule="auto"/>
        <w:ind w:left="720"/>
        <w:rPr>
          <w:bCs/>
          <w:sz w:val="24"/>
          <w:szCs w:val="24"/>
        </w:rPr>
      </w:pPr>
      <w:r>
        <w:rPr>
          <w:bCs/>
          <w:sz w:val="24"/>
          <w:szCs w:val="24"/>
        </w:rPr>
        <w:t xml:space="preserve">Carer </w:t>
      </w:r>
      <w:r w:rsidR="0031515A" w:rsidRPr="00B0048C">
        <w:rPr>
          <w:bCs/>
          <w:sz w:val="24"/>
          <w:szCs w:val="24"/>
        </w:rPr>
        <w:t>3: They are just reading off a piece of paper and asking the questions that you need to answer. It is not personal and is not designated [sic] to find out what is happening. That is the side of it that is missing – that personal touch, coming round to visit you and sit down and assess the situation.</w:t>
      </w:r>
    </w:p>
    <w:p w:rsidR="0031515A" w:rsidRDefault="0031515A" w:rsidP="000A330F">
      <w:pPr>
        <w:spacing w:line="480" w:lineRule="auto"/>
        <w:rPr>
          <w:bCs/>
          <w:sz w:val="24"/>
          <w:szCs w:val="24"/>
        </w:rPr>
      </w:pPr>
      <w:r w:rsidRPr="00B0048C">
        <w:rPr>
          <w:bCs/>
          <w:sz w:val="24"/>
          <w:szCs w:val="24"/>
        </w:rPr>
        <w:t>They looked forward to a more personalised service but only if that included carers being valued. Several were concerned that professionals lacked their understanding of living with mental ill</w:t>
      </w:r>
      <w:r w:rsidR="00FD3A11">
        <w:rPr>
          <w:bCs/>
          <w:sz w:val="24"/>
          <w:szCs w:val="24"/>
        </w:rPr>
        <w:t>-</w:t>
      </w:r>
      <w:r w:rsidRPr="00B0048C">
        <w:rPr>
          <w:bCs/>
          <w:sz w:val="24"/>
          <w:szCs w:val="24"/>
        </w:rPr>
        <w:t>health despite qualifications and experience. Some carers thought their culture needed to change to being more confident asking for help rather than carrying on because it is expected of them.</w:t>
      </w:r>
    </w:p>
    <w:p w:rsidR="0031515A" w:rsidRPr="00B0048C" w:rsidRDefault="0031515A" w:rsidP="000A330F">
      <w:pPr>
        <w:spacing w:line="480" w:lineRule="auto"/>
        <w:rPr>
          <w:bCs/>
          <w:sz w:val="24"/>
          <w:szCs w:val="24"/>
        </w:rPr>
      </w:pPr>
    </w:p>
    <w:p w:rsidR="0031515A" w:rsidRPr="00B0048C" w:rsidRDefault="0031515A" w:rsidP="007C0F75">
      <w:pPr>
        <w:spacing w:line="480" w:lineRule="auto"/>
        <w:rPr>
          <w:bCs/>
          <w:i/>
          <w:sz w:val="24"/>
          <w:szCs w:val="24"/>
        </w:rPr>
      </w:pPr>
      <w:r w:rsidRPr="00B0048C">
        <w:rPr>
          <w:bCs/>
          <w:i/>
          <w:sz w:val="24"/>
          <w:szCs w:val="24"/>
        </w:rPr>
        <w:t>Findings from recovery co-ordinator focus groups</w:t>
      </w:r>
    </w:p>
    <w:p w:rsidR="0031515A" w:rsidRDefault="0031515A" w:rsidP="00FD3A11">
      <w:pPr>
        <w:spacing w:line="480" w:lineRule="auto"/>
        <w:rPr>
          <w:bCs/>
          <w:sz w:val="24"/>
          <w:szCs w:val="24"/>
        </w:rPr>
      </w:pPr>
      <w:r w:rsidRPr="00B0048C">
        <w:rPr>
          <w:bCs/>
          <w:sz w:val="24"/>
          <w:szCs w:val="24"/>
        </w:rPr>
        <w:t xml:space="preserve">Table </w:t>
      </w:r>
      <w:r w:rsidR="00A2417A">
        <w:rPr>
          <w:bCs/>
          <w:sz w:val="24"/>
          <w:szCs w:val="24"/>
        </w:rPr>
        <w:t>2</w:t>
      </w:r>
      <w:r w:rsidRPr="00B0048C">
        <w:rPr>
          <w:bCs/>
          <w:sz w:val="24"/>
          <w:szCs w:val="24"/>
        </w:rPr>
        <w:t xml:space="preserve"> shows a summary of the key themes and issues discussed within each theme concerning </w:t>
      </w:r>
      <w:r>
        <w:rPr>
          <w:bCs/>
          <w:sz w:val="24"/>
          <w:szCs w:val="24"/>
        </w:rPr>
        <w:t>DP</w:t>
      </w:r>
      <w:r w:rsidR="00FD3A11">
        <w:rPr>
          <w:bCs/>
          <w:sz w:val="24"/>
          <w:szCs w:val="24"/>
        </w:rPr>
        <w:t>s</w:t>
      </w:r>
      <w:r w:rsidRPr="00B0048C">
        <w:rPr>
          <w:bCs/>
          <w:sz w:val="24"/>
          <w:szCs w:val="24"/>
        </w:rPr>
        <w:t xml:space="preserve">. </w:t>
      </w:r>
    </w:p>
    <w:p w:rsidR="009A67F7" w:rsidRPr="00B0048C" w:rsidRDefault="009A67F7" w:rsidP="002975CD">
      <w:pPr>
        <w:spacing w:line="480" w:lineRule="auto"/>
        <w:rPr>
          <w:b/>
          <w:bCs/>
          <w:sz w:val="24"/>
          <w:szCs w:val="24"/>
        </w:rPr>
      </w:pPr>
    </w:p>
    <w:p w:rsidR="0031515A" w:rsidRPr="00B0048C" w:rsidRDefault="0031515A" w:rsidP="000A330F">
      <w:pPr>
        <w:spacing w:line="480" w:lineRule="auto"/>
        <w:rPr>
          <w:b/>
          <w:bCs/>
          <w:sz w:val="24"/>
          <w:szCs w:val="24"/>
        </w:rPr>
      </w:pPr>
      <w:r w:rsidRPr="00B0048C">
        <w:rPr>
          <w:bCs/>
          <w:i/>
          <w:sz w:val="24"/>
          <w:szCs w:val="24"/>
        </w:rPr>
        <w:t>Culture Change.</w:t>
      </w:r>
      <w:r>
        <w:rPr>
          <w:bCs/>
          <w:i/>
          <w:sz w:val="24"/>
          <w:szCs w:val="24"/>
        </w:rPr>
        <w:t xml:space="preserve"> </w:t>
      </w:r>
      <w:r w:rsidRPr="00B0048C">
        <w:rPr>
          <w:bCs/>
          <w:sz w:val="24"/>
          <w:szCs w:val="24"/>
        </w:rPr>
        <w:t xml:space="preserve">This theme featured in both </w:t>
      </w:r>
      <w:r>
        <w:rPr>
          <w:bCs/>
          <w:sz w:val="24"/>
          <w:szCs w:val="24"/>
        </w:rPr>
        <w:t>focus group</w:t>
      </w:r>
      <w:r w:rsidRPr="00B0048C">
        <w:rPr>
          <w:bCs/>
          <w:sz w:val="24"/>
          <w:szCs w:val="24"/>
        </w:rPr>
        <w:t>s</w:t>
      </w:r>
      <w:r>
        <w:rPr>
          <w:bCs/>
          <w:sz w:val="24"/>
          <w:szCs w:val="24"/>
        </w:rPr>
        <w:t xml:space="preserve"> and</w:t>
      </w:r>
      <w:r w:rsidRPr="00B0048C">
        <w:rPr>
          <w:bCs/>
          <w:sz w:val="24"/>
          <w:szCs w:val="24"/>
        </w:rPr>
        <w:t xml:space="preserve"> was considered in the context of working with people with increasingly complex needs, often including physical problems as well as mental health difficulties. </w:t>
      </w:r>
    </w:p>
    <w:p w:rsidR="0031515A" w:rsidRPr="00B0048C" w:rsidRDefault="002F1AAE" w:rsidP="00F77125">
      <w:pPr>
        <w:spacing w:line="480" w:lineRule="auto"/>
        <w:ind w:left="720"/>
        <w:rPr>
          <w:bCs/>
          <w:sz w:val="24"/>
          <w:szCs w:val="24"/>
        </w:rPr>
      </w:pPr>
      <w:r>
        <w:rPr>
          <w:bCs/>
          <w:sz w:val="24"/>
          <w:szCs w:val="24"/>
        </w:rPr>
        <w:t>R</w:t>
      </w:r>
      <w:r w:rsidR="00F77125">
        <w:rPr>
          <w:bCs/>
          <w:sz w:val="24"/>
          <w:szCs w:val="24"/>
        </w:rPr>
        <w:t>CCO</w:t>
      </w:r>
      <w:r>
        <w:rPr>
          <w:bCs/>
          <w:sz w:val="24"/>
          <w:szCs w:val="24"/>
        </w:rPr>
        <w:t xml:space="preserve"> </w:t>
      </w:r>
      <w:r w:rsidR="0031515A" w:rsidRPr="00B0048C">
        <w:rPr>
          <w:bCs/>
          <w:sz w:val="24"/>
          <w:szCs w:val="24"/>
        </w:rPr>
        <w:t xml:space="preserve">5: I suppose you have got to be able to think outside of the box and a lot of our clients can’t. They get frightened if you even suggest an alternative. </w:t>
      </w:r>
    </w:p>
    <w:p w:rsidR="0031515A" w:rsidRPr="00B0048C" w:rsidRDefault="0031515A" w:rsidP="00F77125">
      <w:pPr>
        <w:spacing w:line="480" w:lineRule="auto"/>
        <w:rPr>
          <w:b/>
          <w:bCs/>
          <w:sz w:val="24"/>
          <w:szCs w:val="24"/>
        </w:rPr>
      </w:pPr>
      <w:r w:rsidRPr="00B0048C">
        <w:rPr>
          <w:bCs/>
          <w:sz w:val="24"/>
          <w:szCs w:val="24"/>
        </w:rPr>
        <w:t xml:space="preserve">Most participants had examples of how </w:t>
      </w:r>
      <w:r w:rsidR="00F77125">
        <w:rPr>
          <w:bCs/>
          <w:sz w:val="24"/>
          <w:szCs w:val="24"/>
        </w:rPr>
        <w:t>SDS</w:t>
      </w:r>
      <w:r w:rsidRPr="00B0048C">
        <w:rPr>
          <w:bCs/>
          <w:sz w:val="24"/>
          <w:szCs w:val="24"/>
        </w:rPr>
        <w:t xml:space="preserve"> fitted with a recovery approach, enabling more independence and normal activities for people rather than specialist services, though many expressed caution about people’s capacity to manage. Some participants</w:t>
      </w:r>
      <w:r>
        <w:rPr>
          <w:bCs/>
          <w:sz w:val="24"/>
          <w:szCs w:val="24"/>
        </w:rPr>
        <w:t xml:space="preserve"> </w:t>
      </w:r>
      <w:r w:rsidRPr="00B0048C">
        <w:rPr>
          <w:bCs/>
          <w:sz w:val="24"/>
          <w:szCs w:val="24"/>
        </w:rPr>
        <w:t>described a reduction in traditional services such as residential care helping them to be more recovery minded, forcing them to think more flexibly about other options</w:t>
      </w:r>
      <w:r>
        <w:rPr>
          <w:bCs/>
          <w:sz w:val="24"/>
          <w:szCs w:val="24"/>
        </w:rPr>
        <w:t xml:space="preserve">, and that they could effect </w:t>
      </w:r>
      <w:r w:rsidRPr="00B0048C">
        <w:rPr>
          <w:bCs/>
          <w:sz w:val="24"/>
          <w:szCs w:val="24"/>
        </w:rPr>
        <w:t>change</w:t>
      </w:r>
      <w:r>
        <w:rPr>
          <w:bCs/>
          <w:sz w:val="24"/>
          <w:szCs w:val="24"/>
        </w:rPr>
        <w:t xml:space="preserve"> through discussions with clients.</w:t>
      </w:r>
    </w:p>
    <w:p w:rsidR="0031515A" w:rsidRPr="00B0048C" w:rsidRDefault="002D6488" w:rsidP="00EA4277">
      <w:pPr>
        <w:spacing w:line="480" w:lineRule="auto"/>
        <w:rPr>
          <w:b/>
          <w:bCs/>
          <w:sz w:val="24"/>
          <w:szCs w:val="24"/>
        </w:rPr>
      </w:pPr>
      <w:r>
        <w:rPr>
          <w:bCs/>
          <w:sz w:val="24"/>
          <w:szCs w:val="24"/>
        </w:rPr>
        <w:t xml:space="preserve">Using </w:t>
      </w:r>
      <w:r w:rsidR="0031515A" w:rsidRPr="00B0048C">
        <w:rPr>
          <w:bCs/>
          <w:sz w:val="24"/>
          <w:szCs w:val="24"/>
        </w:rPr>
        <w:t>D</w:t>
      </w:r>
      <w:r w:rsidR="0031515A">
        <w:rPr>
          <w:bCs/>
          <w:sz w:val="24"/>
          <w:szCs w:val="24"/>
        </w:rPr>
        <w:t>P</w:t>
      </w:r>
      <w:r w:rsidR="00EA4277">
        <w:rPr>
          <w:bCs/>
          <w:sz w:val="24"/>
          <w:szCs w:val="24"/>
        </w:rPr>
        <w:t>s</w:t>
      </w:r>
      <w:r w:rsidR="0031515A" w:rsidRPr="00B0048C">
        <w:rPr>
          <w:bCs/>
          <w:sz w:val="24"/>
          <w:szCs w:val="24"/>
        </w:rPr>
        <w:t xml:space="preserve"> for respite breaks to fund holidays was</w:t>
      </w:r>
      <w:r w:rsidR="0031515A">
        <w:rPr>
          <w:bCs/>
          <w:sz w:val="24"/>
          <w:szCs w:val="24"/>
        </w:rPr>
        <w:t xml:space="preserve"> </w:t>
      </w:r>
      <w:r w:rsidR="0031515A" w:rsidRPr="00B0048C">
        <w:rPr>
          <w:bCs/>
          <w:sz w:val="24"/>
          <w:szCs w:val="24"/>
        </w:rPr>
        <w:t xml:space="preserve">described as ‘horrifying’ </w:t>
      </w:r>
      <w:r>
        <w:rPr>
          <w:bCs/>
          <w:sz w:val="24"/>
          <w:szCs w:val="24"/>
        </w:rPr>
        <w:t xml:space="preserve">to </w:t>
      </w:r>
      <w:r w:rsidR="0031515A" w:rsidRPr="00B0048C">
        <w:rPr>
          <w:bCs/>
          <w:sz w:val="24"/>
          <w:szCs w:val="24"/>
        </w:rPr>
        <w:t>colleagues</w:t>
      </w:r>
      <w:r w:rsidR="00D139AE">
        <w:rPr>
          <w:bCs/>
          <w:sz w:val="24"/>
          <w:szCs w:val="24"/>
        </w:rPr>
        <w:t xml:space="preserve">, which </w:t>
      </w:r>
      <w:r w:rsidR="0031515A" w:rsidRPr="00B0048C">
        <w:rPr>
          <w:bCs/>
          <w:sz w:val="24"/>
          <w:szCs w:val="24"/>
        </w:rPr>
        <w:t>limit</w:t>
      </w:r>
      <w:r w:rsidR="00D139AE">
        <w:rPr>
          <w:bCs/>
          <w:sz w:val="24"/>
          <w:szCs w:val="24"/>
        </w:rPr>
        <w:t>ed</w:t>
      </w:r>
      <w:r w:rsidR="0031515A" w:rsidRPr="00B0048C">
        <w:rPr>
          <w:bCs/>
          <w:sz w:val="24"/>
          <w:szCs w:val="24"/>
        </w:rPr>
        <w:t xml:space="preserve"> </w:t>
      </w:r>
      <w:r w:rsidR="00EA4277">
        <w:rPr>
          <w:bCs/>
          <w:sz w:val="24"/>
          <w:szCs w:val="24"/>
        </w:rPr>
        <w:t xml:space="preserve">RCCOs’ </w:t>
      </w:r>
      <w:r w:rsidR="00D139AE">
        <w:rPr>
          <w:bCs/>
          <w:sz w:val="24"/>
          <w:szCs w:val="24"/>
        </w:rPr>
        <w:t>promoti</w:t>
      </w:r>
      <w:r>
        <w:rPr>
          <w:bCs/>
          <w:sz w:val="24"/>
          <w:szCs w:val="24"/>
        </w:rPr>
        <w:t xml:space="preserve">on of such </w:t>
      </w:r>
      <w:r w:rsidR="0031515A" w:rsidRPr="00B0048C">
        <w:rPr>
          <w:bCs/>
          <w:sz w:val="24"/>
          <w:szCs w:val="24"/>
        </w:rPr>
        <w:t>D</w:t>
      </w:r>
      <w:r w:rsidR="00EA4277">
        <w:rPr>
          <w:bCs/>
          <w:sz w:val="24"/>
          <w:szCs w:val="24"/>
        </w:rPr>
        <w:t>PS</w:t>
      </w:r>
      <w:r w:rsidR="0049077B">
        <w:rPr>
          <w:bCs/>
          <w:sz w:val="24"/>
          <w:szCs w:val="24"/>
        </w:rPr>
        <w:t>, but they gave e</w:t>
      </w:r>
      <w:r w:rsidR="0031515A" w:rsidRPr="00B0048C">
        <w:rPr>
          <w:bCs/>
          <w:sz w:val="24"/>
          <w:szCs w:val="24"/>
        </w:rPr>
        <w:t xml:space="preserve">xamples </w:t>
      </w:r>
      <w:r w:rsidR="0049077B">
        <w:rPr>
          <w:bCs/>
          <w:sz w:val="24"/>
          <w:szCs w:val="24"/>
        </w:rPr>
        <w:t xml:space="preserve">including </w:t>
      </w:r>
      <w:r w:rsidR="0031515A" w:rsidRPr="00B0048C">
        <w:rPr>
          <w:bCs/>
          <w:sz w:val="24"/>
          <w:szCs w:val="24"/>
        </w:rPr>
        <w:t>learning opportunities, equipment and accessing physical exercise</w:t>
      </w:r>
      <w:r w:rsidR="0031515A" w:rsidRPr="00B0048C">
        <w:rPr>
          <w:b/>
          <w:bCs/>
          <w:sz w:val="24"/>
          <w:szCs w:val="24"/>
        </w:rPr>
        <w:t>.</w:t>
      </w:r>
    </w:p>
    <w:p w:rsidR="0031515A" w:rsidRPr="00B0048C" w:rsidRDefault="002F1AAE" w:rsidP="00EA4277">
      <w:pPr>
        <w:spacing w:line="480" w:lineRule="auto"/>
        <w:ind w:left="720"/>
        <w:rPr>
          <w:bCs/>
          <w:sz w:val="24"/>
          <w:szCs w:val="24"/>
        </w:rPr>
      </w:pPr>
      <w:r>
        <w:rPr>
          <w:bCs/>
          <w:sz w:val="24"/>
          <w:szCs w:val="24"/>
        </w:rPr>
        <w:t>R</w:t>
      </w:r>
      <w:r w:rsidR="00EA4277">
        <w:rPr>
          <w:bCs/>
          <w:sz w:val="24"/>
          <w:szCs w:val="24"/>
        </w:rPr>
        <w:t>CCO</w:t>
      </w:r>
      <w:r>
        <w:rPr>
          <w:bCs/>
          <w:sz w:val="24"/>
          <w:szCs w:val="24"/>
        </w:rPr>
        <w:t xml:space="preserve"> </w:t>
      </w:r>
      <w:r w:rsidR="0031515A" w:rsidRPr="00B0048C">
        <w:rPr>
          <w:bCs/>
          <w:sz w:val="24"/>
          <w:szCs w:val="24"/>
        </w:rPr>
        <w:t xml:space="preserve">1: I have come across colleagues who have said “we are not in the business of arranging holidays”. I have a client who in fact arranged his own holiday. He was a different shape when he was on holiday than he is in everyday life. </w:t>
      </w:r>
    </w:p>
    <w:p w:rsidR="0031515A" w:rsidRPr="00B0048C" w:rsidRDefault="0031515A" w:rsidP="001F2AC6">
      <w:pPr>
        <w:spacing w:line="480" w:lineRule="auto"/>
        <w:rPr>
          <w:b/>
          <w:bCs/>
          <w:sz w:val="24"/>
          <w:szCs w:val="24"/>
        </w:rPr>
      </w:pPr>
    </w:p>
    <w:p w:rsidR="0031515A" w:rsidRPr="00B0048C" w:rsidRDefault="0031515A" w:rsidP="00EA4277">
      <w:pPr>
        <w:spacing w:line="480" w:lineRule="auto"/>
        <w:rPr>
          <w:bCs/>
          <w:sz w:val="24"/>
          <w:szCs w:val="24"/>
        </w:rPr>
      </w:pPr>
      <w:r w:rsidRPr="00B0048C">
        <w:rPr>
          <w:bCs/>
          <w:i/>
          <w:sz w:val="24"/>
          <w:szCs w:val="24"/>
        </w:rPr>
        <w:t>Capability to manage.</w:t>
      </w:r>
      <w:r>
        <w:rPr>
          <w:bCs/>
          <w:i/>
          <w:sz w:val="24"/>
          <w:szCs w:val="24"/>
        </w:rPr>
        <w:t xml:space="preserve"> </w:t>
      </w:r>
      <w:r w:rsidRPr="00B0048C">
        <w:rPr>
          <w:bCs/>
          <w:sz w:val="24"/>
          <w:szCs w:val="24"/>
        </w:rPr>
        <w:t xml:space="preserve">Participants reported that most clients wanted </w:t>
      </w:r>
      <w:r w:rsidR="00EA4277">
        <w:rPr>
          <w:bCs/>
          <w:sz w:val="24"/>
          <w:szCs w:val="24"/>
        </w:rPr>
        <w:t>RCCOs</w:t>
      </w:r>
      <w:r w:rsidRPr="00B0048C">
        <w:rPr>
          <w:bCs/>
          <w:sz w:val="24"/>
          <w:szCs w:val="24"/>
        </w:rPr>
        <w:t xml:space="preserve"> to continue making contractual arrangements, acknowledging that people appreciated others arranging things for them. </w:t>
      </w:r>
      <w:r>
        <w:rPr>
          <w:bCs/>
          <w:sz w:val="24"/>
          <w:szCs w:val="24"/>
        </w:rPr>
        <w:t>One participant</w:t>
      </w:r>
      <w:r w:rsidRPr="00B0048C">
        <w:rPr>
          <w:bCs/>
          <w:sz w:val="24"/>
          <w:szCs w:val="24"/>
        </w:rPr>
        <w:t xml:space="preserve"> likened this to people having the perception that the ‘state will provide’ leading to unhelpful behaviours. </w:t>
      </w:r>
    </w:p>
    <w:p w:rsidR="0031515A" w:rsidRPr="00B0048C" w:rsidRDefault="002F1AAE" w:rsidP="00EA4277">
      <w:pPr>
        <w:spacing w:line="480" w:lineRule="auto"/>
        <w:ind w:left="720"/>
        <w:rPr>
          <w:bCs/>
          <w:sz w:val="24"/>
          <w:szCs w:val="24"/>
        </w:rPr>
      </w:pPr>
      <w:r>
        <w:rPr>
          <w:bCs/>
          <w:sz w:val="24"/>
          <w:szCs w:val="24"/>
        </w:rPr>
        <w:t>R</w:t>
      </w:r>
      <w:r w:rsidR="00EA4277">
        <w:rPr>
          <w:bCs/>
          <w:sz w:val="24"/>
          <w:szCs w:val="24"/>
        </w:rPr>
        <w:t>CCO</w:t>
      </w:r>
      <w:r>
        <w:rPr>
          <w:bCs/>
          <w:sz w:val="24"/>
          <w:szCs w:val="24"/>
        </w:rPr>
        <w:t xml:space="preserve"> </w:t>
      </w:r>
      <w:r w:rsidR="0031515A" w:rsidRPr="00B0048C">
        <w:rPr>
          <w:bCs/>
          <w:sz w:val="24"/>
          <w:szCs w:val="24"/>
        </w:rPr>
        <w:t>4: Some people don’t want that choice. It is too overwhelming. They don’t want that responsibility to choose who comes in to do whatever they need</w:t>
      </w:r>
      <w:r w:rsidR="0049077B">
        <w:rPr>
          <w:bCs/>
          <w:sz w:val="24"/>
          <w:szCs w:val="24"/>
        </w:rPr>
        <w:t>…</w:t>
      </w:r>
      <w:r w:rsidR="0031515A" w:rsidRPr="00B0048C">
        <w:rPr>
          <w:bCs/>
          <w:sz w:val="24"/>
          <w:szCs w:val="24"/>
        </w:rPr>
        <w:t>And I can understand that. If you are really unwell that is the last thing that you want to worry about –</w:t>
      </w:r>
      <w:r w:rsidR="0049077B">
        <w:rPr>
          <w:bCs/>
          <w:sz w:val="24"/>
          <w:szCs w:val="24"/>
        </w:rPr>
        <w:t xml:space="preserve"> </w:t>
      </w:r>
      <w:r w:rsidR="0031515A" w:rsidRPr="00B0048C">
        <w:rPr>
          <w:bCs/>
          <w:sz w:val="24"/>
          <w:szCs w:val="24"/>
        </w:rPr>
        <w:t>if you are going to get the right person coming in to see you.</w:t>
      </w:r>
    </w:p>
    <w:p w:rsidR="0031515A" w:rsidRPr="00B0048C" w:rsidRDefault="0031515A" w:rsidP="001F2AC6">
      <w:pPr>
        <w:spacing w:line="480" w:lineRule="auto"/>
        <w:rPr>
          <w:b/>
          <w:bCs/>
          <w:sz w:val="24"/>
          <w:szCs w:val="24"/>
        </w:rPr>
      </w:pPr>
    </w:p>
    <w:p w:rsidR="0031515A" w:rsidRPr="00B0048C" w:rsidRDefault="0031515A" w:rsidP="00EA4277">
      <w:pPr>
        <w:spacing w:line="480" w:lineRule="auto"/>
        <w:rPr>
          <w:b/>
          <w:bCs/>
          <w:sz w:val="24"/>
          <w:szCs w:val="24"/>
        </w:rPr>
      </w:pPr>
      <w:r w:rsidRPr="00B0048C">
        <w:rPr>
          <w:bCs/>
          <w:sz w:val="24"/>
          <w:szCs w:val="24"/>
        </w:rPr>
        <w:t xml:space="preserve">Money management was agreed as a problem for many people with examples given of people who couldn’t open bank accounts, being poor managers of money or being financially exploited as vulnerable adults. </w:t>
      </w:r>
      <w:r>
        <w:rPr>
          <w:bCs/>
          <w:sz w:val="24"/>
          <w:szCs w:val="24"/>
        </w:rPr>
        <w:t>P</w:t>
      </w:r>
      <w:r w:rsidRPr="00B0048C">
        <w:rPr>
          <w:bCs/>
          <w:sz w:val="24"/>
          <w:szCs w:val="24"/>
        </w:rPr>
        <w:t>articipants</w:t>
      </w:r>
      <w:r>
        <w:rPr>
          <w:bCs/>
          <w:sz w:val="24"/>
          <w:szCs w:val="24"/>
        </w:rPr>
        <w:t xml:space="preserve"> </w:t>
      </w:r>
      <w:r w:rsidRPr="00B0048C">
        <w:rPr>
          <w:bCs/>
          <w:sz w:val="24"/>
          <w:szCs w:val="24"/>
        </w:rPr>
        <w:t xml:space="preserve">suggested </w:t>
      </w:r>
      <w:r w:rsidR="0049077B">
        <w:rPr>
          <w:bCs/>
          <w:sz w:val="24"/>
          <w:szCs w:val="24"/>
        </w:rPr>
        <w:t xml:space="preserve">that </w:t>
      </w:r>
      <w:r w:rsidRPr="00B0048C">
        <w:rPr>
          <w:bCs/>
          <w:sz w:val="24"/>
          <w:szCs w:val="24"/>
        </w:rPr>
        <w:t>some people saw DP</w:t>
      </w:r>
      <w:r w:rsidR="00EA4277">
        <w:rPr>
          <w:bCs/>
          <w:sz w:val="24"/>
          <w:szCs w:val="24"/>
        </w:rPr>
        <w:t>s</w:t>
      </w:r>
      <w:r w:rsidRPr="00B0048C">
        <w:rPr>
          <w:bCs/>
          <w:sz w:val="24"/>
          <w:szCs w:val="24"/>
        </w:rPr>
        <w:t xml:space="preserve"> as an additional source of income like Disability Living Allowance rather than to meet defined needs.</w:t>
      </w:r>
      <w:r w:rsidR="0049077B">
        <w:rPr>
          <w:bCs/>
          <w:sz w:val="24"/>
          <w:szCs w:val="24"/>
        </w:rPr>
        <w:t xml:space="preserve"> R</w:t>
      </w:r>
      <w:r w:rsidR="00EA4277">
        <w:rPr>
          <w:bCs/>
          <w:sz w:val="24"/>
          <w:szCs w:val="24"/>
        </w:rPr>
        <w:t>CCOs</w:t>
      </w:r>
      <w:r w:rsidR="0049077B">
        <w:rPr>
          <w:bCs/>
          <w:sz w:val="24"/>
          <w:szCs w:val="24"/>
        </w:rPr>
        <w:t xml:space="preserve"> said that </w:t>
      </w:r>
      <w:r w:rsidRPr="00B0048C">
        <w:rPr>
          <w:bCs/>
          <w:sz w:val="24"/>
          <w:szCs w:val="24"/>
        </w:rPr>
        <w:t>they were reluctant to provide help due to work pressure.</w:t>
      </w:r>
    </w:p>
    <w:p w:rsidR="0031515A" w:rsidRPr="00B0048C" w:rsidRDefault="002F1AAE" w:rsidP="00EA4277">
      <w:pPr>
        <w:spacing w:line="480" w:lineRule="auto"/>
        <w:ind w:left="720"/>
        <w:rPr>
          <w:bCs/>
          <w:sz w:val="24"/>
          <w:szCs w:val="24"/>
        </w:rPr>
      </w:pPr>
      <w:r>
        <w:rPr>
          <w:bCs/>
          <w:sz w:val="24"/>
          <w:szCs w:val="24"/>
        </w:rPr>
        <w:t>R</w:t>
      </w:r>
      <w:r w:rsidR="00EA4277">
        <w:rPr>
          <w:bCs/>
          <w:sz w:val="24"/>
          <w:szCs w:val="24"/>
        </w:rPr>
        <w:t>CCO</w:t>
      </w:r>
      <w:r>
        <w:rPr>
          <w:bCs/>
          <w:sz w:val="24"/>
          <w:szCs w:val="24"/>
        </w:rPr>
        <w:t xml:space="preserve"> </w:t>
      </w:r>
      <w:r w:rsidR="0031515A">
        <w:rPr>
          <w:bCs/>
          <w:sz w:val="24"/>
          <w:szCs w:val="24"/>
        </w:rPr>
        <w:t>6: S</w:t>
      </w:r>
      <w:r w:rsidR="0031515A" w:rsidRPr="00B0048C">
        <w:rPr>
          <w:bCs/>
          <w:sz w:val="24"/>
          <w:szCs w:val="24"/>
        </w:rPr>
        <w:t>ome people maybe could benefit from the scheme but actually don’t want to take ownership. They feel it’s beyond them to address issues that way. They will choose a different route and lose opportunities but they don’t feel able to use it.</w:t>
      </w:r>
    </w:p>
    <w:p w:rsidR="0031515A" w:rsidRPr="00B0048C" w:rsidRDefault="0031515A" w:rsidP="001F2AC6">
      <w:pPr>
        <w:spacing w:line="480" w:lineRule="auto"/>
        <w:rPr>
          <w:b/>
          <w:bCs/>
          <w:sz w:val="24"/>
          <w:szCs w:val="24"/>
        </w:rPr>
      </w:pPr>
    </w:p>
    <w:p w:rsidR="0031515A" w:rsidRPr="00B0048C" w:rsidRDefault="0031515A" w:rsidP="00EA4277">
      <w:pPr>
        <w:spacing w:line="480" w:lineRule="auto"/>
        <w:rPr>
          <w:bCs/>
          <w:sz w:val="24"/>
          <w:szCs w:val="24"/>
        </w:rPr>
      </w:pPr>
      <w:r w:rsidRPr="00B0048C">
        <w:rPr>
          <w:bCs/>
          <w:i/>
          <w:sz w:val="24"/>
          <w:szCs w:val="24"/>
        </w:rPr>
        <w:t>Outcomes.</w:t>
      </w:r>
      <w:r>
        <w:rPr>
          <w:bCs/>
          <w:i/>
          <w:sz w:val="24"/>
          <w:szCs w:val="24"/>
        </w:rPr>
        <w:t xml:space="preserve"> </w:t>
      </w:r>
      <w:r w:rsidRPr="00B0048C">
        <w:rPr>
          <w:bCs/>
          <w:sz w:val="24"/>
          <w:szCs w:val="24"/>
        </w:rPr>
        <w:t>The so</w:t>
      </w:r>
      <w:r w:rsidR="0049077B">
        <w:rPr>
          <w:bCs/>
          <w:sz w:val="24"/>
          <w:szCs w:val="24"/>
        </w:rPr>
        <w:t>cial model of mental health received limited acknowledgement; p</w:t>
      </w:r>
      <w:r w:rsidRPr="00B0048C">
        <w:rPr>
          <w:bCs/>
          <w:sz w:val="24"/>
          <w:szCs w:val="24"/>
        </w:rPr>
        <w:t>articipants reported some positive outcomes for people in receipt of D</w:t>
      </w:r>
      <w:r w:rsidR="00EA4277">
        <w:rPr>
          <w:bCs/>
          <w:sz w:val="24"/>
          <w:szCs w:val="24"/>
        </w:rPr>
        <w:t>Ps</w:t>
      </w:r>
      <w:r w:rsidRPr="00B0048C">
        <w:rPr>
          <w:bCs/>
          <w:sz w:val="24"/>
          <w:szCs w:val="24"/>
        </w:rPr>
        <w:t xml:space="preserve"> that were in their view working well. </w:t>
      </w:r>
    </w:p>
    <w:p w:rsidR="0031515A" w:rsidRPr="00B0048C" w:rsidRDefault="002F1AAE" w:rsidP="00EA4277">
      <w:pPr>
        <w:spacing w:line="480" w:lineRule="auto"/>
        <w:ind w:left="720"/>
        <w:rPr>
          <w:bCs/>
          <w:sz w:val="24"/>
          <w:szCs w:val="24"/>
        </w:rPr>
      </w:pPr>
      <w:r>
        <w:rPr>
          <w:bCs/>
          <w:sz w:val="24"/>
          <w:szCs w:val="24"/>
        </w:rPr>
        <w:t>R</w:t>
      </w:r>
      <w:r w:rsidR="00EA4277">
        <w:rPr>
          <w:bCs/>
          <w:sz w:val="24"/>
          <w:szCs w:val="24"/>
        </w:rPr>
        <w:t>CCO</w:t>
      </w:r>
      <w:r>
        <w:rPr>
          <w:bCs/>
          <w:sz w:val="24"/>
          <w:szCs w:val="24"/>
        </w:rPr>
        <w:t xml:space="preserve"> </w:t>
      </w:r>
      <w:r w:rsidR="0031515A" w:rsidRPr="00B0048C">
        <w:rPr>
          <w:bCs/>
          <w:sz w:val="24"/>
          <w:szCs w:val="24"/>
        </w:rPr>
        <w:t>2: It worked very well, using respite on a rolling basis to keep her out of hospital</w:t>
      </w:r>
      <w:r w:rsidR="0031515A">
        <w:rPr>
          <w:bCs/>
          <w:sz w:val="24"/>
          <w:szCs w:val="24"/>
        </w:rPr>
        <w:t>…it</w:t>
      </w:r>
      <w:r w:rsidR="0031515A" w:rsidRPr="00B0048C">
        <w:rPr>
          <w:bCs/>
          <w:sz w:val="24"/>
          <w:szCs w:val="24"/>
        </w:rPr>
        <w:t xml:space="preserve"> was </w:t>
      </w:r>
      <w:r w:rsidR="0031515A">
        <w:rPr>
          <w:bCs/>
          <w:sz w:val="24"/>
          <w:szCs w:val="24"/>
        </w:rPr>
        <w:t xml:space="preserve">[also used] </w:t>
      </w:r>
      <w:r w:rsidR="0031515A" w:rsidRPr="00B0048C">
        <w:rPr>
          <w:bCs/>
          <w:sz w:val="24"/>
          <w:szCs w:val="24"/>
        </w:rPr>
        <w:t>to have a massage and that worked well. For her it was pleasurable and enjoyable and they both managed their finances. It treated her as an adult, making her aware what was helpful when her condition was problematic and it was positive.</w:t>
      </w:r>
    </w:p>
    <w:p w:rsidR="0031515A" w:rsidRPr="00B0048C" w:rsidRDefault="002F1AAE" w:rsidP="00EA4277">
      <w:pPr>
        <w:spacing w:line="480" w:lineRule="auto"/>
        <w:ind w:left="720"/>
        <w:rPr>
          <w:bCs/>
          <w:sz w:val="24"/>
          <w:szCs w:val="24"/>
        </w:rPr>
      </w:pPr>
      <w:r>
        <w:rPr>
          <w:bCs/>
          <w:sz w:val="24"/>
          <w:szCs w:val="24"/>
        </w:rPr>
        <w:t>R</w:t>
      </w:r>
      <w:r w:rsidR="00EA4277">
        <w:rPr>
          <w:bCs/>
          <w:sz w:val="24"/>
          <w:szCs w:val="24"/>
        </w:rPr>
        <w:t>CCO</w:t>
      </w:r>
      <w:r w:rsidR="006145A2">
        <w:rPr>
          <w:bCs/>
          <w:sz w:val="24"/>
          <w:szCs w:val="24"/>
        </w:rPr>
        <w:t xml:space="preserve"> </w:t>
      </w:r>
      <w:r w:rsidR="0031515A" w:rsidRPr="00B0048C">
        <w:rPr>
          <w:bCs/>
          <w:sz w:val="24"/>
          <w:szCs w:val="24"/>
        </w:rPr>
        <w:t>1: Through using D</w:t>
      </w:r>
      <w:r w:rsidR="00EA4277">
        <w:rPr>
          <w:bCs/>
          <w:sz w:val="24"/>
          <w:szCs w:val="24"/>
        </w:rPr>
        <w:t>Ps</w:t>
      </w:r>
      <w:r w:rsidR="0031515A" w:rsidRPr="00B0048C">
        <w:rPr>
          <w:bCs/>
          <w:sz w:val="24"/>
          <w:szCs w:val="24"/>
        </w:rPr>
        <w:t xml:space="preserve"> I had someone who was able to employ a cleaner that meant her flat stayed clean and she felt better in herself, becoming more ordered so that responsibility had a knock on effect in general.</w:t>
      </w:r>
    </w:p>
    <w:p w:rsidR="0031515A" w:rsidRPr="00B0048C" w:rsidRDefault="0031515A" w:rsidP="00EA4277">
      <w:pPr>
        <w:spacing w:line="480" w:lineRule="auto"/>
        <w:rPr>
          <w:bCs/>
          <w:sz w:val="24"/>
          <w:szCs w:val="24"/>
        </w:rPr>
      </w:pPr>
      <w:r w:rsidRPr="00B0048C">
        <w:rPr>
          <w:bCs/>
          <w:sz w:val="24"/>
          <w:szCs w:val="24"/>
        </w:rPr>
        <w:t>F</w:t>
      </w:r>
      <w:r w:rsidR="005D40C4">
        <w:rPr>
          <w:bCs/>
          <w:sz w:val="24"/>
          <w:szCs w:val="24"/>
        </w:rPr>
        <w:t xml:space="preserve">ocus group </w:t>
      </w:r>
      <w:r w:rsidRPr="00B0048C">
        <w:rPr>
          <w:bCs/>
          <w:sz w:val="24"/>
          <w:szCs w:val="24"/>
        </w:rPr>
        <w:t>participants discussed ‘gold standard’ outcomes of people using personal assistants to address needs informally rather than relying on agencies. D</w:t>
      </w:r>
      <w:r w:rsidR="00EA4277">
        <w:rPr>
          <w:bCs/>
          <w:sz w:val="24"/>
          <w:szCs w:val="24"/>
        </w:rPr>
        <w:t xml:space="preserve">Ps </w:t>
      </w:r>
      <w:r w:rsidRPr="00B0048C">
        <w:rPr>
          <w:bCs/>
          <w:sz w:val="24"/>
          <w:szCs w:val="24"/>
        </w:rPr>
        <w:t>allowed them to ‘think outside of the box’ to improve peoples’ outcomes, enabling increased opportunities for recovery and normalisation using mainstream services.</w:t>
      </w:r>
    </w:p>
    <w:p w:rsidR="0031515A" w:rsidRPr="00B0048C" w:rsidRDefault="002F1AAE" w:rsidP="00EA4277">
      <w:pPr>
        <w:spacing w:line="480" w:lineRule="auto"/>
        <w:ind w:left="720"/>
        <w:rPr>
          <w:bCs/>
          <w:sz w:val="24"/>
          <w:szCs w:val="24"/>
        </w:rPr>
      </w:pPr>
      <w:r>
        <w:rPr>
          <w:bCs/>
          <w:sz w:val="24"/>
          <w:szCs w:val="24"/>
        </w:rPr>
        <w:t>R</w:t>
      </w:r>
      <w:r w:rsidR="00EA4277">
        <w:rPr>
          <w:bCs/>
          <w:sz w:val="24"/>
          <w:szCs w:val="24"/>
        </w:rPr>
        <w:t>CCO</w:t>
      </w:r>
      <w:r>
        <w:rPr>
          <w:bCs/>
          <w:sz w:val="24"/>
          <w:szCs w:val="24"/>
        </w:rPr>
        <w:t xml:space="preserve"> </w:t>
      </w:r>
      <w:r w:rsidR="005D40C4">
        <w:rPr>
          <w:bCs/>
          <w:sz w:val="24"/>
          <w:szCs w:val="24"/>
        </w:rPr>
        <w:t>5</w:t>
      </w:r>
      <w:r w:rsidR="0031515A" w:rsidRPr="00B0048C">
        <w:rPr>
          <w:bCs/>
          <w:sz w:val="24"/>
          <w:szCs w:val="24"/>
        </w:rPr>
        <w:t>: To attend a tai-chi class that links in with mindfulness or learn to play the guitar, when you can’t afford the lessons, maybe just to get them started. Actually just to take away barriers when someone is in a very negative frame of mind, to be able to offer a chance of these things is very helpful.</w:t>
      </w:r>
    </w:p>
    <w:p w:rsidR="0031515A" w:rsidRPr="00B0048C" w:rsidRDefault="0031515A" w:rsidP="001F2AC6">
      <w:pPr>
        <w:spacing w:line="480" w:lineRule="auto"/>
        <w:rPr>
          <w:bCs/>
          <w:i/>
          <w:sz w:val="24"/>
          <w:szCs w:val="24"/>
        </w:rPr>
      </w:pPr>
    </w:p>
    <w:p w:rsidR="0031515A" w:rsidRDefault="0031515A" w:rsidP="004B2EA6">
      <w:pPr>
        <w:spacing w:line="480" w:lineRule="auto"/>
        <w:rPr>
          <w:bCs/>
          <w:sz w:val="24"/>
          <w:szCs w:val="24"/>
        </w:rPr>
      </w:pPr>
      <w:r w:rsidRPr="00B0048C">
        <w:rPr>
          <w:bCs/>
          <w:i/>
          <w:sz w:val="24"/>
          <w:szCs w:val="24"/>
        </w:rPr>
        <w:t>Information and Advice.</w:t>
      </w:r>
      <w:r>
        <w:rPr>
          <w:bCs/>
          <w:i/>
          <w:sz w:val="24"/>
          <w:szCs w:val="24"/>
        </w:rPr>
        <w:t xml:space="preserve"> </w:t>
      </w:r>
      <w:r w:rsidRPr="00B0048C">
        <w:rPr>
          <w:bCs/>
          <w:sz w:val="24"/>
          <w:szCs w:val="24"/>
        </w:rPr>
        <w:t>R</w:t>
      </w:r>
      <w:r w:rsidR="004B2EA6">
        <w:rPr>
          <w:bCs/>
          <w:sz w:val="24"/>
          <w:szCs w:val="24"/>
        </w:rPr>
        <w:t>CCOs</w:t>
      </w:r>
      <w:r w:rsidRPr="00B0048C">
        <w:rPr>
          <w:bCs/>
          <w:sz w:val="24"/>
          <w:szCs w:val="24"/>
        </w:rPr>
        <w:t xml:space="preserve"> provide</w:t>
      </w:r>
      <w:r>
        <w:rPr>
          <w:bCs/>
          <w:sz w:val="24"/>
          <w:szCs w:val="24"/>
        </w:rPr>
        <w:t>d</w:t>
      </w:r>
      <w:r w:rsidRPr="00B0048C">
        <w:rPr>
          <w:bCs/>
          <w:sz w:val="24"/>
          <w:szCs w:val="24"/>
        </w:rPr>
        <w:t xml:space="preserve"> advice but several </w:t>
      </w:r>
      <w:r>
        <w:rPr>
          <w:bCs/>
          <w:sz w:val="24"/>
          <w:szCs w:val="24"/>
        </w:rPr>
        <w:t>were confused by the large range of services now on offer.</w:t>
      </w:r>
      <w:r w:rsidRPr="00B0048C">
        <w:rPr>
          <w:bCs/>
          <w:sz w:val="24"/>
          <w:szCs w:val="24"/>
        </w:rPr>
        <w:t xml:space="preserve"> Two participants did not want to raise expectations by giving information without authorised funding.  Several participants mentioned that processes for D</w:t>
      </w:r>
      <w:r w:rsidR="004B2EA6">
        <w:rPr>
          <w:bCs/>
          <w:sz w:val="24"/>
          <w:szCs w:val="24"/>
        </w:rPr>
        <w:t>Ps</w:t>
      </w:r>
      <w:r w:rsidRPr="00B0048C">
        <w:rPr>
          <w:bCs/>
          <w:sz w:val="24"/>
          <w:szCs w:val="24"/>
        </w:rPr>
        <w:t xml:space="preserve"> and contracted support were too complex to understand. One point of information contact was seen as ideal; eminently preferable would be another organisation sorting out P</w:t>
      </w:r>
      <w:r w:rsidR="004B2EA6">
        <w:rPr>
          <w:bCs/>
          <w:sz w:val="24"/>
          <w:szCs w:val="24"/>
        </w:rPr>
        <w:t>Bs</w:t>
      </w:r>
      <w:r w:rsidRPr="00B0048C">
        <w:rPr>
          <w:bCs/>
          <w:sz w:val="24"/>
          <w:szCs w:val="24"/>
        </w:rPr>
        <w:t xml:space="preserve"> on their behalf.</w:t>
      </w:r>
    </w:p>
    <w:p w:rsidR="004E401B" w:rsidRDefault="004E401B" w:rsidP="004E401B">
      <w:pPr>
        <w:spacing w:line="480" w:lineRule="auto"/>
        <w:rPr>
          <w:b/>
          <w:bCs/>
          <w:sz w:val="24"/>
          <w:szCs w:val="24"/>
        </w:rPr>
      </w:pPr>
    </w:p>
    <w:p w:rsidR="00C760F7" w:rsidRPr="00C760F7" w:rsidRDefault="00F3004F" w:rsidP="00050E94">
      <w:pPr>
        <w:spacing w:line="480" w:lineRule="auto"/>
        <w:rPr>
          <w:rFonts w:eastAsia="Calibri"/>
          <w:b/>
          <w:bCs/>
          <w:sz w:val="24"/>
          <w:szCs w:val="24"/>
          <w:lang w:eastAsia="en-US"/>
        </w:rPr>
      </w:pPr>
      <w:r w:rsidRPr="00C760F7">
        <w:rPr>
          <w:rFonts w:eastAsia="Calibri"/>
          <w:b/>
          <w:bCs/>
          <w:sz w:val="24"/>
          <w:szCs w:val="24"/>
          <w:lang w:eastAsia="en-US"/>
        </w:rPr>
        <w:t>S</w:t>
      </w:r>
      <w:r>
        <w:rPr>
          <w:rFonts w:eastAsia="Calibri"/>
          <w:b/>
          <w:bCs/>
          <w:sz w:val="24"/>
          <w:szCs w:val="24"/>
          <w:lang w:eastAsia="en-US"/>
        </w:rPr>
        <w:t>elf-directed</w:t>
      </w:r>
      <w:r w:rsidR="00050E94">
        <w:rPr>
          <w:rFonts w:eastAsia="Calibri"/>
          <w:b/>
          <w:bCs/>
          <w:sz w:val="24"/>
          <w:szCs w:val="24"/>
          <w:lang w:eastAsia="en-US"/>
        </w:rPr>
        <w:t xml:space="preserve"> support</w:t>
      </w:r>
      <w:r w:rsidR="00C760F7" w:rsidRPr="00C760F7">
        <w:rPr>
          <w:rFonts w:eastAsia="Calibri"/>
          <w:b/>
          <w:bCs/>
          <w:sz w:val="24"/>
          <w:szCs w:val="24"/>
          <w:lang w:eastAsia="en-US"/>
        </w:rPr>
        <w:t xml:space="preserve"> </w:t>
      </w:r>
      <w:r w:rsidR="00050E94">
        <w:rPr>
          <w:rFonts w:eastAsia="Calibri"/>
          <w:b/>
          <w:bCs/>
          <w:sz w:val="24"/>
          <w:szCs w:val="24"/>
          <w:lang w:eastAsia="en-US"/>
        </w:rPr>
        <w:t>i</w:t>
      </w:r>
      <w:r w:rsidR="00C760F7" w:rsidRPr="00C760F7">
        <w:rPr>
          <w:rFonts w:eastAsia="Calibri"/>
          <w:b/>
          <w:bCs/>
          <w:sz w:val="24"/>
          <w:szCs w:val="24"/>
          <w:lang w:eastAsia="en-US"/>
        </w:rPr>
        <w:t xml:space="preserve">mplementation </w:t>
      </w:r>
      <w:r w:rsidR="00050E94">
        <w:rPr>
          <w:rFonts w:eastAsia="Calibri"/>
          <w:b/>
          <w:bCs/>
          <w:sz w:val="24"/>
          <w:szCs w:val="24"/>
          <w:lang w:eastAsia="en-US"/>
        </w:rPr>
        <w:t>p</w:t>
      </w:r>
      <w:r w:rsidR="00C760F7" w:rsidRPr="00C760F7">
        <w:rPr>
          <w:rFonts w:eastAsia="Calibri"/>
          <w:b/>
          <w:bCs/>
          <w:sz w:val="24"/>
          <w:szCs w:val="24"/>
          <w:lang w:eastAsia="en-US"/>
        </w:rPr>
        <w:t>rocess</w:t>
      </w:r>
    </w:p>
    <w:p w:rsidR="00C760F7" w:rsidRPr="00C760F7" w:rsidRDefault="00050E94" w:rsidP="004B2EA6">
      <w:pPr>
        <w:spacing w:line="480" w:lineRule="auto"/>
        <w:rPr>
          <w:rFonts w:eastAsia="Calibri"/>
          <w:sz w:val="24"/>
          <w:szCs w:val="24"/>
          <w:lang w:eastAsia="en-US"/>
        </w:rPr>
      </w:pPr>
      <w:r>
        <w:rPr>
          <w:rFonts w:eastAsia="Calibri"/>
          <w:sz w:val="24"/>
          <w:szCs w:val="24"/>
          <w:lang w:eastAsia="en-US"/>
        </w:rPr>
        <w:t xml:space="preserve">The AR project </w:t>
      </w:r>
      <w:r w:rsidR="00F3004F">
        <w:rPr>
          <w:rFonts w:eastAsia="Calibri"/>
          <w:sz w:val="24"/>
          <w:szCs w:val="24"/>
          <w:lang w:eastAsia="en-US"/>
        </w:rPr>
        <w:t>produced</w:t>
      </w:r>
      <w:r>
        <w:rPr>
          <w:rFonts w:eastAsia="Calibri"/>
          <w:sz w:val="24"/>
          <w:szCs w:val="24"/>
          <w:lang w:eastAsia="en-US"/>
        </w:rPr>
        <w:t xml:space="preserve"> a number of tangible insights which informed the implementation of SDS, and was instrumental in i</w:t>
      </w:r>
      <w:r w:rsidR="00C760F7" w:rsidRPr="00C760F7">
        <w:rPr>
          <w:rFonts w:eastAsia="Calibri"/>
          <w:sz w:val="24"/>
          <w:szCs w:val="24"/>
          <w:lang w:eastAsia="en-US"/>
        </w:rPr>
        <w:t xml:space="preserve">dentifying the context within the </w:t>
      </w:r>
      <w:r w:rsidR="004B2EA6">
        <w:rPr>
          <w:rFonts w:eastAsia="Calibri"/>
          <w:sz w:val="24"/>
          <w:szCs w:val="24"/>
          <w:lang w:eastAsia="en-US"/>
        </w:rPr>
        <w:t>t</w:t>
      </w:r>
      <w:r w:rsidR="00C760F7" w:rsidRPr="00C760F7">
        <w:rPr>
          <w:rFonts w:eastAsia="Calibri"/>
          <w:sz w:val="24"/>
          <w:szCs w:val="24"/>
          <w:lang w:eastAsia="en-US"/>
        </w:rPr>
        <w:t xml:space="preserve">rust </w:t>
      </w:r>
      <w:r w:rsidR="00F55C51">
        <w:rPr>
          <w:rFonts w:eastAsia="Calibri"/>
          <w:sz w:val="24"/>
          <w:szCs w:val="24"/>
          <w:lang w:eastAsia="en-US"/>
        </w:rPr>
        <w:t xml:space="preserve">concerning </w:t>
      </w:r>
      <w:r w:rsidR="00C760F7" w:rsidRPr="00C760F7">
        <w:rPr>
          <w:rFonts w:eastAsia="Calibri"/>
          <w:sz w:val="24"/>
          <w:szCs w:val="24"/>
          <w:lang w:eastAsia="en-US"/>
        </w:rPr>
        <w:t xml:space="preserve">preparedness for </w:t>
      </w:r>
      <w:r w:rsidR="00F55C51">
        <w:rPr>
          <w:rFonts w:eastAsia="Calibri"/>
          <w:sz w:val="24"/>
          <w:szCs w:val="24"/>
          <w:lang w:eastAsia="en-US"/>
        </w:rPr>
        <w:t>its implementation</w:t>
      </w:r>
      <w:r w:rsidR="00233F9A">
        <w:rPr>
          <w:rFonts w:eastAsia="Calibri"/>
          <w:sz w:val="24"/>
          <w:szCs w:val="24"/>
          <w:lang w:eastAsia="en-US"/>
        </w:rPr>
        <w:t xml:space="preserve">, </w:t>
      </w:r>
      <w:r w:rsidR="00F3004F">
        <w:rPr>
          <w:rFonts w:eastAsia="Calibri"/>
          <w:sz w:val="24"/>
          <w:szCs w:val="24"/>
          <w:lang w:eastAsia="en-US"/>
        </w:rPr>
        <w:t>particularly</w:t>
      </w:r>
      <w:r w:rsidR="00233F9A">
        <w:rPr>
          <w:rFonts w:eastAsia="Calibri"/>
          <w:sz w:val="24"/>
          <w:szCs w:val="24"/>
          <w:lang w:eastAsia="en-US"/>
        </w:rPr>
        <w:t xml:space="preserve"> about outcome and </w:t>
      </w:r>
      <w:r w:rsidR="00C760F7" w:rsidRPr="00C760F7">
        <w:rPr>
          <w:rFonts w:eastAsia="Calibri"/>
          <w:sz w:val="24"/>
          <w:szCs w:val="24"/>
          <w:lang w:eastAsia="en-US"/>
        </w:rPr>
        <w:t>needs a</w:t>
      </w:r>
      <w:r w:rsidR="00233F9A">
        <w:rPr>
          <w:rFonts w:eastAsia="Calibri"/>
          <w:sz w:val="24"/>
          <w:szCs w:val="24"/>
          <w:lang w:eastAsia="en-US"/>
        </w:rPr>
        <w:t xml:space="preserve">ssessment. The project also related the </w:t>
      </w:r>
      <w:r w:rsidR="00C760F7" w:rsidRPr="00C760F7">
        <w:rPr>
          <w:rFonts w:eastAsia="Calibri"/>
          <w:sz w:val="24"/>
          <w:szCs w:val="24"/>
          <w:lang w:eastAsia="en-US"/>
        </w:rPr>
        <w:t>local context to national expectations to roll out a personalised service to all individuals requiring social care resources in mental health services</w:t>
      </w:r>
      <w:r w:rsidR="00233F9A">
        <w:rPr>
          <w:rFonts w:eastAsia="Calibri"/>
          <w:sz w:val="24"/>
          <w:szCs w:val="24"/>
          <w:lang w:eastAsia="en-US"/>
        </w:rPr>
        <w:t xml:space="preserve">, and was important in </w:t>
      </w:r>
      <w:r w:rsidR="00C760F7" w:rsidRPr="00C760F7">
        <w:rPr>
          <w:rFonts w:eastAsia="Calibri"/>
          <w:sz w:val="24"/>
          <w:szCs w:val="24"/>
          <w:lang w:eastAsia="en-US"/>
        </w:rPr>
        <w:t xml:space="preserve">benchmarking where </w:t>
      </w:r>
      <w:r w:rsidR="00233F9A">
        <w:rPr>
          <w:rFonts w:eastAsia="Calibri"/>
          <w:sz w:val="24"/>
          <w:szCs w:val="24"/>
          <w:lang w:eastAsia="en-US"/>
        </w:rPr>
        <w:t>the trust</w:t>
      </w:r>
      <w:r w:rsidR="004B2EA6">
        <w:rPr>
          <w:rFonts w:eastAsia="Calibri"/>
          <w:sz w:val="24"/>
          <w:szCs w:val="24"/>
          <w:lang w:eastAsia="en-US"/>
        </w:rPr>
        <w:t>’s position</w:t>
      </w:r>
      <w:r w:rsidR="00233F9A">
        <w:rPr>
          <w:rFonts w:eastAsia="Calibri"/>
          <w:sz w:val="24"/>
          <w:szCs w:val="24"/>
          <w:lang w:eastAsia="en-US"/>
        </w:rPr>
        <w:t xml:space="preserve"> as </w:t>
      </w:r>
      <w:r w:rsidR="001A46B8">
        <w:rPr>
          <w:rFonts w:eastAsia="Calibri"/>
          <w:sz w:val="24"/>
          <w:szCs w:val="24"/>
          <w:lang w:eastAsia="en-US"/>
        </w:rPr>
        <w:t xml:space="preserve">first step </w:t>
      </w:r>
      <w:r w:rsidR="00233F9A">
        <w:rPr>
          <w:rFonts w:eastAsia="Calibri"/>
          <w:sz w:val="24"/>
          <w:szCs w:val="24"/>
          <w:lang w:eastAsia="en-US"/>
        </w:rPr>
        <w:t xml:space="preserve">in implementation. </w:t>
      </w:r>
    </w:p>
    <w:p w:rsidR="00C760F7" w:rsidRPr="00C760F7" w:rsidRDefault="00233F9A" w:rsidP="00C1564C">
      <w:pPr>
        <w:spacing w:line="480" w:lineRule="auto"/>
        <w:rPr>
          <w:rFonts w:eastAsia="Calibri"/>
          <w:sz w:val="24"/>
          <w:szCs w:val="24"/>
          <w:lang w:eastAsia="en-US"/>
        </w:rPr>
      </w:pPr>
      <w:r>
        <w:rPr>
          <w:rFonts w:eastAsia="Calibri"/>
          <w:sz w:val="24"/>
          <w:szCs w:val="24"/>
          <w:lang w:eastAsia="en-US"/>
        </w:rPr>
        <w:t>The</w:t>
      </w:r>
      <w:r w:rsidR="00C760F7" w:rsidRPr="00C760F7">
        <w:rPr>
          <w:rFonts w:eastAsia="Calibri"/>
          <w:sz w:val="24"/>
          <w:szCs w:val="24"/>
          <w:lang w:eastAsia="en-US"/>
        </w:rPr>
        <w:t xml:space="preserve"> steering group, </w:t>
      </w:r>
      <w:r>
        <w:rPr>
          <w:rFonts w:eastAsia="Calibri"/>
          <w:sz w:val="24"/>
          <w:szCs w:val="24"/>
          <w:lang w:eastAsia="en-US"/>
        </w:rPr>
        <w:t xml:space="preserve">which </w:t>
      </w:r>
      <w:r w:rsidR="00C760F7" w:rsidRPr="00C760F7">
        <w:rPr>
          <w:rFonts w:eastAsia="Calibri"/>
          <w:sz w:val="24"/>
          <w:szCs w:val="24"/>
          <w:lang w:eastAsia="en-US"/>
        </w:rPr>
        <w:t>includ</w:t>
      </w:r>
      <w:r>
        <w:rPr>
          <w:rFonts w:eastAsia="Calibri"/>
          <w:sz w:val="24"/>
          <w:szCs w:val="24"/>
          <w:lang w:eastAsia="en-US"/>
        </w:rPr>
        <w:t>ed</w:t>
      </w:r>
      <w:r w:rsidR="00C760F7" w:rsidRPr="00C760F7">
        <w:rPr>
          <w:rFonts w:eastAsia="Calibri"/>
          <w:sz w:val="24"/>
          <w:szCs w:val="24"/>
          <w:lang w:eastAsia="en-US"/>
        </w:rPr>
        <w:t xml:space="preserve"> people with lived experience and carers</w:t>
      </w:r>
      <w:r>
        <w:rPr>
          <w:rFonts w:eastAsia="Calibri"/>
          <w:sz w:val="24"/>
          <w:szCs w:val="24"/>
          <w:lang w:eastAsia="en-US"/>
        </w:rPr>
        <w:t xml:space="preserve"> indicated how </w:t>
      </w:r>
      <w:r w:rsidR="00C760F7" w:rsidRPr="00C760F7">
        <w:rPr>
          <w:rFonts w:eastAsia="Calibri"/>
          <w:sz w:val="24"/>
          <w:szCs w:val="24"/>
          <w:lang w:eastAsia="en-US"/>
        </w:rPr>
        <w:t xml:space="preserve">to train the workforce </w:t>
      </w:r>
      <w:r>
        <w:rPr>
          <w:rFonts w:eastAsia="Calibri"/>
          <w:sz w:val="24"/>
          <w:szCs w:val="24"/>
          <w:lang w:eastAsia="en-US"/>
        </w:rPr>
        <w:t xml:space="preserve">and highlighted </w:t>
      </w:r>
      <w:r w:rsidR="00C760F7" w:rsidRPr="00C760F7">
        <w:rPr>
          <w:rFonts w:eastAsia="Calibri"/>
          <w:sz w:val="24"/>
          <w:szCs w:val="24"/>
          <w:lang w:eastAsia="en-US"/>
        </w:rPr>
        <w:t>the</w:t>
      </w:r>
      <w:r>
        <w:rPr>
          <w:rFonts w:eastAsia="Calibri"/>
          <w:sz w:val="24"/>
          <w:szCs w:val="24"/>
          <w:lang w:eastAsia="en-US"/>
        </w:rPr>
        <w:t xml:space="preserve"> </w:t>
      </w:r>
      <w:r w:rsidR="00053B97">
        <w:rPr>
          <w:rFonts w:eastAsia="Calibri"/>
          <w:sz w:val="24"/>
          <w:szCs w:val="24"/>
          <w:lang w:eastAsia="en-US"/>
        </w:rPr>
        <w:t xml:space="preserve">cultural change required </w:t>
      </w:r>
      <w:r w:rsidR="00C760F7" w:rsidRPr="00C760F7">
        <w:rPr>
          <w:rFonts w:eastAsia="Calibri"/>
          <w:sz w:val="24"/>
          <w:szCs w:val="24"/>
          <w:lang w:eastAsia="en-US"/>
        </w:rPr>
        <w:t xml:space="preserve">to </w:t>
      </w:r>
      <w:r w:rsidR="00053B97">
        <w:rPr>
          <w:rFonts w:eastAsia="Calibri"/>
          <w:sz w:val="24"/>
          <w:szCs w:val="24"/>
          <w:lang w:eastAsia="en-US"/>
        </w:rPr>
        <w:t xml:space="preserve">foster </w:t>
      </w:r>
      <w:r w:rsidR="00F3004F">
        <w:rPr>
          <w:rFonts w:eastAsia="Calibri"/>
          <w:sz w:val="24"/>
          <w:szCs w:val="24"/>
          <w:lang w:eastAsia="en-US"/>
        </w:rPr>
        <w:t>new thinking</w:t>
      </w:r>
      <w:r>
        <w:rPr>
          <w:rFonts w:eastAsia="Calibri"/>
          <w:sz w:val="24"/>
          <w:szCs w:val="24"/>
          <w:lang w:eastAsia="en-US"/>
        </w:rPr>
        <w:t xml:space="preserve"> concerning </w:t>
      </w:r>
      <w:r w:rsidR="00C760F7" w:rsidRPr="00C760F7">
        <w:rPr>
          <w:rFonts w:eastAsia="Calibri"/>
          <w:sz w:val="24"/>
          <w:szCs w:val="24"/>
          <w:lang w:eastAsia="en-US"/>
        </w:rPr>
        <w:t>building services around the individual’s unique needs and preferences. Th</w:t>
      </w:r>
      <w:r>
        <w:rPr>
          <w:rFonts w:eastAsia="Calibri"/>
          <w:sz w:val="24"/>
          <w:szCs w:val="24"/>
          <w:lang w:eastAsia="en-US"/>
        </w:rPr>
        <w:t xml:space="preserve">e project </w:t>
      </w:r>
      <w:r w:rsidR="00C760F7" w:rsidRPr="00C760F7">
        <w:rPr>
          <w:rFonts w:eastAsia="Calibri"/>
          <w:sz w:val="24"/>
          <w:szCs w:val="24"/>
          <w:lang w:eastAsia="en-US"/>
        </w:rPr>
        <w:t xml:space="preserve">included using focus groups to hear from carers and </w:t>
      </w:r>
      <w:r w:rsidR="008A7EF8">
        <w:rPr>
          <w:rFonts w:eastAsia="Calibri"/>
          <w:sz w:val="24"/>
          <w:szCs w:val="24"/>
          <w:lang w:eastAsia="en-US"/>
        </w:rPr>
        <w:t>service-user</w:t>
      </w:r>
      <w:r w:rsidR="00C760F7" w:rsidRPr="00C760F7">
        <w:rPr>
          <w:rFonts w:eastAsia="Calibri"/>
          <w:sz w:val="24"/>
          <w:szCs w:val="24"/>
          <w:lang w:eastAsia="en-US"/>
        </w:rPr>
        <w:t xml:space="preserve">s what they thought of current services and the idea of having a more </w:t>
      </w:r>
      <w:r>
        <w:rPr>
          <w:rFonts w:eastAsia="Calibri"/>
          <w:sz w:val="24"/>
          <w:szCs w:val="24"/>
          <w:lang w:eastAsia="en-US"/>
        </w:rPr>
        <w:t>personalised approach from the t</w:t>
      </w:r>
      <w:r w:rsidR="00C760F7" w:rsidRPr="00C760F7">
        <w:rPr>
          <w:rFonts w:eastAsia="Calibri"/>
          <w:sz w:val="24"/>
          <w:szCs w:val="24"/>
          <w:lang w:eastAsia="en-US"/>
        </w:rPr>
        <w:t>rust</w:t>
      </w:r>
      <w:r>
        <w:rPr>
          <w:rFonts w:eastAsia="Calibri"/>
          <w:sz w:val="24"/>
          <w:szCs w:val="24"/>
          <w:lang w:eastAsia="en-US"/>
        </w:rPr>
        <w:t xml:space="preserve">, and trialling and rejecting </w:t>
      </w:r>
      <w:r w:rsidR="007F3C96">
        <w:rPr>
          <w:rFonts w:eastAsia="Calibri"/>
          <w:sz w:val="24"/>
          <w:szCs w:val="24"/>
          <w:lang w:eastAsia="en-US"/>
        </w:rPr>
        <w:t xml:space="preserve">tools for this as </w:t>
      </w:r>
      <w:r w:rsidR="00C760F7" w:rsidRPr="00C760F7">
        <w:rPr>
          <w:rFonts w:eastAsia="Calibri"/>
          <w:sz w:val="24"/>
          <w:szCs w:val="24"/>
          <w:lang w:eastAsia="en-US"/>
        </w:rPr>
        <w:t xml:space="preserve">being </w:t>
      </w:r>
      <w:r w:rsidR="007F3C96">
        <w:rPr>
          <w:rFonts w:eastAsia="Calibri"/>
          <w:sz w:val="24"/>
          <w:szCs w:val="24"/>
          <w:lang w:eastAsia="en-US"/>
        </w:rPr>
        <w:t>un</w:t>
      </w:r>
      <w:r w:rsidR="00C760F7" w:rsidRPr="00C760F7">
        <w:rPr>
          <w:rFonts w:eastAsia="Calibri"/>
          <w:sz w:val="24"/>
          <w:szCs w:val="24"/>
          <w:lang w:eastAsia="en-US"/>
        </w:rPr>
        <w:t>fit for purpose</w:t>
      </w:r>
      <w:r w:rsidR="001A46B8">
        <w:rPr>
          <w:rFonts w:eastAsia="Calibri"/>
          <w:sz w:val="24"/>
          <w:szCs w:val="24"/>
          <w:lang w:eastAsia="en-US"/>
        </w:rPr>
        <w:t xml:space="preserve">. The </w:t>
      </w:r>
      <w:r w:rsidR="00C760F7" w:rsidRPr="00C760F7">
        <w:rPr>
          <w:rFonts w:eastAsia="Calibri"/>
          <w:sz w:val="24"/>
          <w:szCs w:val="24"/>
          <w:lang w:eastAsia="en-US"/>
        </w:rPr>
        <w:t xml:space="preserve">steering group </w:t>
      </w:r>
      <w:r w:rsidR="001A46B8">
        <w:rPr>
          <w:rFonts w:eastAsia="Calibri"/>
          <w:sz w:val="24"/>
          <w:szCs w:val="24"/>
          <w:lang w:eastAsia="en-US"/>
        </w:rPr>
        <w:t>w</w:t>
      </w:r>
      <w:r w:rsidR="00C760F7" w:rsidRPr="00C760F7">
        <w:rPr>
          <w:rFonts w:eastAsia="Calibri"/>
          <w:sz w:val="24"/>
          <w:szCs w:val="24"/>
          <w:lang w:eastAsia="en-US"/>
        </w:rPr>
        <w:t>as a pivotal decision making influence</w:t>
      </w:r>
      <w:r w:rsidR="001A46B8">
        <w:rPr>
          <w:rFonts w:eastAsia="Calibri"/>
          <w:sz w:val="24"/>
          <w:szCs w:val="24"/>
          <w:lang w:eastAsia="en-US"/>
        </w:rPr>
        <w:t xml:space="preserve"> in this process, </w:t>
      </w:r>
      <w:r w:rsidR="00C760F7" w:rsidRPr="00C760F7">
        <w:rPr>
          <w:rFonts w:eastAsia="Calibri"/>
          <w:sz w:val="24"/>
          <w:szCs w:val="24"/>
          <w:lang w:eastAsia="en-US"/>
        </w:rPr>
        <w:t>and all evidence and data was fe</w:t>
      </w:r>
      <w:r w:rsidR="001A46B8">
        <w:rPr>
          <w:rFonts w:eastAsia="Calibri"/>
          <w:sz w:val="24"/>
          <w:szCs w:val="24"/>
          <w:lang w:eastAsia="en-US"/>
        </w:rPr>
        <w:t>d back there</w:t>
      </w:r>
      <w:r w:rsidR="00C760F7" w:rsidRPr="00C760F7">
        <w:rPr>
          <w:rFonts w:eastAsia="Calibri"/>
          <w:sz w:val="24"/>
          <w:szCs w:val="24"/>
          <w:lang w:eastAsia="en-US"/>
        </w:rPr>
        <w:t>, discussed</w:t>
      </w:r>
      <w:r w:rsidR="001A46B8">
        <w:rPr>
          <w:rFonts w:eastAsia="Calibri"/>
          <w:sz w:val="24"/>
          <w:szCs w:val="24"/>
          <w:lang w:eastAsia="en-US"/>
        </w:rPr>
        <w:t>,</w:t>
      </w:r>
      <w:r w:rsidR="00C760F7" w:rsidRPr="00C760F7">
        <w:rPr>
          <w:rFonts w:eastAsia="Calibri"/>
          <w:sz w:val="24"/>
          <w:szCs w:val="24"/>
          <w:lang w:eastAsia="en-US"/>
        </w:rPr>
        <w:t xml:space="preserve"> and next steps agreed.</w:t>
      </w:r>
    </w:p>
    <w:p w:rsidR="00C760F7" w:rsidRPr="00C760F7" w:rsidRDefault="00C760F7" w:rsidP="00C760F7">
      <w:pPr>
        <w:spacing w:line="480" w:lineRule="auto"/>
        <w:ind w:left="720"/>
        <w:contextualSpacing/>
        <w:rPr>
          <w:rFonts w:eastAsia="Calibri"/>
          <w:sz w:val="24"/>
          <w:szCs w:val="24"/>
          <w:lang w:eastAsia="en-US"/>
        </w:rPr>
      </w:pPr>
    </w:p>
    <w:p w:rsidR="00F1331B" w:rsidRDefault="003E4D1F" w:rsidP="004E401B">
      <w:pPr>
        <w:spacing w:line="480" w:lineRule="auto"/>
        <w:rPr>
          <w:b/>
          <w:bCs/>
          <w:sz w:val="24"/>
          <w:szCs w:val="24"/>
        </w:rPr>
      </w:pPr>
      <w:r w:rsidRPr="00D803B8">
        <w:rPr>
          <w:rFonts w:eastAsia="Calibri"/>
          <w:sz w:val="24"/>
          <w:szCs w:val="24"/>
          <w:lang w:eastAsia="en-US"/>
        </w:rPr>
        <w:t>As the AR project ended, several recommendations were taken forward that have now been implemented. These included the decision to work with an external company to develop a resource allocation tool that was in use elsewhere to generate budgets, and this has now been implemented within the trust and is still under development in order to make it more accurate. The workforce is now trained and fully engaged in providing personalised services to the</w:t>
      </w:r>
      <w:r w:rsidR="00053B97">
        <w:rPr>
          <w:rFonts w:eastAsia="Calibri"/>
          <w:sz w:val="24"/>
          <w:szCs w:val="24"/>
          <w:lang w:eastAsia="en-US"/>
        </w:rPr>
        <w:t xml:space="preserve">ir </w:t>
      </w:r>
      <w:r w:rsidR="008A7EF8">
        <w:rPr>
          <w:rFonts w:eastAsia="Calibri"/>
          <w:sz w:val="24"/>
          <w:szCs w:val="24"/>
          <w:lang w:eastAsia="en-US"/>
        </w:rPr>
        <w:t>service-user</w:t>
      </w:r>
      <w:r w:rsidR="00053B97">
        <w:rPr>
          <w:rFonts w:eastAsia="Calibri"/>
          <w:sz w:val="24"/>
          <w:szCs w:val="24"/>
          <w:lang w:eastAsia="en-US"/>
        </w:rPr>
        <w:t>s</w:t>
      </w:r>
      <w:r w:rsidRPr="00D803B8">
        <w:rPr>
          <w:rFonts w:eastAsia="Calibri"/>
          <w:sz w:val="24"/>
          <w:szCs w:val="24"/>
          <w:lang w:eastAsia="en-US"/>
        </w:rPr>
        <w:t xml:space="preserve"> and the culture has shifted significantly towards more person centred approaches.</w:t>
      </w:r>
      <w:r w:rsidR="006B01D7">
        <w:rPr>
          <w:rFonts w:eastAsia="Calibri"/>
          <w:sz w:val="24"/>
          <w:szCs w:val="24"/>
          <w:lang w:eastAsia="en-US"/>
        </w:rPr>
        <w:t xml:space="preserve"> </w:t>
      </w:r>
      <w:r w:rsidR="00C760F7" w:rsidRPr="00C760F7">
        <w:rPr>
          <w:rFonts w:eastAsia="Calibri"/>
          <w:sz w:val="24"/>
          <w:szCs w:val="24"/>
          <w:lang w:eastAsia="en-US"/>
        </w:rPr>
        <w:t>Additionally</w:t>
      </w:r>
      <w:r w:rsidR="006B01D7">
        <w:rPr>
          <w:rFonts w:eastAsia="Calibri"/>
          <w:sz w:val="24"/>
          <w:szCs w:val="24"/>
          <w:lang w:eastAsia="en-US"/>
        </w:rPr>
        <w:t>,</w:t>
      </w:r>
      <w:r w:rsidR="00C760F7" w:rsidRPr="00C760F7">
        <w:rPr>
          <w:rFonts w:eastAsia="Calibri"/>
          <w:sz w:val="24"/>
          <w:szCs w:val="24"/>
          <w:lang w:eastAsia="en-US"/>
        </w:rPr>
        <w:t xml:space="preserve"> issues and problems raised by the R</w:t>
      </w:r>
      <w:r w:rsidR="00053B97">
        <w:rPr>
          <w:rFonts w:eastAsia="Calibri"/>
          <w:sz w:val="24"/>
          <w:szCs w:val="24"/>
          <w:lang w:eastAsia="en-US"/>
        </w:rPr>
        <w:t>CCOs</w:t>
      </w:r>
      <w:r w:rsidR="006B01D7">
        <w:rPr>
          <w:rFonts w:eastAsia="Calibri"/>
          <w:sz w:val="24"/>
          <w:szCs w:val="24"/>
          <w:lang w:eastAsia="en-US"/>
        </w:rPr>
        <w:t xml:space="preserve"> provided learning for the t</w:t>
      </w:r>
      <w:r w:rsidR="00C760F7" w:rsidRPr="00C760F7">
        <w:rPr>
          <w:rFonts w:eastAsia="Calibri"/>
          <w:sz w:val="24"/>
          <w:szCs w:val="24"/>
          <w:lang w:eastAsia="en-US"/>
        </w:rPr>
        <w:t>rust in terms of improving and simplifying processes and information flows about SDS</w:t>
      </w:r>
      <w:r w:rsidR="006B01D7">
        <w:rPr>
          <w:rFonts w:eastAsia="Calibri"/>
          <w:sz w:val="24"/>
          <w:szCs w:val="24"/>
          <w:lang w:eastAsia="en-US"/>
        </w:rPr>
        <w:t>,</w:t>
      </w:r>
      <w:r w:rsidR="00C760F7" w:rsidRPr="00C760F7">
        <w:rPr>
          <w:rFonts w:eastAsia="Calibri"/>
          <w:sz w:val="24"/>
          <w:szCs w:val="24"/>
          <w:lang w:eastAsia="en-US"/>
        </w:rPr>
        <w:t xml:space="preserve"> which many found confusing. This information allowed for the re-design and contracting of </w:t>
      </w:r>
      <w:r w:rsidR="00891764">
        <w:rPr>
          <w:rFonts w:eastAsia="Calibri"/>
          <w:sz w:val="24"/>
          <w:szCs w:val="24"/>
          <w:lang w:eastAsia="en-US"/>
        </w:rPr>
        <w:t xml:space="preserve">more clearly accessible </w:t>
      </w:r>
      <w:r w:rsidR="00C760F7" w:rsidRPr="00C760F7">
        <w:rPr>
          <w:rFonts w:eastAsia="Calibri"/>
          <w:sz w:val="24"/>
          <w:szCs w:val="24"/>
          <w:lang w:eastAsia="en-US"/>
        </w:rPr>
        <w:t>new services for people</w:t>
      </w:r>
      <w:r w:rsidR="00891764">
        <w:rPr>
          <w:rFonts w:eastAsia="Calibri"/>
          <w:sz w:val="24"/>
          <w:szCs w:val="24"/>
          <w:lang w:eastAsia="en-US"/>
        </w:rPr>
        <w:t>.</w:t>
      </w:r>
    </w:p>
    <w:p w:rsidR="0031515A" w:rsidRDefault="0031515A" w:rsidP="008600B9">
      <w:pPr>
        <w:spacing w:line="480" w:lineRule="auto"/>
        <w:rPr>
          <w:b/>
          <w:bCs/>
          <w:sz w:val="24"/>
          <w:szCs w:val="24"/>
        </w:rPr>
      </w:pPr>
      <w:r w:rsidRPr="00B0048C">
        <w:rPr>
          <w:b/>
          <w:bCs/>
          <w:sz w:val="24"/>
          <w:szCs w:val="24"/>
        </w:rPr>
        <w:t xml:space="preserve">Discussion </w:t>
      </w:r>
    </w:p>
    <w:p w:rsidR="004753EF" w:rsidDel="00187BED" w:rsidRDefault="007E5027" w:rsidP="00053B97">
      <w:pPr>
        <w:spacing w:line="480" w:lineRule="auto"/>
        <w:rPr>
          <w:del w:id="188" w:author="gwilliamson" w:date="2014-11-03T13:33:00Z"/>
          <w:sz w:val="24"/>
          <w:szCs w:val="24"/>
        </w:rPr>
      </w:pPr>
      <w:del w:id="189" w:author="gwilliamson" w:date="2014-11-03T13:33:00Z">
        <w:r w:rsidDel="00187BED">
          <w:rPr>
            <w:sz w:val="24"/>
            <w:szCs w:val="24"/>
          </w:rPr>
          <w:delText xml:space="preserve">Action research </w:delText>
        </w:r>
        <w:r w:rsidR="00D532A5" w:rsidDel="00187BED">
          <w:rPr>
            <w:sz w:val="24"/>
            <w:szCs w:val="24"/>
          </w:rPr>
          <w:delText>produc</w:delText>
        </w:r>
        <w:r w:rsidR="00053B97" w:rsidDel="00187BED">
          <w:rPr>
            <w:sz w:val="24"/>
            <w:szCs w:val="24"/>
          </w:rPr>
          <w:delText>es</w:delText>
        </w:r>
        <w:r w:rsidR="00D532A5" w:rsidDel="00187BED">
          <w:rPr>
            <w:sz w:val="24"/>
            <w:szCs w:val="24"/>
          </w:rPr>
          <w:delText xml:space="preserve"> </w:delText>
        </w:r>
        <w:r w:rsidR="00F1331B" w:rsidDel="00187BED">
          <w:rPr>
            <w:sz w:val="24"/>
            <w:szCs w:val="24"/>
          </w:rPr>
          <w:delText xml:space="preserve">singularities </w:delText>
        </w:r>
        <w:r w:rsidR="00D532A5" w:rsidDel="00187BED">
          <w:rPr>
            <w:sz w:val="24"/>
            <w:szCs w:val="24"/>
          </w:rPr>
          <w:delText>(</w:delText>
        </w:r>
        <w:r w:rsidR="007E4F5F" w:rsidDel="00187BED">
          <w:rPr>
            <w:sz w:val="24"/>
            <w:szCs w:val="24"/>
          </w:rPr>
          <w:delText>W</w:delText>
        </w:r>
        <w:r w:rsidR="009A67F7" w:rsidDel="00187BED">
          <w:rPr>
            <w:sz w:val="24"/>
            <w:szCs w:val="24"/>
          </w:rPr>
          <w:delText>hitehead and McNiff</w:delText>
        </w:r>
        <w:r w:rsidR="00F1331B" w:rsidDel="00187BED">
          <w:rPr>
            <w:sz w:val="24"/>
            <w:szCs w:val="24"/>
          </w:rPr>
          <w:delText>,</w:delText>
        </w:r>
        <w:r w:rsidR="009A67F7" w:rsidDel="00187BED">
          <w:rPr>
            <w:sz w:val="24"/>
            <w:szCs w:val="24"/>
          </w:rPr>
          <w:delText xml:space="preserve"> 2006), and so</w:delText>
        </w:r>
        <w:r w:rsidR="007E4F5F" w:rsidDel="00187BED">
          <w:rPr>
            <w:sz w:val="24"/>
            <w:szCs w:val="24"/>
          </w:rPr>
          <w:delText xml:space="preserve"> findings are contextual and unique, </w:delText>
        </w:r>
        <w:r w:rsidR="009A67F7" w:rsidDel="00187BED">
          <w:rPr>
            <w:sz w:val="24"/>
            <w:szCs w:val="24"/>
          </w:rPr>
          <w:delText xml:space="preserve">but even so </w:delText>
        </w:r>
        <w:r w:rsidR="004753EF" w:rsidDel="00187BED">
          <w:rPr>
            <w:sz w:val="24"/>
            <w:szCs w:val="24"/>
          </w:rPr>
          <w:delText xml:space="preserve">can be of </w:delText>
        </w:r>
        <w:r w:rsidR="00D532A5" w:rsidDel="00187BED">
          <w:rPr>
            <w:sz w:val="24"/>
            <w:szCs w:val="24"/>
          </w:rPr>
          <w:delText>interest</w:delText>
        </w:r>
        <w:r w:rsidR="004753EF" w:rsidDel="00187BED">
          <w:rPr>
            <w:sz w:val="24"/>
            <w:szCs w:val="24"/>
          </w:rPr>
          <w:delText xml:space="preserve"> </w:delText>
        </w:r>
        <w:r w:rsidR="00D532A5" w:rsidDel="00187BED">
          <w:rPr>
            <w:sz w:val="24"/>
            <w:szCs w:val="24"/>
          </w:rPr>
          <w:delText>to</w:delText>
        </w:r>
        <w:r w:rsidR="004753EF" w:rsidDel="00187BED">
          <w:rPr>
            <w:sz w:val="24"/>
            <w:szCs w:val="24"/>
          </w:rPr>
          <w:delText xml:space="preserve"> those in similar situations </w:delText>
        </w:r>
        <w:r w:rsidR="00D532A5" w:rsidDel="00187BED">
          <w:rPr>
            <w:sz w:val="24"/>
            <w:szCs w:val="24"/>
          </w:rPr>
          <w:delText>elsewhere</w:delText>
        </w:r>
        <w:r w:rsidR="004753EF" w:rsidDel="00187BED">
          <w:rPr>
            <w:sz w:val="24"/>
            <w:szCs w:val="24"/>
          </w:rPr>
          <w:delText xml:space="preserve">. The </w:delText>
        </w:r>
        <w:r w:rsidR="009A67F7" w:rsidDel="00187BED">
          <w:rPr>
            <w:sz w:val="24"/>
            <w:szCs w:val="24"/>
          </w:rPr>
          <w:delText xml:space="preserve">special </w:delText>
        </w:r>
        <w:r w:rsidR="004753EF" w:rsidDel="00187BED">
          <w:rPr>
            <w:sz w:val="24"/>
            <w:szCs w:val="24"/>
          </w:rPr>
          <w:delText xml:space="preserve">contribution of this study is to detail how participation from </w:delText>
        </w:r>
      </w:del>
      <w:del w:id="190" w:author="gwilliamson" w:date="2014-10-31T13:31:00Z">
        <w:r w:rsidR="004753EF" w:rsidDel="008A7EF8">
          <w:rPr>
            <w:sz w:val="24"/>
            <w:szCs w:val="24"/>
          </w:rPr>
          <w:delText xml:space="preserve">service </w:delText>
        </w:r>
        <w:r w:rsidR="00D532A5" w:rsidDel="008A7EF8">
          <w:rPr>
            <w:sz w:val="24"/>
            <w:szCs w:val="24"/>
          </w:rPr>
          <w:delText>user</w:delText>
        </w:r>
      </w:del>
      <w:del w:id="191" w:author="gwilliamson" w:date="2014-11-03T13:33:00Z">
        <w:r w:rsidR="00D532A5" w:rsidDel="00187BED">
          <w:rPr>
            <w:sz w:val="24"/>
            <w:szCs w:val="24"/>
          </w:rPr>
          <w:delText>s</w:delText>
        </w:r>
        <w:r w:rsidR="004753EF" w:rsidDel="00187BED">
          <w:rPr>
            <w:sz w:val="24"/>
            <w:szCs w:val="24"/>
          </w:rPr>
          <w:delText xml:space="preserve">, </w:delText>
        </w:r>
        <w:r w:rsidR="00D532A5" w:rsidDel="00187BED">
          <w:rPr>
            <w:sz w:val="24"/>
            <w:szCs w:val="24"/>
          </w:rPr>
          <w:delText>carers</w:delText>
        </w:r>
        <w:r w:rsidR="004753EF" w:rsidDel="00187BED">
          <w:rPr>
            <w:sz w:val="24"/>
            <w:szCs w:val="24"/>
          </w:rPr>
          <w:delText xml:space="preserve"> and </w:delText>
        </w:r>
        <w:r w:rsidR="00D532A5" w:rsidDel="00187BED">
          <w:rPr>
            <w:sz w:val="24"/>
            <w:szCs w:val="24"/>
          </w:rPr>
          <w:delText>staff</w:delText>
        </w:r>
        <w:r w:rsidR="004753EF" w:rsidDel="00187BED">
          <w:rPr>
            <w:sz w:val="24"/>
            <w:szCs w:val="24"/>
          </w:rPr>
          <w:delText xml:space="preserve"> can </w:delText>
        </w:r>
        <w:r w:rsidR="00D532A5" w:rsidDel="00187BED">
          <w:rPr>
            <w:sz w:val="24"/>
            <w:szCs w:val="24"/>
          </w:rPr>
          <w:delText>influence</w:delText>
        </w:r>
        <w:r w:rsidR="004753EF" w:rsidDel="00187BED">
          <w:rPr>
            <w:sz w:val="24"/>
            <w:szCs w:val="24"/>
          </w:rPr>
          <w:delText xml:space="preserve"> the development of DP</w:delText>
        </w:r>
        <w:r w:rsidR="00F1331B" w:rsidDel="00187BED">
          <w:rPr>
            <w:sz w:val="24"/>
            <w:szCs w:val="24"/>
          </w:rPr>
          <w:delText>s</w:delText>
        </w:r>
        <w:r w:rsidR="004753EF" w:rsidDel="00187BED">
          <w:rPr>
            <w:sz w:val="24"/>
            <w:szCs w:val="24"/>
          </w:rPr>
          <w:delText xml:space="preserve"> in mental hea</w:delText>
        </w:r>
        <w:r w:rsidR="009A67F7" w:rsidDel="00187BED">
          <w:rPr>
            <w:sz w:val="24"/>
            <w:szCs w:val="24"/>
          </w:rPr>
          <w:delText>lth</w:delText>
        </w:r>
        <w:r w:rsidR="00F1331B" w:rsidDel="00187BED">
          <w:rPr>
            <w:sz w:val="24"/>
            <w:szCs w:val="24"/>
          </w:rPr>
          <w:delText>care</w:delText>
        </w:r>
        <w:r w:rsidR="009A67F7" w:rsidDel="00187BED">
          <w:rPr>
            <w:sz w:val="24"/>
            <w:szCs w:val="24"/>
          </w:rPr>
          <w:delText xml:space="preserve">, and how their viewpoints overlapped </w:delText>
        </w:r>
        <w:r w:rsidR="00742F86" w:rsidDel="00187BED">
          <w:rPr>
            <w:sz w:val="24"/>
            <w:szCs w:val="24"/>
          </w:rPr>
          <w:delText xml:space="preserve">as shown by the themes </w:delText>
        </w:r>
        <w:r w:rsidR="009A67F7" w:rsidRPr="009A67F7" w:rsidDel="00187BED">
          <w:rPr>
            <w:sz w:val="24"/>
            <w:szCs w:val="24"/>
          </w:rPr>
          <w:delText>Capability to manage</w:delText>
        </w:r>
        <w:r w:rsidR="00742F86" w:rsidDel="00187BED">
          <w:rPr>
            <w:sz w:val="24"/>
            <w:szCs w:val="24"/>
          </w:rPr>
          <w:delText xml:space="preserve">, </w:delText>
        </w:r>
        <w:r w:rsidR="009A67F7" w:rsidRPr="009A67F7" w:rsidDel="00187BED">
          <w:rPr>
            <w:sz w:val="24"/>
            <w:szCs w:val="24"/>
          </w:rPr>
          <w:delText>Outcomes</w:delText>
        </w:r>
        <w:r w:rsidR="00742F86" w:rsidDel="00187BED">
          <w:rPr>
            <w:sz w:val="24"/>
            <w:szCs w:val="24"/>
          </w:rPr>
          <w:delText xml:space="preserve"> and </w:delText>
        </w:r>
        <w:r w:rsidR="009A67F7" w:rsidRPr="009A67F7" w:rsidDel="00187BED">
          <w:rPr>
            <w:sz w:val="24"/>
            <w:szCs w:val="24"/>
          </w:rPr>
          <w:delText>Culture</w:delText>
        </w:r>
        <w:r w:rsidR="00742F86" w:rsidDel="00187BED">
          <w:rPr>
            <w:sz w:val="24"/>
            <w:szCs w:val="24"/>
          </w:rPr>
          <w:delText>.</w:delText>
        </w:r>
      </w:del>
    </w:p>
    <w:p w:rsidR="005964DA" w:rsidRDefault="00666578" w:rsidP="004B2EA6">
      <w:pPr>
        <w:spacing w:line="480" w:lineRule="auto"/>
        <w:rPr>
          <w:bCs/>
          <w:sz w:val="24"/>
          <w:szCs w:val="24"/>
        </w:rPr>
      </w:pPr>
      <w:r w:rsidRPr="001C7BA3">
        <w:rPr>
          <w:sz w:val="24"/>
          <w:szCs w:val="24"/>
        </w:rPr>
        <w:t xml:space="preserve">The study’s aims were </w:t>
      </w:r>
      <w:r>
        <w:rPr>
          <w:sz w:val="24"/>
          <w:szCs w:val="24"/>
        </w:rPr>
        <w:t xml:space="preserve">to </w:t>
      </w:r>
      <w:r>
        <w:rPr>
          <w:bCs/>
          <w:sz w:val="24"/>
          <w:szCs w:val="24"/>
        </w:rPr>
        <w:t xml:space="preserve">implement </w:t>
      </w:r>
      <w:r w:rsidRPr="005964DA">
        <w:rPr>
          <w:bCs/>
          <w:sz w:val="24"/>
          <w:szCs w:val="24"/>
        </w:rPr>
        <w:t xml:space="preserve">SDS in mental health services, </w:t>
      </w:r>
      <w:r>
        <w:rPr>
          <w:bCs/>
          <w:sz w:val="24"/>
          <w:szCs w:val="24"/>
        </w:rPr>
        <w:t xml:space="preserve">and as part of that process </w:t>
      </w:r>
      <w:r w:rsidRPr="005964DA">
        <w:rPr>
          <w:bCs/>
          <w:sz w:val="24"/>
          <w:szCs w:val="24"/>
        </w:rPr>
        <w:t xml:space="preserve">to understand from </w:t>
      </w:r>
      <w:r>
        <w:rPr>
          <w:bCs/>
          <w:sz w:val="24"/>
          <w:szCs w:val="24"/>
        </w:rPr>
        <w:t>service-users’, carers’ and RCCO</w:t>
      </w:r>
      <w:r w:rsidRPr="005964DA">
        <w:rPr>
          <w:bCs/>
          <w:sz w:val="24"/>
          <w:szCs w:val="24"/>
        </w:rPr>
        <w:t>s</w:t>
      </w:r>
      <w:r>
        <w:rPr>
          <w:bCs/>
          <w:sz w:val="24"/>
          <w:szCs w:val="24"/>
        </w:rPr>
        <w:t>’</w:t>
      </w:r>
      <w:r w:rsidRPr="005964DA">
        <w:rPr>
          <w:bCs/>
          <w:sz w:val="24"/>
          <w:szCs w:val="24"/>
        </w:rPr>
        <w:t xml:space="preserve"> perspectives what the benefits and obstacles were to implementation</w:t>
      </w:r>
      <w:ins w:id="192" w:author="gwilliamson" w:date="2014-11-03T15:42:00Z">
        <w:r>
          <w:rPr>
            <w:bCs/>
            <w:sz w:val="24"/>
            <w:szCs w:val="24"/>
          </w:rPr>
          <w:t>.</w:t>
        </w:r>
      </w:ins>
      <w:ins w:id="193" w:author="gwilliamson" w:date="2014-11-03T16:16:00Z">
        <w:r>
          <w:rPr>
            <w:bCs/>
            <w:sz w:val="24"/>
            <w:szCs w:val="24"/>
          </w:rPr>
          <w:t xml:space="preserve"> </w:t>
        </w:r>
      </w:ins>
      <w:del w:id="194" w:author="gwilliamson" w:date="2014-11-03T15:42:00Z">
        <w:r w:rsidRPr="005964DA" w:rsidDel="004B2EA6">
          <w:rPr>
            <w:bCs/>
            <w:sz w:val="24"/>
            <w:szCs w:val="24"/>
          </w:rPr>
          <w:delText>, to provide a more effective, efficient and resp</w:delText>
        </w:r>
        <w:r w:rsidDel="004B2EA6">
          <w:rPr>
            <w:bCs/>
            <w:sz w:val="24"/>
            <w:szCs w:val="24"/>
          </w:rPr>
          <w:delText xml:space="preserve">onsive Personal Budget service, and this was demonstrated in spiral three (see figure 3). </w:delText>
        </w:r>
      </w:del>
      <w:ins w:id="195" w:author="gwilliamson" w:date="2014-11-03T13:39:00Z">
        <w:r>
          <w:rPr>
            <w:bCs/>
            <w:sz w:val="24"/>
            <w:szCs w:val="24"/>
          </w:rPr>
          <w:t xml:space="preserve">In this </w:t>
        </w:r>
      </w:ins>
      <w:ins w:id="196" w:author="gwilliamson" w:date="2014-11-03T15:42:00Z">
        <w:r>
          <w:rPr>
            <w:bCs/>
            <w:sz w:val="24"/>
            <w:szCs w:val="24"/>
          </w:rPr>
          <w:t xml:space="preserve">AR </w:t>
        </w:r>
      </w:ins>
      <w:ins w:id="197" w:author="gwilliamson" w:date="2014-11-03T13:39:00Z">
        <w:r>
          <w:rPr>
            <w:bCs/>
            <w:sz w:val="24"/>
            <w:szCs w:val="24"/>
          </w:rPr>
          <w:t xml:space="preserve">study </w:t>
        </w:r>
      </w:ins>
      <w:ins w:id="198" w:author="gwilliamson" w:date="2014-11-03T16:16:00Z">
        <w:r>
          <w:rPr>
            <w:bCs/>
            <w:sz w:val="24"/>
            <w:szCs w:val="24"/>
          </w:rPr>
          <w:t>participants</w:t>
        </w:r>
      </w:ins>
      <w:ins w:id="199" w:author="gwilliamson" w:date="2014-11-03T15:42:00Z">
        <w:r>
          <w:rPr>
            <w:bCs/>
            <w:sz w:val="24"/>
            <w:szCs w:val="24"/>
          </w:rPr>
          <w:t xml:space="preserve">’ </w:t>
        </w:r>
      </w:ins>
      <w:ins w:id="200" w:author="gwilliamson" w:date="2014-11-03T13:39:00Z">
        <w:r>
          <w:rPr>
            <w:bCs/>
            <w:sz w:val="24"/>
            <w:szCs w:val="24"/>
          </w:rPr>
          <w:t>d</w:t>
        </w:r>
      </w:ins>
      <w:ins w:id="201" w:author="gwilliamson" w:date="2014-11-03T13:38:00Z">
        <w:r>
          <w:rPr>
            <w:bCs/>
            <w:sz w:val="24"/>
            <w:szCs w:val="24"/>
          </w:rPr>
          <w:t xml:space="preserve">ata </w:t>
        </w:r>
      </w:ins>
      <w:ins w:id="202" w:author="gwilliamson" w:date="2014-11-03T13:39:00Z">
        <w:r>
          <w:rPr>
            <w:bCs/>
            <w:sz w:val="24"/>
            <w:szCs w:val="24"/>
          </w:rPr>
          <w:t xml:space="preserve">produced themes and </w:t>
        </w:r>
      </w:ins>
      <w:ins w:id="203" w:author="gwilliamson" w:date="2014-11-03T13:38:00Z">
        <w:r w:rsidRPr="00CB6AAF">
          <w:rPr>
            <w:bCs/>
            <w:sz w:val="24"/>
            <w:szCs w:val="24"/>
          </w:rPr>
          <w:t>indicate</w:t>
        </w:r>
      </w:ins>
      <w:ins w:id="204" w:author="gwilliamson" w:date="2014-11-03T15:42:00Z">
        <w:r>
          <w:rPr>
            <w:bCs/>
            <w:sz w:val="24"/>
            <w:szCs w:val="24"/>
          </w:rPr>
          <w:t>d</w:t>
        </w:r>
      </w:ins>
      <w:ins w:id="205" w:author="gwilliamson" w:date="2014-11-03T13:38:00Z">
        <w:r w:rsidRPr="00CB6AAF">
          <w:rPr>
            <w:bCs/>
            <w:sz w:val="24"/>
            <w:szCs w:val="24"/>
          </w:rPr>
          <w:t xml:space="preserve"> several areas of commo</w:t>
        </w:r>
        <w:r>
          <w:rPr>
            <w:bCs/>
            <w:sz w:val="24"/>
            <w:szCs w:val="24"/>
          </w:rPr>
          <w:t xml:space="preserve">nality, as they both discussed </w:t>
        </w:r>
      </w:ins>
      <w:ins w:id="206" w:author="gwilliamson" w:date="2014-11-03T15:43:00Z">
        <w:r>
          <w:rPr>
            <w:bCs/>
            <w:sz w:val="24"/>
            <w:szCs w:val="24"/>
          </w:rPr>
          <w:t>C</w:t>
        </w:r>
      </w:ins>
      <w:ins w:id="207" w:author="gwilliamson" w:date="2014-11-03T13:38:00Z">
        <w:r w:rsidRPr="00CB6AAF">
          <w:rPr>
            <w:bCs/>
            <w:sz w:val="24"/>
            <w:szCs w:val="24"/>
          </w:rPr>
          <w:t xml:space="preserve">ulture change, </w:t>
        </w:r>
      </w:ins>
      <w:ins w:id="208" w:author="gwilliamson" w:date="2014-11-03T15:43:00Z">
        <w:r>
          <w:rPr>
            <w:bCs/>
            <w:sz w:val="24"/>
            <w:szCs w:val="24"/>
          </w:rPr>
          <w:t>O</w:t>
        </w:r>
      </w:ins>
      <w:ins w:id="209" w:author="gwilliamson" w:date="2014-11-03T13:38:00Z">
        <w:r w:rsidRPr="00CB6AAF">
          <w:rPr>
            <w:bCs/>
            <w:sz w:val="24"/>
            <w:szCs w:val="24"/>
          </w:rPr>
          <w:t xml:space="preserve">utcomes, and </w:t>
        </w:r>
      </w:ins>
      <w:ins w:id="210" w:author="gwilliamson" w:date="2014-11-03T15:43:00Z">
        <w:r>
          <w:rPr>
            <w:bCs/>
            <w:sz w:val="24"/>
            <w:szCs w:val="24"/>
          </w:rPr>
          <w:t>C</w:t>
        </w:r>
      </w:ins>
      <w:ins w:id="211" w:author="gwilliamson" w:date="2014-11-03T13:38:00Z">
        <w:r w:rsidRPr="00CB6AAF">
          <w:rPr>
            <w:bCs/>
            <w:sz w:val="24"/>
            <w:szCs w:val="24"/>
          </w:rPr>
          <w:t>apabili</w:t>
        </w:r>
        <w:r>
          <w:rPr>
            <w:bCs/>
            <w:sz w:val="24"/>
            <w:szCs w:val="24"/>
          </w:rPr>
          <w:t xml:space="preserve">ty to manage, with </w:t>
        </w:r>
      </w:ins>
      <w:ins w:id="212" w:author="gwilliamson" w:date="2014-11-03T15:42:00Z">
        <w:r>
          <w:rPr>
            <w:bCs/>
            <w:sz w:val="24"/>
            <w:szCs w:val="24"/>
          </w:rPr>
          <w:t xml:space="preserve">RCCOs </w:t>
        </w:r>
      </w:ins>
      <w:ins w:id="213" w:author="gwilliamson" w:date="2014-11-03T13:38:00Z">
        <w:r w:rsidRPr="00CB6AAF">
          <w:rPr>
            <w:bCs/>
            <w:sz w:val="24"/>
            <w:szCs w:val="24"/>
          </w:rPr>
          <w:t xml:space="preserve">discussing an additional theme of </w:t>
        </w:r>
      </w:ins>
      <w:ins w:id="214" w:author="gwilliamson" w:date="2014-11-03T15:43:00Z">
        <w:r>
          <w:rPr>
            <w:bCs/>
            <w:sz w:val="24"/>
            <w:szCs w:val="24"/>
          </w:rPr>
          <w:t>I</w:t>
        </w:r>
      </w:ins>
      <w:ins w:id="215" w:author="gwilliamson" w:date="2014-11-03T13:38:00Z">
        <w:r w:rsidRPr="00CB6AAF">
          <w:rPr>
            <w:bCs/>
            <w:sz w:val="24"/>
            <w:szCs w:val="24"/>
          </w:rPr>
          <w:t>nformation and advice.</w:t>
        </w:r>
      </w:ins>
    </w:p>
    <w:p w:rsidR="005964DA" w:rsidRPr="001C7BA3" w:rsidRDefault="005964DA" w:rsidP="00821161">
      <w:pPr>
        <w:spacing w:line="480" w:lineRule="auto"/>
        <w:rPr>
          <w:bCs/>
          <w:sz w:val="24"/>
          <w:szCs w:val="24"/>
        </w:rPr>
      </w:pPr>
      <w:del w:id="216" w:author="gwilliamson" w:date="2014-10-31T13:42:00Z">
        <w:r w:rsidRPr="005964DA" w:rsidDel="00CF297E">
          <w:rPr>
            <w:bCs/>
            <w:sz w:val="24"/>
            <w:szCs w:val="24"/>
          </w:rPr>
          <w:delText>The second aim of this study was to learn from involv</w:delText>
        </w:r>
        <w:r w:rsidR="00821161" w:rsidDel="00CF297E">
          <w:rPr>
            <w:bCs/>
            <w:sz w:val="24"/>
            <w:szCs w:val="24"/>
          </w:rPr>
          <w:delText>ing t</w:delText>
        </w:r>
        <w:r w:rsidRPr="005964DA" w:rsidDel="00CF297E">
          <w:rPr>
            <w:bCs/>
            <w:sz w:val="24"/>
            <w:szCs w:val="24"/>
          </w:rPr>
          <w:delText xml:space="preserve">he co-researchers and improve awareness of </w:delText>
        </w:r>
      </w:del>
      <w:del w:id="217" w:author="gwilliamson" w:date="2014-10-31T13:31:00Z">
        <w:r w:rsidRPr="005964DA" w:rsidDel="008A7EF8">
          <w:rPr>
            <w:bCs/>
            <w:sz w:val="24"/>
            <w:szCs w:val="24"/>
          </w:rPr>
          <w:delText>service user</w:delText>
        </w:r>
      </w:del>
      <w:del w:id="218" w:author="gwilliamson" w:date="2014-10-31T13:42:00Z">
        <w:r w:rsidRPr="005964DA" w:rsidDel="00CF297E">
          <w:rPr>
            <w:bCs/>
            <w:sz w:val="24"/>
            <w:szCs w:val="24"/>
          </w:rPr>
          <w:delText xml:space="preserve"> and carer involvement in the change process</w:delText>
        </w:r>
        <w:r w:rsidR="00821161" w:rsidDel="00CF297E">
          <w:rPr>
            <w:bCs/>
            <w:sz w:val="24"/>
            <w:szCs w:val="24"/>
          </w:rPr>
          <w:delText>, and this was met as these people were integral to each of the three AR spirals and the steering group</w:delText>
        </w:r>
      </w:del>
      <w:r w:rsidR="00821161">
        <w:rPr>
          <w:bCs/>
          <w:sz w:val="24"/>
          <w:szCs w:val="24"/>
        </w:rPr>
        <w:t>.</w:t>
      </w:r>
      <w:r w:rsidRPr="005964DA">
        <w:rPr>
          <w:bCs/>
          <w:sz w:val="24"/>
          <w:szCs w:val="24"/>
        </w:rPr>
        <w:t xml:space="preserve"> </w:t>
      </w:r>
    </w:p>
    <w:p w:rsidR="0031515A" w:rsidRPr="00B0048C" w:rsidDel="00CB6AAF" w:rsidRDefault="0031515A" w:rsidP="00CF297E">
      <w:pPr>
        <w:spacing w:line="480" w:lineRule="auto"/>
        <w:rPr>
          <w:del w:id="219" w:author="gwilliamson" w:date="2014-11-03T13:38:00Z"/>
          <w:bCs/>
          <w:sz w:val="24"/>
          <w:szCs w:val="24"/>
        </w:rPr>
      </w:pPr>
      <w:del w:id="220" w:author="gwilliamson" w:date="2014-10-31T13:43:00Z">
        <w:r w:rsidRPr="00B0048C" w:rsidDel="00CF297E">
          <w:rPr>
            <w:bCs/>
            <w:sz w:val="24"/>
            <w:szCs w:val="24"/>
          </w:rPr>
          <w:delText>U</w:delText>
        </w:r>
      </w:del>
      <w:del w:id="221" w:author="gwilliamson" w:date="2014-11-03T13:38:00Z">
        <w:r w:rsidRPr="00B0048C" w:rsidDel="00CB6AAF">
          <w:rPr>
            <w:bCs/>
            <w:sz w:val="24"/>
            <w:szCs w:val="24"/>
          </w:rPr>
          <w:delText xml:space="preserve">ser and carer </w:delText>
        </w:r>
        <w:r w:rsidDel="00CB6AAF">
          <w:rPr>
            <w:bCs/>
            <w:sz w:val="24"/>
            <w:szCs w:val="24"/>
          </w:rPr>
          <w:delText>focus group</w:delText>
        </w:r>
        <w:r w:rsidRPr="00B0048C" w:rsidDel="00CB6AAF">
          <w:rPr>
            <w:bCs/>
            <w:sz w:val="24"/>
            <w:szCs w:val="24"/>
          </w:rPr>
          <w:delText>s and th</w:delText>
        </w:r>
        <w:r w:rsidDel="00CB6AAF">
          <w:rPr>
            <w:bCs/>
            <w:sz w:val="24"/>
            <w:szCs w:val="24"/>
          </w:rPr>
          <w:delText xml:space="preserve">ose with </w:delText>
        </w:r>
        <w:r w:rsidR="00053B97" w:rsidDel="00CB6AAF">
          <w:rPr>
            <w:bCs/>
            <w:sz w:val="24"/>
            <w:szCs w:val="24"/>
          </w:rPr>
          <w:delText>RCCOs</w:delText>
        </w:r>
        <w:r w:rsidRPr="00B0048C" w:rsidDel="00CB6AAF">
          <w:rPr>
            <w:bCs/>
            <w:sz w:val="24"/>
            <w:szCs w:val="24"/>
          </w:rPr>
          <w:delText xml:space="preserve"> indicate several areas of commonality, as they both discussed culture change, outcomes,</w:delText>
        </w:r>
        <w:r w:rsidDel="00CB6AAF">
          <w:rPr>
            <w:bCs/>
            <w:sz w:val="24"/>
            <w:szCs w:val="24"/>
          </w:rPr>
          <w:delText xml:space="preserve"> and</w:delText>
        </w:r>
        <w:r w:rsidRPr="00B0048C" w:rsidDel="00CB6AAF">
          <w:rPr>
            <w:bCs/>
            <w:sz w:val="24"/>
            <w:szCs w:val="24"/>
          </w:rPr>
          <w:delText xml:space="preserve"> capability to manage, with </w:delText>
        </w:r>
        <w:r w:rsidDel="00CB6AAF">
          <w:rPr>
            <w:bCs/>
            <w:sz w:val="24"/>
            <w:szCs w:val="24"/>
          </w:rPr>
          <w:delText>recovery coordinator</w:delText>
        </w:r>
        <w:r w:rsidRPr="00B0048C" w:rsidDel="00CB6AAF">
          <w:rPr>
            <w:bCs/>
            <w:sz w:val="24"/>
            <w:szCs w:val="24"/>
          </w:rPr>
          <w:delText xml:space="preserve">s discussing an additional theme of information and advice. </w:delText>
        </w:r>
      </w:del>
    </w:p>
    <w:p w:rsidR="0031515A" w:rsidRPr="00B0048C" w:rsidRDefault="0031515A" w:rsidP="00E30DA9">
      <w:pPr>
        <w:spacing w:line="480" w:lineRule="auto"/>
        <w:rPr>
          <w:bCs/>
          <w:sz w:val="24"/>
          <w:szCs w:val="24"/>
        </w:rPr>
      </w:pPr>
      <w:r w:rsidRPr="00B0048C">
        <w:rPr>
          <w:bCs/>
          <w:sz w:val="24"/>
          <w:szCs w:val="24"/>
        </w:rPr>
        <w:t xml:space="preserve">Regarding </w:t>
      </w:r>
      <w:r w:rsidR="00E30DA9">
        <w:rPr>
          <w:bCs/>
          <w:sz w:val="24"/>
          <w:szCs w:val="24"/>
        </w:rPr>
        <w:t>C</w:t>
      </w:r>
      <w:r w:rsidRPr="00B0048C">
        <w:rPr>
          <w:bCs/>
          <w:sz w:val="24"/>
          <w:szCs w:val="24"/>
        </w:rPr>
        <w:t xml:space="preserve">ulture change, users and carers gave examples of poor practice and unsatisfactory attitudes, whilst </w:t>
      </w:r>
      <w:r w:rsidR="00E30DA9">
        <w:rPr>
          <w:bCs/>
          <w:sz w:val="24"/>
          <w:szCs w:val="24"/>
        </w:rPr>
        <w:t xml:space="preserve">RCCOs </w:t>
      </w:r>
      <w:r w:rsidRPr="00B0048C">
        <w:rPr>
          <w:bCs/>
          <w:sz w:val="24"/>
          <w:szCs w:val="24"/>
        </w:rPr>
        <w:t>discussed how D</w:t>
      </w:r>
      <w:r w:rsidR="00053B97">
        <w:rPr>
          <w:bCs/>
          <w:sz w:val="24"/>
          <w:szCs w:val="24"/>
        </w:rPr>
        <w:t>Ps</w:t>
      </w:r>
      <w:r w:rsidRPr="00B0048C">
        <w:rPr>
          <w:bCs/>
          <w:sz w:val="24"/>
          <w:szCs w:val="24"/>
        </w:rPr>
        <w:t xml:space="preserve"> could go some way to overcoming these attitudes by allowing services to be tailored to individuals’ needs and so foster recovery. These findings align with the need for a culture shift reported elsewhere </w:t>
      </w:r>
      <w:r w:rsidRPr="00B0048C">
        <w:rPr>
          <w:bCs/>
          <w:noProof/>
          <w:sz w:val="24"/>
          <w:szCs w:val="24"/>
        </w:rPr>
        <w:t>(Coyle, 2011; Glendinning</w:t>
      </w:r>
      <w:r w:rsidRPr="00B0048C">
        <w:rPr>
          <w:bCs/>
          <w:i/>
          <w:noProof/>
          <w:sz w:val="24"/>
          <w:szCs w:val="24"/>
        </w:rPr>
        <w:t xml:space="preserve"> et al.</w:t>
      </w:r>
      <w:r w:rsidRPr="00B0048C">
        <w:rPr>
          <w:bCs/>
          <w:noProof/>
          <w:sz w:val="24"/>
          <w:szCs w:val="24"/>
        </w:rPr>
        <w:t>, 2008</w:t>
      </w:r>
      <w:r w:rsidRPr="00B0048C">
        <w:rPr>
          <w:bCs/>
          <w:sz w:val="24"/>
          <w:szCs w:val="24"/>
        </w:rPr>
        <w:t xml:space="preserve">; </w:t>
      </w:r>
      <w:r w:rsidRPr="00B0048C">
        <w:rPr>
          <w:bCs/>
          <w:noProof/>
          <w:sz w:val="24"/>
          <w:szCs w:val="24"/>
        </w:rPr>
        <w:t>Manthorpe</w:t>
      </w:r>
      <w:r w:rsidRPr="00B0048C">
        <w:rPr>
          <w:bCs/>
          <w:i/>
          <w:noProof/>
          <w:sz w:val="24"/>
          <w:szCs w:val="24"/>
        </w:rPr>
        <w:t xml:space="preserve"> et al.</w:t>
      </w:r>
      <w:r w:rsidRPr="00B0048C">
        <w:rPr>
          <w:bCs/>
          <w:noProof/>
          <w:sz w:val="24"/>
          <w:szCs w:val="24"/>
        </w:rPr>
        <w:t>, 2009</w:t>
      </w:r>
      <w:r w:rsidRPr="00B0048C">
        <w:rPr>
          <w:bCs/>
          <w:sz w:val="24"/>
          <w:szCs w:val="24"/>
        </w:rPr>
        <w:t xml:space="preserve">; </w:t>
      </w:r>
      <w:r w:rsidRPr="00B0048C">
        <w:rPr>
          <w:bCs/>
          <w:noProof/>
          <w:sz w:val="24"/>
          <w:szCs w:val="24"/>
        </w:rPr>
        <w:t>Newbronner</w:t>
      </w:r>
      <w:r w:rsidRPr="00B0048C">
        <w:rPr>
          <w:bCs/>
          <w:i/>
          <w:noProof/>
          <w:sz w:val="24"/>
          <w:szCs w:val="24"/>
        </w:rPr>
        <w:t xml:space="preserve"> et al.</w:t>
      </w:r>
      <w:r w:rsidRPr="00B0048C">
        <w:rPr>
          <w:bCs/>
          <w:noProof/>
          <w:sz w:val="24"/>
          <w:szCs w:val="24"/>
        </w:rPr>
        <w:t>, 2011)</w:t>
      </w:r>
      <w:r w:rsidRPr="00B0048C">
        <w:rPr>
          <w:bCs/>
          <w:sz w:val="24"/>
          <w:szCs w:val="24"/>
        </w:rPr>
        <w:t>, moving from traditional, gift-bestowing to rights-based services with staff endorsing personalisation principles. Positive staff attitudes are crucial to promoting S</w:t>
      </w:r>
      <w:r w:rsidR="00053B97">
        <w:rPr>
          <w:bCs/>
          <w:sz w:val="24"/>
          <w:szCs w:val="24"/>
        </w:rPr>
        <w:t>DS</w:t>
      </w:r>
      <w:r>
        <w:rPr>
          <w:bCs/>
          <w:sz w:val="24"/>
          <w:szCs w:val="24"/>
        </w:rPr>
        <w:t xml:space="preserve"> </w:t>
      </w:r>
      <w:r w:rsidRPr="00B0048C">
        <w:rPr>
          <w:bCs/>
          <w:noProof/>
          <w:sz w:val="24"/>
          <w:szCs w:val="24"/>
        </w:rPr>
        <w:t>(Newbigging</w:t>
      </w:r>
      <w:r w:rsidR="00370F7B">
        <w:rPr>
          <w:bCs/>
          <w:noProof/>
          <w:sz w:val="24"/>
          <w:szCs w:val="24"/>
        </w:rPr>
        <w:t xml:space="preserve"> </w:t>
      </w:r>
      <w:r>
        <w:rPr>
          <w:bCs/>
          <w:noProof/>
          <w:sz w:val="24"/>
          <w:szCs w:val="24"/>
        </w:rPr>
        <w:t>&amp;</w:t>
      </w:r>
      <w:r w:rsidRPr="00B0048C">
        <w:rPr>
          <w:bCs/>
          <w:noProof/>
          <w:sz w:val="24"/>
          <w:szCs w:val="24"/>
        </w:rPr>
        <w:t xml:space="preserve"> Lowe, 2005; Newbronner et al., 2011; Riddell et al., 2006; Spandler </w:t>
      </w:r>
      <w:r>
        <w:rPr>
          <w:bCs/>
          <w:noProof/>
          <w:sz w:val="24"/>
          <w:szCs w:val="24"/>
        </w:rPr>
        <w:t>&amp;</w:t>
      </w:r>
      <w:r w:rsidR="00370F7B">
        <w:rPr>
          <w:bCs/>
          <w:noProof/>
          <w:sz w:val="24"/>
          <w:szCs w:val="24"/>
        </w:rPr>
        <w:t xml:space="preserve"> </w:t>
      </w:r>
      <w:r w:rsidRPr="00B0048C">
        <w:rPr>
          <w:bCs/>
          <w:noProof/>
          <w:sz w:val="24"/>
          <w:szCs w:val="24"/>
        </w:rPr>
        <w:t>Vick, 2004, 2005)</w:t>
      </w:r>
      <w:r>
        <w:rPr>
          <w:bCs/>
          <w:noProof/>
          <w:sz w:val="24"/>
          <w:szCs w:val="24"/>
        </w:rPr>
        <w:t xml:space="preserve"> but </w:t>
      </w:r>
      <w:r w:rsidRPr="00B0048C">
        <w:rPr>
          <w:bCs/>
          <w:sz w:val="24"/>
          <w:szCs w:val="24"/>
        </w:rPr>
        <w:t xml:space="preserve">may be confounded where workers perceive themselves already overloaded and unable to keep up with new </w:t>
      </w:r>
      <w:r>
        <w:rPr>
          <w:bCs/>
          <w:sz w:val="24"/>
          <w:szCs w:val="24"/>
        </w:rPr>
        <w:t>policies and innovations.</w:t>
      </w:r>
    </w:p>
    <w:p w:rsidR="0031515A" w:rsidRPr="00B0048C" w:rsidRDefault="0031515A" w:rsidP="007F1038">
      <w:pPr>
        <w:spacing w:line="480" w:lineRule="auto"/>
        <w:rPr>
          <w:bCs/>
          <w:sz w:val="24"/>
          <w:szCs w:val="24"/>
        </w:rPr>
      </w:pPr>
      <w:r w:rsidRPr="00B0048C">
        <w:rPr>
          <w:bCs/>
          <w:sz w:val="24"/>
          <w:szCs w:val="24"/>
        </w:rPr>
        <w:t xml:space="preserve">Similarly, </w:t>
      </w:r>
      <w:r w:rsidR="007F1038">
        <w:rPr>
          <w:bCs/>
          <w:sz w:val="24"/>
          <w:szCs w:val="24"/>
        </w:rPr>
        <w:t>O</w:t>
      </w:r>
      <w:r w:rsidRPr="00B0048C">
        <w:rPr>
          <w:bCs/>
          <w:sz w:val="24"/>
          <w:szCs w:val="24"/>
        </w:rPr>
        <w:t>utcomes</w:t>
      </w:r>
      <w:r w:rsidR="007F1038">
        <w:rPr>
          <w:bCs/>
          <w:sz w:val="24"/>
          <w:szCs w:val="24"/>
        </w:rPr>
        <w:t xml:space="preserve"> </w:t>
      </w:r>
      <w:r w:rsidRPr="00B0048C">
        <w:rPr>
          <w:bCs/>
          <w:sz w:val="24"/>
          <w:szCs w:val="24"/>
        </w:rPr>
        <w:t xml:space="preserve">was a </w:t>
      </w:r>
      <w:r w:rsidR="004E401B">
        <w:rPr>
          <w:bCs/>
          <w:sz w:val="24"/>
          <w:szCs w:val="24"/>
        </w:rPr>
        <w:t>con</w:t>
      </w:r>
      <w:r w:rsidRPr="00B0048C">
        <w:rPr>
          <w:bCs/>
          <w:sz w:val="24"/>
          <w:szCs w:val="24"/>
        </w:rPr>
        <w:t>joint theme</w:t>
      </w:r>
      <w:r>
        <w:rPr>
          <w:bCs/>
          <w:sz w:val="24"/>
          <w:szCs w:val="24"/>
        </w:rPr>
        <w:t xml:space="preserve">: </w:t>
      </w:r>
      <w:r w:rsidRPr="00B0048C">
        <w:rPr>
          <w:bCs/>
          <w:sz w:val="24"/>
          <w:szCs w:val="24"/>
        </w:rPr>
        <w:t xml:space="preserve">carers </w:t>
      </w:r>
      <w:r w:rsidRPr="001043D0">
        <w:rPr>
          <w:bCs/>
          <w:sz w:val="24"/>
          <w:szCs w:val="24"/>
        </w:rPr>
        <w:t>believed D</w:t>
      </w:r>
      <w:r w:rsidR="00053B97">
        <w:rPr>
          <w:bCs/>
          <w:sz w:val="24"/>
          <w:szCs w:val="24"/>
        </w:rPr>
        <w:t>Ps</w:t>
      </w:r>
      <w:r w:rsidRPr="001043D0">
        <w:rPr>
          <w:bCs/>
          <w:sz w:val="24"/>
          <w:szCs w:val="24"/>
        </w:rPr>
        <w:t xml:space="preserve"> might help them </w:t>
      </w:r>
      <w:r>
        <w:rPr>
          <w:bCs/>
          <w:sz w:val="24"/>
          <w:szCs w:val="24"/>
        </w:rPr>
        <w:t>improve</w:t>
      </w:r>
      <w:r w:rsidRPr="00B0048C">
        <w:rPr>
          <w:bCs/>
          <w:sz w:val="24"/>
          <w:szCs w:val="24"/>
        </w:rPr>
        <w:t xml:space="preserve"> people</w:t>
      </w:r>
      <w:r>
        <w:rPr>
          <w:bCs/>
          <w:sz w:val="24"/>
          <w:szCs w:val="24"/>
        </w:rPr>
        <w:t>’s lives</w:t>
      </w:r>
      <w:r w:rsidRPr="00B0048C">
        <w:rPr>
          <w:bCs/>
          <w:sz w:val="24"/>
          <w:szCs w:val="24"/>
        </w:rPr>
        <w:t xml:space="preserve"> and </w:t>
      </w:r>
      <w:r w:rsidR="00FD1728">
        <w:rPr>
          <w:bCs/>
          <w:sz w:val="24"/>
          <w:szCs w:val="24"/>
        </w:rPr>
        <w:t>R</w:t>
      </w:r>
      <w:r w:rsidR="00053B97">
        <w:rPr>
          <w:bCs/>
          <w:sz w:val="24"/>
          <w:szCs w:val="24"/>
        </w:rPr>
        <w:t>CCOs</w:t>
      </w:r>
      <w:r w:rsidRPr="00B0048C">
        <w:rPr>
          <w:bCs/>
          <w:sz w:val="24"/>
          <w:szCs w:val="24"/>
        </w:rPr>
        <w:t xml:space="preserve"> gave specific examples of purchased activities that had improved things fo</w:t>
      </w:r>
      <w:r>
        <w:rPr>
          <w:bCs/>
          <w:sz w:val="24"/>
          <w:szCs w:val="24"/>
        </w:rPr>
        <w:t>r their clients.  Although people’s well</w:t>
      </w:r>
      <w:r w:rsidRPr="00B0048C">
        <w:rPr>
          <w:bCs/>
          <w:sz w:val="24"/>
          <w:szCs w:val="24"/>
        </w:rPr>
        <w:t xml:space="preserve">being was not directly measured </w:t>
      </w:r>
      <w:r w:rsidR="00053B97">
        <w:rPr>
          <w:bCs/>
          <w:sz w:val="24"/>
          <w:szCs w:val="24"/>
        </w:rPr>
        <w:t>here</w:t>
      </w:r>
      <w:r w:rsidRPr="00B0048C">
        <w:rPr>
          <w:bCs/>
          <w:sz w:val="24"/>
          <w:szCs w:val="24"/>
        </w:rPr>
        <w:t xml:space="preserve">, an improvement in the quality of health may have been assumed when recovery was discussed. </w:t>
      </w:r>
      <w:r w:rsidR="008C1A46">
        <w:rPr>
          <w:bCs/>
          <w:sz w:val="24"/>
          <w:szCs w:val="24"/>
        </w:rPr>
        <w:t xml:space="preserve">Measured </w:t>
      </w:r>
      <w:r w:rsidR="00C74324">
        <w:rPr>
          <w:bCs/>
          <w:sz w:val="24"/>
          <w:szCs w:val="24"/>
        </w:rPr>
        <w:t>improvements</w:t>
      </w:r>
      <w:r w:rsidR="008C1A46">
        <w:rPr>
          <w:bCs/>
          <w:sz w:val="24"/>
          <w:szCs w:val="24"/>
        </w:rPr>
        <w:t xml:space="preserve"> in h</w:t>
      </w:r>
      <w:r w:rsidRPr="00B0048C">
        <w:rPr>
          <w:bCs/>
          <w:sz w:val="24"/>
          <w:szCs w:val="24"/>
        </w:rPr>
        <w:t xml:space="preserve">ealth and wellbeing </w:t>
      </w:r>
      <w:r w:rsidR="008C1A46">
        <w:rPr>
          <w:bCs/>
          <w:sz w:val="24"/>
          <w:szCs w:val="24"/>
        </w:rPr>
        <w:t xml:space="preserve">have been shown </w:t>
      </w:r>
      <w:r w:rsidRPr="00B0048C">
        <w:rPr>
          <w:bCs/>
          <w:sz w:val="24"/>
          <w:szCs w:val="24"/>
        </w:rPr>
        <w:t xml:space="preserve"> where P</w:t>
      </w:r>
      <w:r w:rsidR="007F1038">
        <w:rPr>
          <w:bCs/>
          <w:sz w:val="24"/>
          <w:szCs w:val="24"/>
        </w:rPr>
        <w:t>Bs</w:t>
      </w:r>
      <w:r w:rsidRPr="00B0048C">
        <w:rPr>
          <w:bCs/>
          <w:sz w:val="24"/>
          <w:szCs w:val="24"/>
        </w:rPr>
        <w:t xml:space="preserve"> are in place </w:t>
      </w:r>
      <w:r w:rsidRPr="00B0048C">
        <w:rPr>
          <w:bCs/>
          <w:noProof/>
          <w:sz w:val="24"/>
          <w:szCs w:val="24"/>
        </w:rPr>
        <w:t>(Glendinning</w:t>
      </w:r>
      <w:r w:rsidRPr="00B0048C">
        <w:rPr>
          <w:bCs/>
          <w:i/>
          <w:noProof/>
          <w:sz w:val="24"/>
          <w:szCs w:val="24"/>
        </w:rPr>
        <w:t xml:space="preserve"> et al.</w:t>
      </w:r>
      <w:r w:rsidRPr="00B0048C">
        <w:rPr>
          <w:bCs/>
          <w:noProof/>
          <w:sz w:val="24"/>
          <w:szCs w:val="24"/>
        </w:rPr>
        <w:t>, 2008</w:t>
      </w:r>
      <w:r w:rsidRPr="00B0048C">
        <w:rPr>
          <w:bCs/>
          <w:sz w:val="24"/>
          <w:szCs w:val="24"/>
        </w:rPr>
        <w:t xml:space="preserve">; Rabiee </w:t>
      </w:r>
      <w:r w:rsidRPr="006145A2">
        <w:rPr>
          <w:bCs/>
          <w:i/>
          <w:sz w:val="24"/>
          <w:szCs w:val="24"/>
        </w:rPr>
        <w:t>et al.</w:t>
      </w:r>
      <w:r>
        <w:rPr>
          <w:bCs/>
          <w:i/>
          <w:sz w:val="24"/>
          <w:szCs w:val="24"/>
        </w:rPr>
        <w:t>,</w:t>
      </w:r>
      <w:r w:rsidRPr="00B0048C">
        <w:rPr>
          <w:bCs/>
          <w:sz w:val="24"/>
          <w:szCs w:val="24"/>
        </w:rPr>
        <w:t xml:space="preserve"> 2009; </w:t>
      </w:r>
      <w:r w:rsidRPr="00B0048C">
        <w:rPr>
          <w:bCs/>
          <w:noProof/>
          <w:sz w:val="24"/>
          <w:szCs w:val="24"/>
        </w:rPr>
        <w:t>Tyson</w:t>
      </w:r>
      <w:r w:rsidRPr="00B0048C">
        <w:rPr>
          <w:bCs/>
          <w:i/>
          <w:noProof/>
          <w:sz w:val="24"/>
          <w:szCs w:val="24"/>
        </w:rPr>
        <w:t xml:space="preserve"> et al.</w:t>
      </w:r>
      <w:r w:rsidRPr="00B0048C">
        <w:rPr>
          <w:bCs/>
          <w:noProof/>
          <w:sz w:val="24"/>
          <w:szCs w:val="24"/>
        </w:rPr>
        <w:t>, 2010)</w:t>
      </w:r>
      <w:r>
        <w:rPr>
          <w:bCs/>
          <w:noProof/>
          <w:sz w:val="24"/>
          <w:szCs w:val="24"/>
        </w:rPr>
        <w:t>,</w:t>
      </w:r>
      <w:r w:rsidR="00EE5AD6">
        <w:rPr>
          <w:bCs/>
          <w:noProof/>
          <w:sz w:val="24"/>
          <w:szCs w:val="24"/>
        </w:rPr>
        <w:t xml:space="preserve"> </w:t>
      </w:r>
      <w:r>
        <w:rPr>
          <w:bCs/>
          <w:noProof/>
          <w:sz w:val="24"/>
          <w:szCs w:val="24"/>
        </w:rPr>
        <w:t xml:space="preserve">and </w:t>
      </w:r>
      <w:r w:rsidRPr="00B0048C">
        <w:rPr>
          <w:bCs/>
          <w:sz w:val="24"/>
          <w:szCs w:val="24"/>
        </w:rPr>
        <w:t xml:space="preserve">increased wellbeing </w:t>
      </w:r>
      <w:r>
        <w:rPr>
          <w:bCs/>
          <w:sz w:val="24"/>
          <w:szCs w:val="24"/>
        </w:rPr>
        <w:t xml:space="preserve">reported </w:t>
      </w:r>
      <w:r w:rsidRPr="00B0048C">
        <w:rPr>
          <w:bCs/>
          <w:sz w:val="24"/>
          <w:szCs w:val="24"/>
        </w:rPr>
        <w:t>in people with variable conditions having flexible support</w:t>
      </w:r>
      <w:r>
        <w:rPr>
          <w:bCs/>
          <w:sz w:val="24"/>
          <w:szCs w:val="24"/>
        </w:rPr>
        <w:t xml:space="preserve">. </w:t>
      </w:r>
      <w:r w:rsidRPr="00B0048C">
        <w:rPr>
          <w:bCs/>
          <w:noProof/>
          <w:sz w:val="24"/>
          <w:szCs w:val="24"/>
        </w:rPr>
        <w:t>Coyle</w:t>
      </w:r>
      <w:r>
        <w:rPr>
          <w:bCs/>
          <w:noProof/>
          <w:sz w:val="24"/>
          <w:szCs w:val="24"/>
        </w:rPr>
        <w:t>’s</w:t>
      </w:r>
      <w:r w:rsidRPr="00B0048C">
        <w:rPr>
          <w:bCs/>
          <w:noProof/>
          <w:sz w:val="24"/>
          <w:szCs w:val="24"/>
        </w:rPr>
        <w:t xml:space="preserve"> (2011)</w:t>
      </w:r>
      <w:r w:rsidRPr="00B0048C">
        <w:rPr>
          <w:bCs/>
          <w:sz w:val="24"/>
          <w:szCs w:val="24"/>
        </w:rPr>
        <w:t xml:space="preserve"> study found P</w:t>
      </w:r>
      <w:r w:rsidR="007F1038">
        <w:rPr>
          <w:bCs/>
          <w:sz w:val="24"/>
          <w:szCs w:val="24"/>
        </w:rPr>
        <w:t>Bs</w:t>
      </w:r>
      <w:r w:rsidRPr="00B0048C">
        <w:rPr>
          <w:bCs/>
          <w:sz w:val="24"/>
          <w:szCs w:val="24"/>
        </w:rPr>
        <w:t xml:space="preserve"> enhanced recovery amongst people with mental health problems from previous dependency on statutory services.</w:t>
      </w:r>
    </w:p>
    <w:p w:rsidR="0031515A" w:rsidRPr="00B0048C" w:rsidRDefault="0031515A" w:rsidP="008C1A46">
      <w:pPr>
        <w:spacing w:line="480" w:lineRule="auto"/>
        <w:rPr>
          <w:bCs/>
          <w:noProof/>
          <w:sz w:val="24"/>
          <w:szCs w:val="24"/>
        </w:rPr>
      </w:pPr>
      <w:r w:rsidRPr="00B0048C">
        <w:rPr>
          <w:bCs/>
          <w:sz w:val="24"/>
          <w:szCs w:val="24"/>
        </w:rPr>
        <w:t>Improved quality of life is a key measurement outcome for S</w:t>
      </w:r>
      <w:r>
        <w:rPr>
          <w:bCs/>
          <w:sz w:val="24"/>
          <w:szCs w:val="24"/>
        </w:rPr>
        <w:t xml:space="preserve">DS </w:t>
      </w:r>
      <w:r w:rsidRPr="00B0048C">
        <w:rPr>
          <w:bCs/>
          <w:sz w:val="24"/>
          <w:szCs w:val="24"/>
        </w:rPr>
        <w:t xml:space="preserve">with </w:t>
      </w:r>
      <w:r w:rsidRPr="00B0048C">
        <w:rPr>
          <w:bCs/>
          <w:noProof/>
          <w:sz w:val="24"/>
          <w:szCs w:val="24"/>
        </w:rPr>
        <w:t>Hatton</w:t>
      </w:r>
      <w:r w:rsidRPr="00B0048C">
        <w:rPr>
          <w:bCs/>
          <w:i/>
          <w:noProof/>
          <w:sz w:val="24"/>
          <w:szCs w:val="24"/>
        </w:rPr>
        <w:t xml:space="preserve"> et al.</w:t>
      </w:r>
      <w:r w:rsidRPr="00B0048C">
        <w:rPr>
          <w:bCs/>
          <w:noProof/>
          <w:sz w:val="24"/>
          <w:szCs w:val="24"/>
        </w:rPr>
        <w:t xml:space="preserve"> (2008)</w:t>
      </w:r>
      <w:r w:rsidRPr="00B0048C">
        <w:rPr>
          <w:bCs/>
          <w:sz w:val="24"/>
          <w:szCs w:val="24"/>
        </w:rPr>
        <w:t xml:space="preserve"> and </w:t>
      </w:r>
      <w:r w:rsidRPr="00B0048C">
        <w:rPr>
          <w:bCs/>
          <w:noProof/>
          <w:sz w:val="24"/>
          <w:szCs w:val="24"/>
        </w:rPr>
        <w:t>Tyson</w:t>
      </w:r>
      <w:r w:rsidRPr="00B0048C">
        <w:rPr>
          <w:bCs/>
          <w:i/>
          <w:noProof/>
          <w:sz w:val="24"/>
          <w:szCs w:val="24"/>
        </w:rPr>
        <w:t xml:space="preserve"> et al.</w:t>
      </w:r>
      <w:r w:rsidR="008C1A46">
        <w:rPr>
          <w:bCs/>
          <w:i/>
          <w:noProof/>
          <w:sz w:val="24"/>
          <w:szCs w:val="24"/>
        </w:rPr>
        <w:t xml:space="preserve"> </w:t>
      </w:r>
      <w:r w:rsidRPr="00B0048C">
        <w:rPr>
          <w:bCs/>
          <w:noProof/>
          <w:sz w:val="24"/>
          <w:szCs w:val="24"/>
        </w:rPr>
        <w:t>(2010)</w:t>
      </w:r>
      <w:r w:rsidRPr="00B0048C">
        <w:rPr>
          <w:bCs/>
          <w:sz w:val="24"/>
          <w:szCs w:val="24"/>
        </w:rPr>
        <w:t xml:space="preserve"> reporting higher levels of satisfaction across all areas of life. Elsewhere, little difference was found between</w:t>
      </w:r>
      <w:r>
        <w:rPr>
          <w:bCs/>
          <w:sz w:val="24"/>
          <w:szCs w:val="24"/>
        </w:rPr>
        <w:t xml:space="preserve"> </w:t>
      </w:r>
      <w:r w:rsidRPr="00B0048C">
        <w:rPr>
          <w:bCs/>
          <w:sz w:val="24"/>
          <w:szCs w:val="24"/>
        </w:rPr>
        <w:t>control group</w:t>
      </w:r>
      <w:r>
        <w:rPr>
          <w:bCs/>
          <w:sz w:val="24"/>
          <w:szCs w:val="24"/>
        </w:rPr>
        <w:t>s</w:t>
      </w:r>
      <w:r w:rsidRPr="00B0048C">
        <w:rPr>
          <w:bCs/>
          <w:sz w:val="24"/>
          <w:szCs w:val="24"/>
        </w:rPr>
        <w:t xml:space="preserve"> and P</w:t>
      </w:r>
      <w:r w:rsidR="008C1A46">
        <w:rPr>
          <w:bCs/>
          <w:sz w:val="24"/>
          <w:szCs w:val="24"/>
        </w:rPr>
        <w:t>B</w:t>
      </w:r>
      <w:r w:rsidRPr="00B0048C">
        <w:rPr>
          <w:bCs/>
          <w:sz w:val="24"/>
          <w:szCs w:val="24"/>
        </w:rPr>
        <w:t xml:space="preserve"> holders except in mental health recipients where significant improvements were reported</w:t>
      </w:r>
      <w:r>
        <w:rPr>
          <w:bCs/>
          <w:sz w:val="24"/>
          <w:szCs w:val="24"/>
        </w:rPr>
        <w:t xml:space="preserve"> </w:t>
      </w:r>
      <w:r w:rsidRPr="00B0048C">
        <w:rPr>
          <w:bCs/>
          <w:noProof/>
          <w:sz w:val="24"/>
          <w:szCs w:val="24"/>
        </w:rPr>
        <w:t>(Glendinning</w:t>
      </w:r>
      <w:r w:rsidRPr="00B0048C">
        <w:rPr>
          <w:bCs/>
          <w:i/>
          <w:noProof/>
          <w:sz w:val="24"/>
          <w:szCs w:val="24"/>
        </w:rPr>
        <w:t xml:space="preserve"> et al.</w:t>
      </w:r>
      <w:r w:rsidRPr="00B0048C">
        <w:rPr>
          <w:bCs/>
          <w:noProof/>
          <w:sz w:val="24"/>
          <w:szCs w:val="24"/>
        </w:rPr>
        <w:t>, 2008)</w:t>
      </w:r>
      <w:r>
        <w:rPr>
          <w:bCs/>
          <w:noProof/>
          <w:sz w:val="24"/>
          <w:szCs w:val="24"/>
        </w:rPr>
        <w:t>,</w:t>
      </w:r>
      <w:r w:rsidRPr="00B0048C">
        <w:rPr>
          <w:bCs/>
          <w:sz w:val="24"/>
          <w:szCs w:val="24"/>
        </w:rPr>
        <w:t xml:space="preserve"> in quality of life </w:t>
      </w:r>
      <w:r w:rsidRPr="00B0048C">
        <w:rPr>
          <w:bCs/>
          <w:noProof/>
          <w:sz w:val="24"/>
          <w:szCs w:val="24"/>
        </w:rPr>
        <w:t>(Mind, 2009)</w:t>
      </w:r>
      <w:r>
        <w:rPr>
          <w:bCs/>
          <w:noProof/>
          <w:sz w:val="24"/>
          <w:szCs w:val="24"/>
        </w:rPr>
        <w:t>,</w:t>
      </w:r>
      <w:r w:rsidRPr="00B0048C">
        <w:rPr>
          <w:bCs/>
          <w:sz w:val="24"/>
          <w:szCs w:val="24"/>
        </w:rPr>
        <w:t xml:space="preserve"> and </w:t>
      </w:r>
      <w:r>
        <w:rPr>
          <w:bCs/>
          <w:sz w:val="24"/>
          <w:szCs w:val="24"/>
        </w:rPr>
        <w:t xml:space="preserve">in </w:t>
      </w:r>
      <w:r w:rsidRPr="00B0048C">
        <w:rPr>
          <w:bCs/>
          <w:sz w:val="24"/>
          <w:szCs w:val="24"/>
        </w:rPr>
        <w:t xml:space="preserve">much fuller lives </w:t>
      </w:r>
      <w:r w:rsidRPr="00B0048C">
        <w:rPr>
          <w:bCs/>
          <w:noProof/>
          <w:sz w:val="24"/>
          <w:szCs w:val="24"/>
        </w:rPr>
        <w:t>(Homer and Gilder, 2008)</w:t>
      </w:r>
      <w:r w:rsidRPr="00B0048C">
        <w:rPr>
          <w:bCs/>
          <w:sz w:val="24"/>
          <w:szCs w:val="24"/>
        </w:rPr>
        <w:t xml:space="preserve">. </w:t>
      </w:r>
    </w:p>
    <w:p w:rsidR="0031515A" w:rsidRPr="00B0048C" w:rsidRDefault="0031515A" w:rsidP="000C6A46">
      <w:pPr>
        <w:spacing w:line="480" w:lineRule="auto"/>
        <w:rPr>
          <w:bCs/>
          <w:sz w:val="24"/>
          <w:szCs w:val="24"/>
        </w:rPr>
      </w:pPr>
      <w:r w:rsidRPr="00B0048C">
        <w:rPr>
          <w:bCs/>
          <w:sz w:val="24"/>
          <w:szCs w:val="24"/>
        </w:rPr>
        <w:t xml:space="preserve">Concerning </w:t>
      </w:r>
      <w:r w:rsidR="007F1038">
        <w:rPr>
          <w:bCs/>
          <w:sz w:val="24"/>
          <w:szCs w:val="24"/>
        </w:rPr>
        <w:t>C</w:t>
      </w:r>
      <w:r w:rsidRPr="00B0048C">
        <w:rPr>
          <w:bCs/>
          <w:sz w:val="24"/>
          <w:szCs w:val="24"/>
        </w:rPr>
        <w:t xml:space="preserve">apability to manage, </w:t>
      </w:r>
      <w:r>
        <w:rPr>
          <w:bCs/>
          <w:sz w:val="24"/>
          <w:szCs w:val="24"/>
        </w:rPr>
        <w:t xml:space="preserve">all focus group participants </w:t>
      </w:r>
      <w:r w:rsidRPr="00B0048C">
        <w:rPr>
          <w:bCs/>
          <w:sz w:val="24"/>
          <w:szCs w:val="24"/>
        </w:rPr>
        <w:t xml:space="preserve">believed that </w:t>
      </w:r>
      <w:r w:rsidR="008A7EF8">
        <w:rPr>
          <w:bCs/>
          <w:sz w:val="24"/>
          <w:szCs w:val="24"/>
        </w:rPr>
        <w:t>service-user</w:t>
      </w:r>
      <w:r w:rsidRPr="00B0048C">
        <w:rPr>
          <w:bCs/>
          <w:sz w:val="24"/>
          <w:szCs w:val="24"/>
        </w:rPr>
        <w:t xml:space="preserve">s </w:t>
      </w:r>
      <w:r>
        <w:rPr>
          <w:bCs/>
          <w:sz w:val="24"/>
          <w:szCs w:val="24"/>
        </w:rPr>
        <w:t xml:space="preserve">might suffer because of </w:t>
      </w:r>
      <w:r w:rsidRPr="00B0048C">
        <w:rPr>
          <w:bCs/>
          <w:sz w:val="24"/>
          <w:szCs w:val="24"/>
        </w:rPr>
        <w:t>their additional responsibilities, and some might not be able to cope</w:t>
      </w:r>
      <w:r>
        <w:rPr>
          <w:bCs/>
          <w:sz w:val="24"/>
          <w:szCs w:val="24"/>
        </w:rPr>
        <w:t>. T</w:t>
      </w:r>
      <w:r w:rsidRPr="00B0048C">
        <w:rPr>
          <w:bCs/>
          <w:sz w:val="24"/>
          <w:szCs w:val="24"/>
        </w:rPr>
        <w:t xml:space="preserve">his is noted </w:t>
      </w:r>
      <w:r>
        <w:rPr>
          <w:bCs/>
          <w:sz w:val="24"/>
          <w:szCs w:val="24"/>
        </w:rPr>
        <w:t>in the Individual Budgets Evaluation</w:t>
      </w:r>
      <w:r w:rsidRPr="00B0048C">
        <w:rPr>
          <w:bCs/>
          <w:sz w:val="24"/>
          <w:szCs w:val="24"/>
        </w:rPr>
        <w:t xml:space="preserve"> alongside potentially greater risks for abuse and decreasing wellbeing, concerns about misspending of monies and fears that people will commit fraud more easily </w:t>
      </w:r>
      <w:r w:rsidRPr="00B0048C">
        <w:rPr>
          <w:bCs/>
          <w:noProof/>
          <w:sz w:val="24"/>
          <w:szCs w:val="24"/>
        </w:rPr>
        <w:t>(Manthorpe</w:t>
      </w:r>
      <w:r w:rsidRPr="00B0048C">
        <w:rPr>
          <w:bCs/>
          <w:i/>
          <w:noProof/>
          <w:sz w:val="24"/>
          <w:szCs w:val="24"/>
        </w:rPr>
        <w:t xml:space="preserve"> et al.</w:t>
      </w:r>
      <w:r>
        <w:rPr>
          <w:bCs/>
          <w:noProof/>
          <w:sz w:val="24"/>
          <w:szCs w:val="24"/>
        </w:rPr>
        <w:t>, 2009</w:t>
      </w:r>
      <w:r w:rsidRPr="00B0048C">
        <w:rPr>
          <w:bCs/>
          <w:noProof/>
          <w:sz w:val="24"/>
          <w:szCs w:val="24"/>
        </w:rPr>
        <w:t>)</w:t>
      </w:r>
      <w:r w:rsidRPr="00B0048C">
        <w:rPr>
          <w:bCs/>
          <w:sz w:val="24"/>
          <w:szCs w:val="24"/>
        </w:rPr>
        <w:t>.</w:t>
      </w:r>
    </w:p>
    <w:p w:rsidR="00B87539" w:rsidRDefault="0031515A" w:rsidP="00D64AB4">
      <w:pPr>
        <w:spacing w:line="480" w:lineRule="auto"/>
        <w:rPr>
          <w:bCs/>
          <w:sz w:val="24"/>
          <w:szCs w:val="24"/>
        </w:rPr>
      </w:pPr>
      <w:r w:rsidRPr="00B0048C">
        <w:rPr>
          <w:bCs/>
          <w:sz w:val="24"/>
          <w:szCs w:val="24"/>
        </w:rPr>
        <w:t>Lack of information about D</w:t>
      </w:r>
      <w:r w:rsidR="00D64AB4">
        <w:rPr>
          <w:bCs/>
          <w:sz w:val="24"/>
          <w:szCs w:val="24"/>
        </w:rPr>
        <w:t>Ps</w:t>
      </w:r>
      <w:r w:rsidRPr="00B0048C">
        <w:rPr>
          <w:bCs/>
          <w:sz w:val="24"/>
          <w:szCs w:val="24"/>
        </w:rPr>
        <w:t xml:space="preserve"> for </w:t>
      </w:r>
      <w:r w:rsidR="008A7EF8">
        <w:rPr>
          <w:bCs/>
          <w:sz w:val="24"/>
          <w:szCs w:val="24"/>
        </w:rPr>
        <w:t>service-user</w:t>
      </w:r>
      <w:r w:rsidRPr="00B0048C">
        <w:rPr>
          <w:bCs/>
          <w:sz w:val="24"/>
          <w:szCs w:val="24"/>
        </w:rPr>
        <w:t xml:space="preserve">s and carers is a consistent theme in the literature </w:t>
      </w:r>
      <w:r w:rsidRPr="00B0048C">
        <w:rPr>
          <w:bCs/>
          <w:noProof/>
          <w:sz w:val="24"/>
          <w:szCs w:val="24"/>
        </w:rPr>
        <w:t>(Brewis, 2007; Glendinning et al., 2008; Maglajlic</w:t>
      </w:r>
      <w:r w:rsidRPr="00B0048C">
        <w:rPr>
          <w:bCs/>
          <w:i/>
          <w:noProof/>
          <w:sz w:val="24"/>
          <w:szCs w:val="24"/>
        </w:rPr>
        <w:t xml:space="preserve"> et al.</w:t>
      </w:r>
      <w:r w:rsidRPr="00B0048C">
        <w:rPr>
          <w:bCs/>
          <w:noProof/>
          <w:sz w:val="24"/>
          <w:szCs w:val="24"/>
        </w:rPr>
        <w:t>, 2000</w:t>
      </w:r>
      <w:r w:rsidRPr="00B0048C">
        <w:rPr>
          <w:bCs/>
          <w:sz w:val="24"/>
          <w:szCs w:val="24"/>
        </w:rPr>
        <w:t xml:space="preserve">; </w:t>
      </w:r>
      <w:r w:rsidRPr="00B0048C">
        <w:rPr>
          <w:bCs/>
          <w:noProof/>
          <w:sz w:val="24"/>
          <w:szCs w:val="24"/>
        </w:rPr>
        <w:t>Mind, 2009; Newbronner</w:t>
      </w:r>
      <w:r w:rsidRPr="00B0048C">
        <w:rPr>
          <w:bCs/>
          <w:i/>
          <w:noProof/>
          <w:sz w:val="24"/>
          <w:szCs w:val="24"/>
        </w:rPr>
        <w:t xml:space="preserve"> et al.</w:t>
      </w:r>
      <w:r w:rsidRPr="00B0048C">
        <w:rPr>
          <w:bCs/>
          <w:noProof/>
          <w:sz w:val="24"/>
          <w:szCs w:val="24"/>
        </w:rPr>
        <w:t xml:space="preserve">, 2011; Ridley </w:t>
      </w:r>
      <w:r>
        <w:rPr>
          <w:bCs/>
          <w:noProof/>
          <w:sz w:val="24"/>
          <w:szCs w:val="24"/>
        </w:rPr>
        <w:t>&amp;</w:t>
      </w:r>
      <w:r w:rsidR="00EE5AD6">
        <w:rPr>
          <w:bCs/>
          <w:noProof/>
          <w:sz w:val="24"/>
          <w:szCs w:val="24"/>
        </w:rPr>
        <w:t xml:space="preserve"> </w:t>
      </w:r>
      <w:r w:rsidRPr="00B0048C">
        <w:rPr>
          <w:bCs/>
          <w:noProof/>
          <w:sz w:val="24"/>
          <w:szCs w:val="24"/>
        </w:rPr>
        <w:t>Jones, 2002, 2003)</w:t>
      </w:r>
      <w:r>
        <w:rPr>
          <w:bCs/>
          <w:noProof/>
          <w:sz w:val="24"/>
          <w:szCs w:val="24"/>
        </w:rPr>
        <w:t xml:space="preserve">. In this study, </w:t>
      </w:r>
      <w:r w:rsidR="00D64AB4">
        <w:rPr>
          <w:bCs/>
          <w:noProof/>
          <w:sz w:val="24"/>
          <w:szCs w:val="24"/>
        </w:rPr>
        <w:t xml:space="preserve">RCCOs </w:t>
      </w:r>
      <w:r>
        <w:rPr>
          <w:bCs/>
          <w:noProof/>
          <w:sz w:val="24"/>
          <w:szCs w:val="24"/>
        </w:rPr>
        <w:t xml:space="preserve">described themselves as information givers but struggled to keep up to date, wanting </w:t>
      </w:r>
      <w:r w:rsidRPr="00B0048C">
        <w:rPr>
          <w:bCs/>
          <w:sz w:val="24"/>
          <w:szCs w:val="24"/>
        </w:rPr>
        <w:t>one S</w:t>
      </w:r>
      <w:r>
        <w:rPr>
          <w:bCs/>
          <w:sz w:val="24"/>
          <w:szCs w:val="24"/>
        </w:rPr>
        <w:t>elf-Directed Support</w:t>
      </w:r>
      <w:r w:rsidRPr="00B0048C">
        <w:rPr>
          <w:bCs/>
          <w:sz w:val="24"/>
          <w:szCs w:val="24"/>
        </w:rPr>
        <w:t xml:space="preserve"> information point</w:t>
      </w:r>
      <w:r>
        <w:rPr>
          <w:bCs/>
          <w:sz w:val="24"/>
          <w:szCs w:val="24"/>
        </w:rPr>
        <w:t>, which</w:t>
      </w:r>
      <w:r w:rsidRPr="00B0048C">
        <w:rPr>
          <w:bCs/>
          <w:sz w:val="24"/>
          <w:szCs w:val="24"/>
        </w:rPr>
        <w:t xml:space="preserve"> is recommended elsewhere </w:t>
      </w:r>
      <w:r w:rsidRPr="00B0048C">
        <w:rPr>
          <w:bCs/>
          <w:noProof/>
          <w:sz w:val="24"/>
          <w:szCs w:val="24"/>
        </w:rPr>
        <w:t xml:space="preserve">(Henwood </w:t>
      </w:r>
      <w:r>
        <w:rPr>
          <w:bCs/>
          <w:noProof/>
          <w:sz w:val="24"/>
          <w:szCs w:val="24"/>
        </w:rPr>
        <w:t>&amp;</w:t>
      </w:r>
      <w:r w:rsidRPr="00B0048C">
        <w:rPr>
          <w:bCs/>
          <w:noProof/>
          <w:sz w:val="24"/>
          <w:szCs w:val="24"/>
        </w:rPr>
        <w:t>Hudson, 2007</w:t>
      </w:r>
      <w:r>
        <w:rPr>
          <w:bCs/>
          <w:noProof/>
          <w:sz w:val="24"/>
          <w:szCs w:val="24"/>
        </w:rPr>
        <w:t>;</w:t>
      </w:r>
      <w:r w:rsidRPr="00B0048C">
        <w:rPr>
          <w:bCs/>
          <w:noProof/>
          <w:sz w:val="24"/>
          <w:szCs w:val="24"/>
        </w:rPr>
        <w:t xml:space="preserve"> Ridley</w:t>
      </w:r>
      <w:r w:rsidRPr="00B0048C">
        <w:rPr>
          <w:bCs/>
          <w:i/>
          <w:noProof/>
          <w:sz w:val="24"/>
          <w:szCs w:val="24"/>
        </w:rPr>
        <w:t xml:space="preserve"> et al.</w:t>
      </w:r>
      <w:r>
        <w:rPr>
          <w:bCs/>
          <w:noProof/>
          <w:sz w:val="24"/>
          <w:szCs w:val="24"/>
        </w:rPr>
        <w:t xml:space="preserve">, 2011; </w:t>
      </w:r>
      <w:r w:rsidRPr="00B0048C">
        <w:rPr>
          <w:bCs/>
          <w:noProof/>
          <w:sz w:val="24"/>
          <w:szCs w:val="24"/>
        </w:rPr>
        <w:t>Tyson</w:t>
      </w:r>
      <w:r w:rsidRPr="00B0048C">
        <w:rPr>
          <w:bCs/>
          <w:i/>
          <w:noProof/>
          <w:sz w:val="24"/>
          <w:szCs w:val="24"/>
        </w:rPr>
        <w:t xml:space="preserve"> et al.</w:t>
      </w:r>
      <w:r w:rsidRPr="00B0048C">
        <w:rPr>
          <w:bCs/>
          <w:noProof/>
          <w:sz w:val="24"/>
          <w:szCs w:val="24"/>
        </w:rPr>
        <w:t>, 2010)</w:t>
      </w:r>
      <w:r w:rsidRPr="00B0048C">
        <w:rPr>
          <w:bCs/>
          <w:sz w:val="24"/>
          <w:szCs w:val="24"/>
        </w:rPr>
        <w:t>.</w:t>
      </w:r>
    </w:p>
    <w:p w:rsidR="00B87539" w:rsidRDefault="00B87539" w:rsidP="00B87539">
      <w:pPr>
        <w:spacing w:line="480" w:lineRule="auto"/>
        <w:rPr>
          <w:bCs/>
          <w:sz w:val="24"/>
          <w:szCs w:val="24"/>
        </w:rPr>
      </w:pPr>
    </w:p>
    <w:p w:rsidR="00237896" w:rsidRDefault="007E5027" w:rsidP="00237896">
      <w:pPr>
        <w:spacing w:line="480" w:lineRule="auto"/>
        <w:rPr>
          <w:bCs/>
          <w:i/>
          <w:iCs/>
          <w:sz w:val="24"/>
          <w:szCs w:val="24"/>
        </w:rPr>
      </w:pPr>
      <w:r>
        <w:rPr>
          <w:bCs/>
          <w:i/>
          <w:iCs/>
          <w:sz w:val="24"/>
          <w:szCs w:val="24"/>
        </w:rPr>
        <w:t>Linking a</w:t>
      </w:r>
      <w:r w:rsidR="00B87539" w:rsidRPr="001C7BA3">
        <w:rPr>
          <w:bCs/>
          <w:i/>
          <w:iCs/>
          <w:sz w:val="24"/>
          <w:szCs w:val="24"/>
        </w:rPr>
        <w:t xml:space="preserve">ction research </w:t>
      </w:r>
      <w:r>
        <w:rPr>
          <w:bCs/>
          <w:i/>
          <w:iCs/>
          <w:sz w:val="24"/>
          <w:szCs w:val="24"/>
        </w:rPr>
        <w:t xml:space="preserve">methodology </w:t>
      </w:r>
      <w:r w:rsidR="00B87539" w:rsidRPr="001C7BA3">
        <w:rPr>
          <w:bCs/>
          <w:i/>
          <w:iCs/>
          <w:sz w:val="24"/>
          <w:szCs w:val="24"/>
        </w:rPr>
        <w:t>and the development of personal budgets</w:t>
      </w:r>
    </w:p>
    <w:p w:rsidR="009B1D04" w:rsidRPr="001C7BA3" w:rsidRDefault="009B1D04" w:rsidP="00237896">
      <w:pPr>
        <w:spacing w:line="480" w:lineRule="auto"/>
        <w:rPr>
          <w:sz w:val="24"/>
          <w:szCs w:val="24"/>
        </w:rPr>
      </w:pPr>
      <w:r w:rsidRPr="001C7BA3">
        <w:rPr>
          <w:sz w:val="24"/>
          <w:szCs w:val="24"/>
        </w:rPr>
        <w:t>The iterative AR spiral</w:t>
      </w:r>
      <w:r w:rsidR="004944CC">
        <w:rPr>
          <w:sz w:val="24"/>
          <w:szCs w:val="24"/>
        </w:rPr>
        <w:t>s</w:t>
      </w:r>
      <w:r w:rsidRPr="001C7BA3">
        <w:rPr>
          <w:sz w:val="24"/>
          <w:szCs w:val="24"/>
        </w:rPr>
        <w:t xml:space="preserve"> of planning, action, evaluation, and reflection </w:t>
      </w:r>
      <w:r w:rsidR="00202785">
        <w:rPr>
          <w:sz w:val="24"/>
          <w:szCs w:val="24"/>
        </w:rPr>
        <w:t>(</w:t>
      </w:r>
      <w:r w:rsidRPr="001C7BA3">
        <w:rPr>
          <w:sz w:val="24"/>
          <w:szCs w:val="24"/>
        </w:rPr>
        <w:t>McNiff and Whitehead</w:t>
      </w:r>
      <w:r w:rsidR="00202785" w:rsidRPr="00202785">
        <w:rPr>
          <w:sz w:val="24"/>
          <w:szCs w:val="24"/>
        </w:rPr>
        <w:t xml:space="preserve"> </w:t>
      </w:r>
      <w:r w:rsidRPr="001C7BA3">
        <w:rPr>
          <w:sz w:val="24"/>
          <w:szCs w:val="24"/>
        </w:rPr>
        <w:t>2002)</w:t>
      </w:r>
      <w:r w:rsidR="00CE72C5">
        <w:rPr>
          <w:sz w:val="24"/>
          <w:szCs w:val="24"/>
        </w:rPr>
        <w:t xml:space="preserve"> informed all aspects of the study</w:t>
      </w:r>
      <w:r w:rsidR="004944CC" w:rsidRPr="004944CC">
        <w:rPr>
          <w:sz w:val="24"/>
          <w:szCs w:val="24"/>
        </w:rPr>
        <w:t xml:space="preserve">: </w:t>
      </w:r>
      <w:r w:rsidR="004944CC">
        <w:rPr>
          <w:sz w:val="24"/>
          <w:szCs w:val="24"/>
        </w:rPr>
        <w:t xml:space="preserve">the </w:t>
      </w:r>
      <w:r w:rsidR="004944CC" w:rsidRPr="004944CC">
        <w:rPr>
          <w:sz w:val="24"/>
          <w:szCs w:val="24"/>
        </w:rPr>
        <w:t>first</w:t>
      </w:r>
      <w:r w:rsidR="004944CC">
        <w:rPr>
          <w:sz w:val="24"/>
          <w:szCs w:val="24"/>
        </w:rPr>
        <w:t xml:space="preserve"> spiral involved </w:t>
      </w:r>
      <w:r w:rsidRPr="001C7BA3">
        <w:rPr>
          <w:sz w:val="24"/>
          <w:szCs w:val="24"/>
        </w:rPr>
        <w:t>initial planning, adaptation, trialling and resultant discontinuation of the initial Resource Allocation System incorporating training sessions with s</w:t>
      </w:r>
      <w:r w:rsidR="004944CC" w:rsidRPr="004944CC">
        <w:rPr>
          <w:sz w:val="24"/>
          <w:szCs w:val="24"/>
        </w:rPr>
        <w:t>taff</w:t>
      </w:r>
      <w:r w:rsidR="004944CC">
        <w:rPr>
          <w:sz w:val="24"/>
          <w:szCs w:val="24"/>
        </w:rPr>
        <w:t xml:space="preserve">. The </w:t>
      </w:r>
      <w:r w:rsidR="004944CC" w:rsidRPr="004944CC">
        <w:rPr>
          <w:sz w:val="24"/>
          <w:szCs w:val="24"/>
        </w:rPr>
        <w:t>secon</w:t>
      </w:r>
      <w:r w:rsidR="004944CC">
        <w:rPr>
          <w:sz w:val="24"/>
          <w:szCs w:val="24"/>
        </w:rPr>
        <w:t>d spiral involved</w:t>
      </w:r>
      <w:r w:rsidRPr="001C7BA3">
        <w:rPr>
          <w:sz w:val="24"/>
          <w:szCs w:val="24"/>
        </w:rPr>
        <w:t xml:space="preserve"> planning and trialling a new Resource Allocation System, </w:t>
      </w:r>
      <w:r w:rsidR="008A7EF8">
        <w:rPr>
          <w:sz w:val="24"/>
          <w:szCs w:val="24"/>
        </w:rPr>
        <w:t>service-user</w:t>
      </w:r>
      <w:r w:rsidRPr="001C7BA3">
        <w:rPr>
          <w:sz w:val="24"/>
          <w:szCs w:val="24"/>
        </w:rPr>
        <w:t xml:space="preserve"> and carer focus groups, </w:t>
      </w:r>
      <w:r w:rsidR="004944CC" w:rsidRPr="004944CC">
        <w:rPr>
          <w:sz w:val="24"/>
          <w:szCs w:val="24"/>
        </w:rPr>
        <w:t>and further workforce training</w:t>
      </w:r>
      <w:r w:rsidR="004944CC">
        <w:rPr>
          <w:sz w:val="24"/>
          <w:szCs w:val="24"/>
        </w:rPr>
        <w:t>. T</w:t>
      </w:r>
      <w:r w:rsidRPr="001C7BA3">
        <w:rPr>
          <w:sz w:val="24"/>
          <w:szCs w:val="24"/>
        </w:rPr>
        <w:t>hirdly the final spiral focussed on the preparing the organisation for the introduction of P</w:t>
      </w:r>
      <w:r w:rsidR="00237896">
        <w:rPr>
          <w:sz w:val="24"/>
          <w:szCs w:val="24"/>
        </w:rPr>
        <w:t>Bs</w:t>
      </w:r>
      <w:r w:rsidRPr="001C7BA3">
        <w:rPr>
          <w:sz w:val="24"/>
          <w:szCs w:val="24"/>
        </w:rPr>
        <w:t xml:space="preserve"> by adapting existing systems including accrued learning from the study and from the R</w:t>
      </w:r>
      <w:r w:rsidR="00237896">
        <w:rPr>
          <w:sz w:val="24"/>
          <w:szCs w:val="24"/>
        </w:rPr>
        <w:t>CCOs</w:t>
      </w:r>
      <w:r w:rsidRPr="001C7BA3">
        <w:rPr>
          <w:sz w:val="24"/>
          <w:szCs w:val="24"/>
        </w:rPr>
        <w:t xml:space="preserve"> focus groups. </w:t>
      </w:r>
    </w:p>
    <w:p w:rsidR="009B1D04" w:rsidRPr="001C7BA3" w:rsidRDefault="009B1D04" w:rsidP="009B1D04">
      <w:pPr>
        <w:rPr>
          <w:iCs/>
          <w:sz w:val="24"/>
          <w:szCs w:val="24"/>
        </w:rPr>
      </w:pPr>
    </w:p>
    <w:p w:rsidR="009B1D04" w:rsidRPr="001C7BA3" w:rsidRDefault="009B1D04" w:rsidP="009B1D04">
      <w:pPr>
        <w:rPr>
          <w:sz w:val="24"/>
          <w:szCs w:val="24"/>
        </w:rPr>
      </w:pPr>
    </w:p>
    <w:p w:rsidR="009B1D04" w:rsidRPr="001C7BA3" w:rsidRDefault="00680B6F" w:rsidP="003507D4">
      <w:pPr>
        <w:spacing w:line="480" w:lineRule="auto"/>
        <w:rPr>
          <w:sz w:val="24"/>
          <w:szCs w:val="24"/>
        </w:rPr>
      </w:pPr>
      <w:r w:rsidRPr="001C7BA3">
        <w:rPr>
          <w:sz w:val="24"/>
          <w:szCs w:val="24"/>
        </w:rPr>
        <w:t xml:space="preserve">These outcomes illustrate a number of ways in which AR methodology directly influenced the implementation of personal budgets in this study. </w:t>
      </w:r>
      <w:r w:rsidR="009B1D04" w:rsidRPr="001C7BA3">
        <w:rPr>
          <w:sz w:val="24"/>
          <w:szCs w:val="24"/>
        </w:rPr>
        <w:t>Firstly, AR focuses on research in action, rather than about action (Coughlan and Coghlan, 2002). The cyclical stepped AR process provid</w:t>
      </w:r>
      <w:r w:rsidR="00415BAE">
        <w:rPr>
          <w:sz w:val="24"/>
          <w:szCs w:val="24"/>
        </w:rPr>
        <w:t xml:space="preserve">ed </w:t>
      </w:r>
      <w:r w:rsidR="009B1D04" w:rsidRPr="001C7BA3">
        <w:rPr>
          <w:sz w:val="24"/>
          <w:szCs w:val="24"/>
        </w:rPr>
        <w:t>a high degree of flexibility</w:t>
      </w:r>
      <w:r w:rsidR="00415BAE">
        <w:rPr>
          <w:sz w:val="24"/>
          <w:szCs w:val="24"/>
        </w:rPr>
        <w:t xml:space="preserve"> to</w:t>
      </w:r>
      <w:r w:rsidR="009B1D04" w:rsidRPr="001C7BA3">
        <w:rPr>
          <w:sz w:val="24"/>
          <w:szCs w:val="24"/>
        </w:rPr>
        <w:t xml:space="preserve"> introduc</w:t>
      </w:r>
      <w:r w:rsidR="00415BAE">
        <w:rPr>
          <w:sz w:val="24"/>
          <w:szCs w:val="24"/>
        </w:rPr>
        <w:t>e</w:t>
      </w:r>
      <w:r w:rsidR="009B1D04" w:rsidRPr="001C7BA3">
        <w:rPr>
          <w:sz w:val="24"/>
          <w:szCs w:val="24"/>
        </w:rPr>
        <w:t xml:space="preserve"> change</w:t>
      </w:r>
      <w:r w:rsidR="00415BAE">
        <w:rPr>
          <w:sz w:val="24"/>
          <w:szCs w:val="24"/>
        </w:rPr>
        <w:t xml:space="preserve"> by internal participants</w:t>
      </w:r>
      <w:r w:rsidR="009B1D04" w:rsidRPr="001C7BA3">
        <w:rPr>
          <w:sz w:val="24"/>
          <w:szCs w:val="24"/>
        </w:rPr>
        <w:t xml:space="preserve">, rather than by an external facilitator where the process is less likely to be favourably received. AR </w:t>
      </w:r>
      <w:r w:rsidR="00415BAE" w:rsidRPr="00415BAE">
        <w:rPr>
          <w:sz w:val="24"/>
          <w:szCs w:val="24"/>
        </w:rPr>
        <w:t>allow</w:t>
      </w:r>
      <w:r w:rsidR="00415BAE">
        <w:rPr>
          <w:sz w:val="24"/>
          <w:szCs w:val="24"/>
        </w:rPr>
        <w:t xml:space="preserve">ed greater </w:t>
      </w:r>
      <w:r w:rsidR="009B1D04" w:rsidRPr="001C7BA3">
        <w:rPr>
          <w:sz w:val="24"/>
          <w:szCs w:val="24"/>
        </w:rPr>
        <w:t xml:space="preserve">ownership and </w:t>
      </w:r>
      <w:r w:rsidR="00415BAE">
        <w:rPr>
          <w:sz w:val="24"/>
          <w:szCs w:val="24"/>
        </w:rPr>
        <w:t xml:space="preserve">made affecting </w:t>
      </w:r>
      <w:r w:rsidR="009B1D04" w:rsidRPr="001C7BA3">
        <w:rPr>
          <w:sz w:val="24"/>
          <w:szCs w:val="24"/>
        </w:rPr>
        <w:t xml:space="preserve">change </w:t>
      </w:r>
      <w:r w:rsidR="00415BAE">
        <w:rPr>
          <w:sz w:val="24"/>
          <w:szCs w:val="24"/>
        </w:rPr>
        <w:t>easier</w:t>
      </w:r>
      <w:r w:rsidR="009B1D04" w:rsidRPr="001C7BA3">
        <w:rPr>
          <w:sz w:val="24"/>
          <w:szCs w:val="24"/>
        </w:rPr>
        <w:t>.</w:t>
      </w:r>
      <w:r w:rsidR="00516052" w:rsidRPr="001C7BA3">
        <w:rPr>
          <w:sz w:val="24"/>
          <w:szCs w:val="24"/>
        </w:rPr>
        <w:t xml:space="preserve"> </w:t>
      </w:r>
      <w:r w:rsidR="003507D4">
        <w:rPr>
          <w:sz w:val="24"/>
          <w:szCs w:val="24"/>
        </w:rPr>
        <w:t xml:space="preserve">An interactive research approach was sought, and </w:t>
      </w:r>
      <w:r w:rsidR="009B1D04" w:rsidRPr="001C7BA3">
        <w:rPr>
          <w:sz w:val="24"/>
          <w:szCs w:val="24"/>
        </w:rPr>
        <w:t>AR encou</w:t>
      </w:r>
      <w:r w:rsidR="00415BAE" w:rsidRPr="00415BAE">
        <w:rPr>
          <w:sz w:val="24"/>
          <w:szCs w:val="24"/>
        </w:rPr>
        <w:t>rage</w:t>
      </w:r>
      <w:r w:rsidR="00415BAE">
        <w:rPr>
          <w:sz w:val="24"/>
          <w:szCs w:val="24"/>
        </w:rPr>
        <w:t>d</w:t>
      </w:r>
      <w:r w:rsidR="009B1D04" w:rsidRPr="001C7BA3">
        <w:rPr>
          <w:sz w:val="24"/>
          <w:szCs w:val="24"/>
        </w:rPr>
        <w:t xml:space="preserve"> people to speak, think and act for themselves</w:t>
      </w:r>
      <w:r w:rsidR="00415BAE">
        <w:rPr>
          <w:sz w:val="24"/>
          <w:szCs w:val="24"/>
        </w:rPr>
        <w:t xml:space="preserve"> and </w:t>
      </w:r>
      <w:r w:rsidR="00516052">
        <w:rPr>
          <w:sz w:val="24"/>
          <w:szCs w:val="24"/>
        </w:rPr>
        <w:t xml:space="preserve">this </w:t>
      </w:r>
      <w:r w:rsidRPr="001C7BA3">
        <w:rPr>
          <w:sz w:val="24"/>
          <w:szCs w:val="24"/>
        </w:rPr>
        <w:t xml:space="preserve">resonated with </w:t>
      </w:r>
      <w:r w:rsidR="00D64AB4">
        <w:rPr>
          <w:sz w:val="24"/>
          <w:szCs w:val="24"/>
        </w:rPr>
        <w:t xml:space="preserve">her </w:t>
      </w:r>
      <w:r w:rsidR="009B1D04" w:rsidRPr="001C7BA3">
        <w:rPr>
          <w:sz w:val="24"/>
          <w:szCs w:val="24"/>
        </w:rPr>
        <w:t>values of being person-centred</w:t>
      </w:r>
      <w:r w:rsidR="00D64AB4">
        <w:rPr>
          <w:sz w:val="24"/>
          <w:szCs w:val="24"/>
        </w:rPr>
        <w:t xml:space="preserve"> and</w:t>
      </w:r>
      <w:r w:rsidR="009B1D04" w:rsidRPr="001C7BA3">
        <w:rPr>
          <w:sz w:val="24"/>
          <w:szCs w:val="24"/>
        </w:rPr>
        <w:t xml:space="preserve"> non-elitist</w:t>
      </w:r>
      <w:r w:rsidR="00D64AB4">
        <w:rPr>
          <w:sz w:val="24"/>
          <w:szCs w:val="24"/>
        </w:rPr>
        <w:t>.</w:t>
      </w:r>
      <w:r w:rsidR="009B1D04" w:rsidRPr="001C7BA3">
        <w:rPr>
          <w:sz w:val="24"/>
          <w:szCs w:val="24"/>
        </w:rPr>
        <w:t xml:space="preserve"> </w:t>
      </w:r>
    </w:p>
    <w:p w:rsidR="009B1D04" w:rsidRDefault="00680B6F" w:rsidP="00237896">
      <w:pPr>
        <w:spacing w:line="480" w:lineRule="auto"/>
        <w:rPr>
          <w:sz w:val="24"/>
          <w:szCs w:val="24"/>
        </w:rPr>
      </w:pPr>
      <w:r w:rsidRPr="001C7BA3">
        <w:rPr>
          <w:sz w:val="24"/>
          <w:szCs w:val="24"/>
        </w:rPr>
        <w:t xml:space="preserve">SH </w:t>
      </w:r>
      <w:r w:rsidR="009B1D04" w:rsidRPr="001C7BA3">
        <w:rPr>
          <w:sz w:val="24"/>
          <w:szCs w:val="24"/>
        </w:rPr>
        <w:t xml:space="preserve">wanted to explore and provide evidence to examine </w:t>
      </w:r>
      <w:r w:rsidRPr="001C7BA3">
        <w:rPr>
          <w:sz w:val="24"/>
          <w:szCs w:val="24"/>
        </w:rPr>
        <w:t xml:space="preserve">her </w:t>
      </w:r>
      <w:r w:rsidR="009B1D04" w:rsidRPr="001C7BA3">
        <w:rPr>
          <w:sz w:val="24"/>
          <w:szCs w:val="24"/>
        </w:rPr>
        <w:t>contention that the implementation of personal budgets needed to be considered in relation to processes, user and carer feedback on real or perceived outcom</w:t>
      </w:r>
      <w:r w:rsidR="00415BAE" w:rsidRPr="00415BAE">
        <w:rPr>
          <w:sz w:val="24"/>
          <w:szCs w:val="24"/>
        </w:rPr>
        <w:t>es, and organisational learning</w:t>
      </w:r>
      <w:r w:rsidR="00415BAE">
        <w:rPr>
          <w:sz w:val="24"/>
          <w:szCs w:val="24"/>
        </w:rPr>
        <w:t xml:space="preserve">, with a focus on </w:t>
      </w:r>
      <w:r w:rsidR="009B1D04" w:rsidRPr="001C7BA3">
        <w:rPr>
          <w:sz w:val="24"/>
          <w:szCs w:val="24"/>
        </w:rPr>
        <w:t>difference</w:t>
      </w:r>
      <w:r w:rsidR="00415BAE">
        <w:rPr>
          <w:sz w:val="24"/>
          <w:szCs w:val="24"/>
        </w:rPr>
        <w:t xml:space="preserve">s </w:t>
      </w:r>
      <w:r w:rsidR="009B1D04" w:rsidRPr="001C7BA3">
        <w:rPr>
          <w:sz w:val="24"/>
          <w:szCs w:val="24"/>
        </w:rPr>
        <w:t xml:space="preserve">for </w:t>
      </w:r>
      <w:r w:rsidR="008A7EF8">
        <w:rPr>
          <w:sz w:val="24"/>
          <w:szCs w:val="24"/>
        </w:rPr>
        <w:t>service-user</w:t>
      </w:r>
      <w:r w:rsidR="009B1D04" w:rsidRPr="001C7BA3">
        <w:rPr>
          <w:sz w:val="24"/>
          <w:szCs w:val="24"/>
        </w:rPr>
        <w:t>s rather than the considerations of a project management process. Shared concerns, critical examination of processes, tools, training, generated data and other aspects of P</w:t>
      </w:r>
      <w:r w:rsidR="00237896">
        <w:rPr>
          <w:sz w:val="24"/>
          <w:szCs w:val="24"/>
        </w:rPr>
        <w:t>B</w:t>
      </w:r>
      <w:r w:rsidR="009B1D04" w:rsidRPr="001C7BA3">
        <w:rPr>
          <w:sz w:val="24"/>
          <w:szCs w:val="24"/>
        </w:rPr>
        <w:t xml:space="preserve"> implementation could thus be explored alongside the implementation process.  </w:t>
      </w:r>
    </w:p>
    <w:p w:rsidR="00BC77A9" w:rsidRPr="001C7BA3" w:rsidRDefault="00BC77A9" w:rsidP="00415BAE">
      <w:pPr>
        <w:spacing w:line="480" w:lineRule="auto"/>
        <w:rPr>
          <w:sz w:val="24"/>
          <w:szCs w:val="24"/>
        </w:rPr>
      </w:pPr>
    </w:p>
    <w:p w:rsidR="005964DA" w:rsidRDefault="005964DA" w:rsidP="00237896">
      <w:pPr>
        <w:spacing w:line="480" w:lineRule="auto"/>
        <w:rPr>
          <w:bCs/>
          <w:sz w:val="24"/>
          <w:szCs w:val="24"/>
        </w:rPr>
      </w:pPr>
      <w:r>
        <w:rPr>
          <w:bCs/>
          <w:i/>
          <w:iCs/>
          <w:sz w:val="24"/>
          <w:szCs w:val="24"/>
        </w:rPr>
        <w:t xml:space="preserve">Evaluative criteria and action research in this study. </w:t>
      </w:r>
      <w:r w:rsidRPr="001C7BA3">
        <w:rPr>
          <w:bCs/>
          <w:sz w:val="24"/>
          <w:szCs w:val="24"/>
        </w:rPr>
        <w:t>This study also met the five evaluation criteria suggested by Williamson</w:t>
      </w:r>
      <w:r w:rsidR="00B71418">
        <w:rPr>
          <w:bCs/>
          <w:sz w:val="24"/>
          <w:szCs w:val="24"/>
        </w:rPr>
        <w:t>,</w:t>
      </w:r>
      <w:r w:rsidRPr="001C7BA3">
        <w:rPr>
          <w:bCs/>
          <w:sz w:val="24"/>
          <w:szCs w:val="24"/>
        </w:rPr>
        <w:t xml:space="preserve"> </w:t>
      </w:r>
      <w:r w:rsidR="00B71418" w:rsidRPr="00B71418">
        <w:rPr>
          <w:bCs/>
          <w:sz w:val="24"/>
          <w:szCs w:val="24"/>
        </w:rPr>
        <w:t xml:space="preserve">Bellman, &amp; Webster, </w:t>
      </w:r>
      <w:r w:rsidRPr="001C7BA3">
        <w:rPr>
          <w:bCs/>
          <w:sz w:val="24"/>
          <w:szCs w:val="24"/>
        </w:rPr>
        <w:t xml:space="preserve">(2012). The generation of new knowledge is evidenced by learning around involvement of </w:t>
      </w:r>
      <w:r w:rsidR="008A7EF8">
        <w:rPr>
          <w:bCs/>
          <w:sz w:val="24"/>
          <w:szCs w:val="24"/>
        </w:rPr>
        <w:t>service-user</w:t>
      </w:r>
      <w:r w:rsidRPr="001C7BA3">
        <w:rPr>
          <w:bCs/>
          <w:sz w:val="24"/>
          <w:szCs w:val="24"/>
        </w:rPr>
        <w:t>s and carers in the study, the role of the steering group and its relationship to the co-researchers effectiveness in AR and learning from the process of implementation of S</w:t>
      </w:r>
      <w:r w:rsidR="00D066BF">
        <w:rPr>
          <w:bCs/>
          <w:sz w:val="24"/>
          <w:szCs w:val="24"/>
        </w:rPr>
        <w:t>DS</w:t>
      </w:r>
      <w:r w:rsidRPr="001C7BA3">
        <w:rPr>
          <w:bCs/>
          <w:sz w:val="24"/>
          <w:szCs w:val="24"/>
        </w:rPr>
        <w:t xml:space="preserve"> in </w:t>
      </w:r>
      <w:r w:rsidR="00181FA5">
        <w:rPr>
          <w:bCs/>
          <w:sz w:val="24"/>
          <w:szCs w:val="24"/>
        </w:rPr>
        <w:t>the</w:t>
      </w:r>
      <w:r w:rsidRPr="001C7BA3">
        <w:rPr>
          <w:bCs/>
          <w:sz w:val="24"/>
          <w:szCs w:val="24"/>
        </w:rPr>
        <w:t xml:space="preserve"> </w:t>
      </w:r>
      <w:r w:rsidR="00237896">
        <w:rPr>
          <w:bCs/>
          <w:sz w:val="24"/>
          <w:szCs w:val="24"/>
        </w:rPr>
        <w:t>t</w:t>
      </w:r>
      <w:r w:rsidRPr="001C7BA3">
        <w:rPr>
          <w:bCs/>
          <w:sz w:val="24"/>
          <w:szCs w:val="24"/>
        </w:rPr>
        <w:t>rust. Secondly</w:t>
      </w:r>
      <w:r w:rsidR="00D066BF">
        <w:rPr>
          <w:bCs/>
          <w:sz w:val="24"/>
          <w:szCs w:val="24"/>
        </w:rPr>
        <w:t>,</w:t>
      </w:r>
      <w:r w:rsidRPr="001C7BA3">
        <w:rPr>
          <w:bCs/>
          <w:sz w:val="24"/>
          <w:szCs w:val="24"/>
        </w:rPr>
        <w:t xml:space="preserve"> change was evidenced through the AR spirals of planning, action, reflecting and acting again. Thirdly an ethic of participation was evidenced by the steering group and involvement of the co-researchers. Fourthly, rigorous methods were demonstrated in data collection using different qualitative methods and the employment of the co-researchers to undertake data collection alongside </w:t>
      </w:r>
      <w:r w:rsidR="00181FA5">
        <w:rPr>
          <w:bCs/>
          <w:sz w:val="24"/>
          <w:szCs w:val="24"/>
        </w:rPr>
        <w:t xml:space="preserve">SH as </w:t>
      </w:r>
      <w:r w:rsidRPr="001C7BA3">
        <w:rPr>
          <w:bCs/>
          <w:sz w:val="24"/>
          <w:szCs w:val="24"/>
        </w:rPr>
        <w:t>lead researcher. Data analysis was also rigorous using intra-coder relia</w:t>
      </w:r>
      <w:r w:rsidR="00956AB3" w:rsidRPr="00956AB3">
        <w:rPr>
          <w:bCs/>
          <w:sz w:val="24"/>
          <w:szCs w:val="24"/>
        </w:rPr>
        <w:t xml:space="preserve">bility (Miles and Huberman, </w:t>
      </w:r>
      <w:r w:rsidR="00956AB3">
        <w:rPr>
          <w:bCs/>
          <w:sz w:val="24"/>
          <w:szCs w:val="24"/>
        </w:rPr>
        <w:t xml:space="preserve">2014) </w:t>
      </w:r>
      <w:r w:rsidRPr="001C7BA3">
        <w:rPr>
          <w:bCs/>
          <w:sz w:val="24"/>
          <w:szCs w:val="24"/>
        </w:rPr>
        <w:t>and respondent validation (</w:t>
      </w:r>
      <w:r w:rsidR="00956AB3" w:rsidRPr="00956AB3">
        <w:rPr>
          <w:bCs/>
          <w:sz w:val="24"/>
          <w:szCs w:val="24"/>
        </w:rPr>
        <w:t>Silverman, 200</w:t>
      </w:r>
      <w:r w:rsidR="00956AB3">
        <w:rPr>
          <w:bCs/>
          <w:sz w:val="24"/>
          <w:szCs w:val="24"/>
        </w:rPr>
        <w:t>6</w:t>
      </w:r>
      <w:r w:rsidRPr="001C7BA3">
        <w:rPr>
          <w:bCs/>
          <w:sz w:val="24"/>
          <w:szCs w:val="24"/>
        </w:rPr>
        <w:t>). Finally, Williamson (2012) suggests t</w:t>
      </w:r>
      <w:r w:rsidR="00E9126F" w:rsidRPr="00E9126F">
        <w:rPr>
          <w:bCs/>
          <w:sz w:val="24"/>
          <w:szCs w:val="24"/>
        </w:rPr>
        <w:t>he AR needs to be transferable</w:t>
      </w:r>
      <w:r w:rsidR="00181FA5">
        <w:rPr>
          <w:bCs/>
          <w:sz w:val="24"/>
          <w:szCs w:val="24"/>
        </w:rPr>
        <w:t>, and l</w:t>
      </w:r>
      <w:r w:rsidRPr="001C7BA3">
        <w:rPr>
          <w:bCs/>
          <w:sz w:val="24"/>
          <w:szCs w:val="24"/>
        </w:rPr>
        <w:t xml:space="preserve">earning </w:t>
      </w:r>
      <w:r w:rsidR="00181FA5">
        <w:rPr>
          <w:bCs/>
          <w:sz w:val="24"/>
          <w:szCs w:val="24"/>
        </w:rPr>
        <w:t xml:space="preserve">from this study may </w:t>
      </w:r>
      <w:r w:rsidRPr="001C7BA3">
        <w:rPr>
          <w:bCs/>
          <w:sz w:val="24"/>
          <w:szCs w:val="24"/>
        </w:rPr>
        <w:t xml:space="preserve">be </w:t>
      </w:r>
      <w:r w:rsidR="00D066BF">
        <w:rPr>
          <w:bCs/>
          <w:sz w:val="24"/>
          <w:szCs w:val="24"/>
        </w:rPr>
        <w:t xml:space="preserve">useful </w:t>
      </w:r>
      <w:r w:rsidRPr="001C7BA3">
        <w:rPr>
          <w:bCs/>
          <w:sz w:val="24"/>
          <w:szCs w:val="24"/>
        </w:rPr>
        <w:t>to similar Trusts who are working with S</w:t>
      </w:r>
      <w:r w:rsidR="00237896">
        <w:rPr>
          <w:bCs/>
          <w:sz w:val="24"/>
          <w:szCs w:val="24"/>
        </w:rPr>
        <w:t>DS</w:t>
      </w:r>
      <w:r w:rsidRPr="001C7BA3">
        <w:rPr>
          <w:bCs/>
          <w:sz w:val="24"/>
          <w:szCs w:val="24"/>
        </w:rPr>
        <w:t xml:space="preserve"> and attempting to modernise social care services to be more personalised and person-centred. Additionally researchers in AR who want to involve individuals with lived experience may find </w:t>
      </w:r>
      <w:r w:rsidR="00237896">
        <w:rPr>
          <w:bCs/>
          <w:sz w:val="24"/>
          <w:szCs w:val="24"/>
        </w:rPr>
        <w:t xml:space="preserve">our recruitment process, </w:t>
      </w:r>
      <w:r w:rsidRPr="001C7BA3">
        <w:rPr>
          <w:bCs/>
          <w:sz w:val="24"/>
          <w:szCs w:val="24"/>
        </w:rPr>
        <w:t>learning around the steering group</w:t>
      </w:r>
      <w:r w:rsidR="00237896">
        <w:rPr>
          <w:bCs/>
          <w:sz w:val="24"/>
          <w:szCs w:val="24"/>
        </w:rPr>
        <w:t>,</w:t>
      </w:r>
      <w:r w:rsidRPr="001C7BA3">
        <w:rPr>
          <w:bCs/>
          <w:sz w:val="24"/>
          <w:szCs w:val="24"/>
        </w:rPr>
        <w:t xml:space="preserve"> and </w:t>
      </w:r>
      <w:r w:rsidR="00237896">
        <w:rPr>
          <w:bCs/>
          <w:sz w:val="24"/>
          <w:szCs w:val="24"/>
        </w:rPr>
        <w:t xml:space="preserve">the </w:t>
      </w:r>
      <w:r w:rsidRPr="001C7BA3">
        <w:rPr>
          <w:bCs/>
          <w:sz w:val="24"/>
          <w:szCs w:val="24"/>
        </w:rPr>
        <w:t>findings from the co-researchers helpful when planning their studies.</w:t>
      </w:r>
    </w:p>
    <w:p w:rsidR="00187BED" w:rsidRPr="001C7BA3" w:rsidRDefault="00187BED" w:rsidP="00D066BF">
      <w:pPr>
        <w:spacing w:line="480" w:lineRule="auto"/>
        <w:rPr>
          <w:bCs/>
          <w:sz w:val="24"/>
          <w:szCs w:val="24"/>
        </w:rPr>
      </w:pPr>
    </w:p>
    <w:p w:rsidR="0031515A" w:rsidRDefault="0031515A" w:rsidP="008600B9">
      <w:pPr>
        <w:spacing w:line="480" w:lineRule="auto"/>
        <w:rPr>
          <w:ins w:id="222" w:author="gwilliamson" w:date="2014-11-03T13:35:00Z"/>
          <w:b/>
          <w:bCs/>
          <w:sz w:val="24"/>
          <w:szCs w:val="24"/>
        </w:rPr>
      </w:pPr>
      <w:r w:rsidRPr="00B0048C">
        <w:rPr>
          <w:b/>
          <w:bCs/>
          <w:sz w:val="24"/>
          <w:szCs w:val="24"/>
        </w:rPr>
        <w:t>Conclusions</w:t>
      </w:r>
    </w:p>
    <w:p w:rsidR="0031515A" w:rsidRPr="00D73C6A" w:rsidRDefault="00187BED" w:rsidP="001454A1">
      <w:pPr>
        <w:spacing w:line="480" w:lineRule="auto"/>
        <w:rPr>
          <w:sz w:val="24"/>
          <w:szCs w:val="24"/>
        </w:rPr>
      </w:pPr>
      <w:ins w:id="223" w:author="gwilliamson" w:date="2014-11-03T13:35:00Z">
        <w:r w:rsidRPr="00187BED">
          <w:rPr>
            <w:sz w:val="24"/>
            <w:szCs w:val="24"/>
            <w:rPrChange w:id="224" w:author="gwilliamson" w:date="2014-11-03T13:35:00Z">
              <w:rPr>
                <w:b/>
                <w:bCs/>
                <w:sz w:val="24"/>
                <w:szCs w:val="24"/>
              </w:rPr>
            </w:rPrChange>
          </w:rPr>
          <w:t>The special contribution of this study is to detail how participation from the co-researcher service-users, carers and staff can influence the development of DPs in mental healthcare, and how their viewpoints overlapped as shown by the themes Capability to manage, Outcomes and Culture</w:t>
        </w:r>
        <w:r w:rsidRPr="00187BED">
          <w:rPr>
            <w:b/>
            <w:bCs/>
            <w:sz w:val="24"/>
            <w:szCs w:val="24"/>
          </w:rPr>
          <w:t>.</w:t>
        </w:r>
      </w:ins>
      <w:ins w:id="225" w:author="gwilliamson" w:date="2014-11-03T15:54:00Z">
        <w:r w:rsidR="00237896">
          <w:rPr>
            <w:b/>
            <w:bCs/>
            <w:sz w:val="24"/>
            <w:szCs w:val="24"/>
          </w:rPr>
          <w:t xml:space="preserve">  </w:t>
        </w:r>
      </w:ins>
      <w:r w:rsidR="00237896">
        <w:rPr>
          <w:sz w:val="24"/>
          <w:szCs w:val="24"/>
        </w:rPr>
        <w:t>T</w:t>
      </w:r>
      <w:r w:rsidR="004944CC">
        <w:rPr>
          <w:sz w:val="24"/>
          <w:szCs w:val="24"/>
        </w:rPr>
        <w:t>his ha</w:t>
      </w:r>
      <w:r w:rsidR="007E4F5F">
        <w:rPr>
          <w:sz w:val="24"/>
          <w:szCs w:val="24"/>
        </w:rPr>
        <w:t xml:space="preserve">s an international </w:t>
      </w:r>
      <w:r w:rsidR="004944CC">
        <w:rPr>
          <w:sz w:val="24"/>
          <w:szCs w:val="24"/>
        </w:rPr>
        <w:t>dimension</w:t>
      </w:r>
      <w:r w:rsidR="007E4F5F">
        <w:rPr>
          <w:sz w:val="24"/>
          <w:szCs w:val="24"/>
        </w:rPr>
        <w:t xml:space="preserve"> in mental health care</w:t>
      </w:r>
      <w:r w:rsidR="00237896">
        <w:rPr>
          <w:sz w:val="24"/>
          <w:szCs w:val="24"/>
        </w:rPr>
        <w:t xml:space="preserve"> </w:t>
      </w:r>
      <w:r w:rsidR="00666578">
        <w:rPr>
          <w:sz w:val="24"/>
          <w:szCs w:val="24"/>
        </w:rPr>
        <w:t>and we</w:t>
      </w:r>
      <w:r w:rsidR="007E4F5F">
        <w:rPr>
          <w:sz w:val="24"/>
          <w:szCs w:val="24"/>
        </w:rPr>
        <w:t xml:space="preserve"> have outlined a </w:t>
      </w:r>
      <w:r w:rsidR="00D532A5">
        <w:rPr>
          <w:sz w:val="24"/>
          <w:szCs w:val="24"/>
        </w:rPr>
        <w:t>critical process</w:t>
      </w:r>
      <w:r w:rsidR="007E4F5F">
        <w:rPr>
          <w:sz w:val="24"/>
          <w:szCs w:val="24"/>
        </w:rPr>
        <w:t xml:space="preserve"> </w:t>
      </w:r>
      <w:r w:rsidR="003761CD">
        <w:rPr>
          <w:sz w:val="24"/>
          <w:szCs w:val="24"/>
        </w:rPr>
        <w:t>by</w:t>
      </w:r>
      <w:r w:rsidR="007E4F5F">
        <w:rPr>
          <w:sz w:val="24"/>
          <w:szCs w:val="24"/>
        </w:rPr>
        <w:t xml:space="preserve"> which, </w:t>
      </w:r>
      <w:r w:rsidR="001454A1">
        <w:rPr>
          <w:sz w:val="24"/>
          <w:szCs w:val="24"/>
        </w:rPr>
        <w:t xml:space="preserve">DPs </w:t>
      </w:r>
      <w:r w:rsidR="00D73C6A" w:rsidRPr="00D73C6A">
        <w:rPr>
          <w:sz w:val="24"/>
          <w:szCs w:val="24"/>
        </w:rPr>
        <w:t>offer the potential to improve outcomes and increase well-being for people receiving mental healthcare by offering flexibility and choice</w:t>
      </w:r>
      <w:r w:rsidR="001454A1">
        <w:rPr>
          <w:sz w:val="24"/>
          <w:szCs w:val="24"/>
        </w:rPr>
        <w:t xml:space="preserve">. However, </w:t>
      </w:r>
      <w:r w:rsidR="00D73C6A" w:rsidRPr="00D73C6A">
        <w:rPr>
          <w:sz w:val="24"/>
          <w:szCs w:val="24"/>
        </w:rPr>
        <w:t xml:space="preserve">concerns </w:t>
      </w:r>
      <w:r w:rsidR="001454A1">
        <w:rPr>
          <w:sz w:val="24"/>
          <w:szCs w:val="24"/>
        </w:rPr>
        <w:t xml:space="preserve">remain </w:t>
      </w:r>
      <w:r w:rsidR="00D73C6A" w:rsidRPr="00D73C6A">
        <w:rPr>
          <w:sz w:val="24"/>
          <w:szCs w:val="24"/>
        </w:rPr>
        <w:t>about these people’s ability to manage the additional responsibilities, especially when unwell. It is likely, as more countries move towards these types of arrangements (Carr &amp; Fisher, 2010), that various models will be tested, researched and evaluated. If claims that DPs improve outcomes and increase well-being are to be substantiated, there is a need for large-scale studies that specifically quantify and measure such changes. This could fruitfully involve multi-national studies and comparisons.</w:t>
      </w:r>
    </w:p>
    <w:p w:rsidR="0031515A" w:rsidRPr="00B0048C" w:rsidRDefault="0031515A" w:rsidP="00656AB0">
      <w:pPr>
        <w:spacing w:line="480" w:lineRule="auto"/>
        <w:rPr>
          <w:b/>
          <w:bCs/>
          <w:sz w:val="24"/>
          <w:szCs w:val="24"/>
        </w:rPr>
      </w:pPr>
      <w:r w:rsidRPr="00B0048C">
        <w:rPr>
          <w:b/>
          <w:bCs/>
          <w:sz w:val="24"/>
          <w:szCs w:val="24"/>
        </w:rPr>
        <w:t>References</w:t>
      </w:r>
    </w:p>
    <w:p w:rsidR="0031515A" w:rsidRDefault="0031515A" w:rsidP="00DE5BD8">
      <w:pPr>
        <w:spacing w:after="0" w:line="480" w:lineRule="auto"/>
        <w:ind w:left="720" w:hanging="720"/>
        <w:rPr>
          <w:noProof/>
          <w:sz w:val="24"/>
          <w:szCs w:val="24"/>
        </w:rPr>
      </w:pPr>
      <w:bookmarkStart w:id="226" w:name="_ENREF_2"/>
      <w:r w:rsidRPr="00B0048C">
        <w:rPr>
          <w:noProof/>
          <w:sz w:val="24"/>
          <w:szCs w:val="24"/>
        </w:rPr>
        <w:t>Brewis, R. (2007)</w:t>
      </w:r>
      <w:r>
        <w:rPr>
          <w:noProof/>
          <w:sz w:val="24"/>
          <w:szCs w:val="24"/>
        </w:rPr>
        <w:t>.</w:t>
      </w:r>
      <w:r w:rsidRPr="00B0048C">
        <w:rPr>
          <w:noProof/>
          <w:sz w:val="24"/>
          <w:szCs w:val="24"/>
        </w:rPr>
        <w:t xml:space="preserve"> A voice and a choice: Self directed support by people with me</w:t>
      </w:r>
      <w:r>
        <w:rPr>
          <w:noProof/>
          <w:sz w:val="24"/>
          <w:szCs w:val="24"/>
        </w:rPr>
        <w:t>ntal health problems. [Online] A</w:t>
      </w:r>
      <w:r w:rsidRPr="00B0048C">
        <w:rPr>
          <w:noProof/>
          <w:sz w:val="24"/>
          <w:szCs w:val="24"/>
        </w:rPr>
        <w:t>vailable at: www.dhcarenetworks.org.uk/pageFinder.cfm?cid=2672. Accessed: 1.5.09.</w:t>
      </w:r>
      <w:bookmarkEnd w:id="226"/>
    </w:p>
    <w:p w:rsidR="007B7876" w:rsidRPr="00B0048C" w:rsidRDefault="007B7876" w:rsidP="00DE5BD8">
      <w:pPr>
        <w:spacing w:after="0" w:line="480" w:lineRule="auto"/>
        <w:ind w:left="720" w:hanging="720"/>
        <w:rPr>
          <w:noProof/>
          <w:sz w:val="24"/>
          <w:szCs w:val="24"/>
        </w:rPr>
      </w:pPr>
      <w:r w:rsidRPr="007B7876">
        <w:rPr>
          <w:noProof/>
          <w:sz w:val="24"/>
          <w:szCs w:val="24"/>
        </w:rPr>
        <w:t>Carr, S. and Dittrich, R. (2010). Personalisation a rough guide. London: Social Care Institute for Excellence.</w:t>
      </w:r>
    </w:p>
    <w:p w:rsidR="0031515A" w:rsidRDefault="0031515A" w:rsidP="00656AB0">
      <w:pPr>
        <w:spacing w:after="0" w:line="480" w:lineRule="auto"/>
        <w:ind w:left="720" w:hanging="720"/>
        <w:rPr>
          <w:ins w:id="227" w:author="gwilliamson" w:date="2014-10-29T15:28:00Z"/>
          <w:noProof/>
          <w:sz w:val="24"/>
          <w:szCs w:val="24"/>
        </w:rPr>
      </w:pPr>
      <w:bookmarkStart w:id="228" w:name="_ENREF_3"/>
      <w:r w:rsidRPr="00B0048C">
        <w:rPr>
          <w:noProof/>
          <w:sz w:val="24"/>
          <w:szCs w:val="24"/>
        </w:rPr>
        <w:t>Carr, S. and Fisher, M. (2010)</w:t>
      </w:r>
      <w:r>
        <w:rPr>
          <w:noProof/>
          <w:sz w:val="24"/>
          <w:szCs w:val="24"/>
        </w:rPr>
        <w:t>.</w:t>
      </w:r>
      <w:r w:rsidR="007B7876">
        <w:rPr>
          <w:noProof/>
          <w:sz w:val="24"/>
          <w:szCs w:val="24"/>
        </w:rPr>
        <w:t xml:space="preserve"> </w:t>
      </w:r>
      <w:r w:rsidRPr="00B0048C">
        <w:rPr>
          <w:i/>
          <w:noProof/>
          <w:sz w:val="24"/>
          <w:szCs w:val="24"/>
        </w:rPr>
        <w:t>Personalization: Oxford Bibliographies Online Research Guide.</w:t>
      </w:r>
      <w:r w:rsidRPr="00B0048C">
        <w:rPr>
          <w:noProof/>
          <w:sz w:val="24"/>
          <w:szCs w:val="24"/>
        </w:rPr>
        <w:t xml:space="preserve"> Oxford, Oxford University Press.</w:t>
      </w:r>
      <w:bookmarkEnd w:id="228"/>
    </w:p>
    <w:p w:rsidR="00173D27" w:rsidRDefault="00173D27" w:rsidP="00173D27">
      <w:pPr>
        <w:spacing w:after="0" w:line="480" w:lineRule="auto"/>
        <w:ind w:left="720" w:hanging="720"/>
        <w:rPr>
          <w:ins w:id="229" w:author="gwilliamson" w:date="2014-10-29T15:43:00Z"/>
          <w:noProof/>
          <w:sz w:val="24"/>
          <w:szCs w:val="24"/>
        </w:rPr>
      </w:pPr>
      <w:ins w:id="230" w:author="gwilliamson" w:date="2014-10-29T15:28:00Z">
        <w:r w:rsidRPr="00173D27">
          <w:rPr>
            <w:noProof/>
            <w:sz w:val="24"/>
            <w:szCs w:val="24"/>
          </w:rPr>
          <w:t>Clements</w:t>
        </w:r>
        <w:r>
          <w:rPr>
            <w:noProof/>
            <w:sz w:val="24"/>
            <w:szCs w:val="24"/>
          </w:rPr>
          <w:t xml:space="preserve">, K. (2011). </w:t>
        </w:r>
      </w:ins>
      <w:ins w:id="231" w:author="gwilliamson" w:date="2014-10-29T15:29:00Z">
        <w:r w:rsidRPr="00173D27">
          <w:rPr>
            <w:noProof/>
            <w:sz w:val="24"/>
            <w:szCs w:val="24"/>
          </w:rPr>
          <w:t>Participatory action research and photovoice in a psychiatric nursing/clubhouse collaboration exploring recovery narrative</w:t>
        </w:r>
        <w:r>
          <w:rPr>
            <w:noProof/>
            <w:sz w:val="24"/>
            <w:szCs w:val="24"/>
          </w:rPr>
          <w:t xml:space="preserve">. </w:t>
        </w:r>
      </w:ins>
      <w:ins w:id="232" w:author="gwilliamson" w:date="2014-10-29T15:30:00Z">
        <w:r w:rsidRPr="00173D27">
          <w:rPr>
            <w:i/>
            <w:iCs/>
            <w:noProof/>
            <w:sz w:val="24"/>
            <w:szCs w:val="24"/>
            <w:rPrChange w:id="233" w:author="gwilliamson" w:date="2014-10-29T15:30:00Z">
              <w:rPr>
                <w:noProof/>
                <w:sz w:val="24"/>
                <w:szCs w:val="24"/>
              </w:rPr>
            </w:rPrChange>
          </w:rPr>
          <w:t>Journal of Psychiatric and Mental Health Nursing,</w:t>
        </w:r>
        <w:r>
          <w:rPr>
            <w:noProof/>
            <w:sz w:val="24"/>
            <w:szCs w:val="24"/>
          </w:rPr>
          <w:t xml:space="preserve"> </w:t>
        </w:r>
        <w:r w:rsidRPr="00173D27">
          <w:rPr>
            <w:noProof/>
            <w:sz w:val="24"/>
            <w:szCs w:val="24"/>
          </w:rPr>
          <w:t>19</w:t>
        </w:r>
        <w:r>
          <w:rPr>
            <w:noProof/>
            <w:sz w:val="24"/>
            <w:szCs w:val="24"/>
          </w:rPr>
          <w:t>(</w:t>
        </w:r>
        <w:r w:rsidRPr="00173D27">
          <w:rPr>
            <w:noProof/>
            <w:sz w:val="24"/>
            <w:szCs w:val="24"/>
          </w:rPr>
          <w:t>9</w:t>
        </w:r>
        <w:r>
          <w:rPr>
            <w:noProof/>
            <w:sz w:val="24"/>
            <w:szCs w:val="24"/>
          </w:rPr>
          <w:t>)</w:t>
        </w:r>
        <w:r w:rsidRPr="00173D27">
          <w:rPr>
            <w:noProof/>
            <w:sz w:val="24"/>
            <w:szCs w:val="24"/>
          </w:rPr>
          <w:t>, 785–791</w:t>
        </w:r>
        <w:r>
          <w:rPr>
            <w:noProof/>
            <w:sz w:val="24"/>
            <w:szCs w:val="24"/>
          </w:rPr>
          <w:t xml:space="preserve">. </w:t>
        </w:r>
      </w:ins>
    </w:p>
    <w:p w:rsidR="00A805C8" w:rsidRPr="00A805C8" w:rsidRDefault="00A805C8" w:rsidP="00A805C8">
      <w:pPr>
        <w:spacing w:after="0" w:line="480" w:lineRule="auto"/>
        <w:ind w:left="720" w:hanging="720"/>
        <w:rPr>
          <w:ins w:id="234" w:author="gwilliamson" w:date="2014-10-29T15:43:00Z"/>
          <w:noProof/>
          <w:sz w:val="24"/>
          <w:szCs w:val="24"/>
        </w:rPr>
      </w:pPr>
      <w:ins w:id="235" w:author="gwilliamson" w:date="2014-10-29T15:43:00Z">
        <w:r w:rsidRPr="00A805C8">
          <w:rPr>
            <w:noProof/>
            <w:sz w:val="24"/>
            <w:szCs w:val="24"/>
          </w:rPr>
          <w:t>Participatory action research to establish self-directed care for mental health recovery in Texas.</w:t>
        </w:r>
      </w:ins>
    </w:p>
    <w:p w:rsidR="00A805C8" w:rsidDel="00A805C8" w:rsidRDefault="00A805C8" w:rsidP="00A805C8">
      <w:pPr>
        <w:spacing w:after="0" w:line="480" w:lineRule="auto"/>
        <w:ind w:left="720" w:hanging="720"/>
        <w:rPr>
          <w:del w:id="236" w:author="gwilliamson" w:date="2014-10-29T15:43:00Z"/>
          <w:noProof/>
          <w:sz w:val="24"/>
          <w:szCs w:val="24"/>
        </w:rPr>
      </w:pPr>
      <w:ins w:id="237" w:author="gwilliamson" w:date="2014-10-29T15:43:00Z">
        <w:r w:rsidRPr="00A805C8">
          <w:rPr>
            <w:noProof/>
            <w:sz w:val="24"/>
            <w:szCs w:val="24"/>
          </w:rPr>
          <w:t>Cook, J</w:t>
        </w:r>
        <w:r>
          <w:rPr>
            <w:noProof/>
            <w:sz w:val="24"/>
            <w:szCs w:val="24"/>
          </w:rPr>
          <w:t xml:space="preserve">., </w:t>
        </w:r>
        <w:r w:rsidRPr="00A805C8">
          <w:rPr>
            <w:noProof/>
            <w:sz w:val="24"/>
            <w:szCs w:val="24"/>
          </w:rPr>
          <w:t>A.</w:t>
        </w:r>
      </w:ins>
      <w:ins w:id="238" w:author="gwilliamson" w:date="2014-10-29T15:44:00Z">
        <w:r>
          <w:rPr>
            <w:noProof/>
            <w:sz w:val="24"/>
            <w:szCs w:val="24"/>
          </w:rPr>
          <w:t>,</w:t>
        </w:r>
      </w:ins>
      <w:ins w:id="239" w:author="gwilliamson" w:date="2014-10-29T15:43:00Z">
        <w:r w:rsidRPr="00A805C8">
          <w:rPr>
            <w:noProof/>
            <w:sz w:val="24"/>
            <w:szCs w:val="24"/>
          </w:rPr>
          <w:t xml:space="preserve"> , Samuel</w:t>
        </w:r>
      </w:ins>
      <w:ins w:id="240" w:author="gwilliamson" w:date="2014-10-29T15:44:00Z">
        <w:r>
          <w:rPr>
            <w:noProof/>
            <w:sz w:val="24"/>
            <w:szCs w:val="24"/>
          </w:rPr>
          <w:t>, S.,</w:t>
        </w:r>
      </w:ins>
      <w:ins w:id="241" w:author="gwilliamson" w:date="2014-10-29T15:43:00Z">
        <w:r w:rsidRPr="00A805C8">
          <w:rPr>
            <w:noProof/>
            <w:sz w:val="24"/>
            <w:szCs w:val="24"/>
          </w:rPr>
          <w:t xml:space="preserve"> E.</w:t>
        </w:r>
      </w:ins>
      <w:ins w:id="242" w:author="gwilliamson" w:date="2014-10-29T15:44:00Z">
        <w:r>
          <w:rPr>
            <w:noProof/>
            <w:sz w:val="24"/>
            <w:szCs w:val="24"/>
          </w:rPr>
          <w:t xml:space="preserve">, </w:t>
        </w:r>
      </w:ins>
      <w:ins w:id="243" w:author="gwilliamson" w:date="2014-10-29T15:43:00Z">
        <w:r w:rsidRPr="00A805C8">
          <w:rPr>
            <w:noProof/>
            <w:sz w:val="24"/>
            <w:szCs w:val="24"/>
          </w:rPr>
          <w:t>Burke-Miller, J</w:t>
        </w:r>
      </w:ins>
      <w:ins w:id="244" w:author="gwilliamson" w:date="2014-10-29T15:44:00Z">
        <w:r>
          <w:rPr>
            <w:noProof/>
            <w:sz w:val="24"/>
            <w:szCs w:val="24"/>
          </w:rPr>
          <w:t>.,</w:t>
        </w:r>
      </w:ins>
      <w:ins w:id="245" w:author="gwilliamson" w:date="2014-10-29T15:43:00Z">
        <w:r w:rsidRPr="00A805C8">
          <w:rPr>
            <w:noProof/>
            <w:sz w:val="24"/>
            <w:szCs w:val="24"/>
          </w:rPr>
          <w:t>K.</w:t>
        </w:r>
      </w:ins>
      <w:ins w:id="246" w:author="gwilliamson" w:date="2014-10-29T15:44:00Z">
        <w:r>
          <w:rPr>
            <w:noProof/>
            <w:sz w:val="24"/>
            <w:szCs w:val="24"/>
          </w:rPr>
          <w:t xml:space="preserve">, </w:t>
        </w:r>
      </w:ins>
      <w:ins w:id="247" w:author="gwilliamson" w:date="2014-10-29T15:43:00Z">
        <w:r w:rsidRPr="00A805C8">
          <w:rPr>
            <w:noProof/>
            <w:sz w:val="24"/>
            <w:szCs w:val="24"/>
          </w:rPr>
          <w:t>Jonikas, J</w:t>
        </w:r>
      </w:ins>
      <w:ins w:id="248" w:author="gwilliamson" w:date="2014-10-29T15:44:00Z">
        <w:r>
          <w:rPr>
            <w:noProof/>
            <w:sz w:val="24"/>
            <w:szCs w:val="24"/>
          </w:rPr>
          <w:t>.,</w:t>
        </w:r>
      </w:ins>
      <w:ins w:id="249" w:author="gwilliamson" w:date="2014-10-29T15:43:00Z">
        <w:r w:rsidRPr="00A805C8">
          <w:rPr>
            <w:noProof/>
            <w:sz w:val="24"/>
            <w:szCs w:val="24"/>
          </w:rPr>
          <w:t xml:space="preserve"> A.</w:t>
        </w:r>
      </w:ins>
      <w:ins w:id="250" w:author="gwilliamson" w:date="2014-10-29T15:44:00Z">
        <w:r>
          <w:rPr>
            <w:noProof/>
            <w:sz w:val="24"/>
            <w:szCs w:val="24"/>
          </w:rPr>
          <w:t xml:space="preserve">, </w:t>
        </w:r>
      </w:ins>
      <w:ins w:id="251" w:author="gwilliamson" w:date="2014-10-29T15:43:00Z">
        <w:r w:rsidRPr="00A805C8">
          <w:rPr>
            <w:noProof/>
            <w:sz w:val="24"/>
            <w:szCs w:val="24"/>
          </w:rPr>
          <w:t>Ferrara, M</w:t>
        </w:r>
      </w:ins>
      <w:ins w:id="252" w:author="gwilliamson" w:date="2014-10-29T15:44:00Z">
        <w:r>
          <w:rPr>
            <w:noProof/>
            <w:sz w:val="24"/>
            <w:szCs w:val="24"/>
          </w:rPr>
          <w:t xml:space="preserve">., </w:t>
        </w:r>
      </w:ins>
      <w:ins w:id="253" w:author="gwilliamson" w:date="2014-10-29T15:43:00Z">
        <w:r w:rsidRPr="00A805C8">
          <w:rPr>
            <w:noProof/>
            <w:sz w:val="24"/>
            <w:szCs w:val="24"/>
          </w:rPr>
          <w:t>Colegrove, S</w:t>
        </w:r>
      </w:ins>
      <w:ins w:id="254" w:author="gwilliamson" w:date="2014-10-29T15:44:00Z">
        <w:r>
          <w:rPr>
            <w:noProof/>
            <w:sz w:val="24"/>
            <w:szCs w:val="24"/>
          </w:rPr>
          <w:t>.,</w:t>
        </w:r>
      </w:ins>
      <w:ins w:id="255" w:author="gwilliamson" w:date="2014-10-29T15:43:00Z">
        <w:r w:rsidRPr="00A805C8">
          <w:rPr>
            <w:noProof/>
            <w:sz w:val="24"/>
            <w:szCs w:val="24"/>
          </w:rPr>
          <w:t xml:space="preserve"> Norris, W</w:t>
        </w:r>
      </w:ins>
      <w:ins w:id="256" w:author="gwilliamson" w:date="2014-10-29T15:44:00Z">
        <w:r>
          <w:rPr>
            <w:noProof/>
            <w:sz w:val="24"/>
            <w:szCs w:val="24"/>
          </w:rPr>
          <w:t>.,</w:t>
        </w:r>
      </w:ins>
      <w:ins w:id="257" w:author="gwilliamson" w:date="2014-10-29T15:43:00Z">
        <w:r w:rsidRPr="00A805C8">
          <w:rPr>
            <w:noProof/>
            <w:sz w:val="24"/>
            <w:szCs w:val="24"/>
          </w:rPr>
          <w:t>T.</w:t>
        </w:r>
      </w:ins>
      <w:ins w:id="258" w:author="gwilliamson" w:date="2014-10-29T15:45:00Z">
        <w:r>
          <w:rPr>
            <w:noProof/>
            <w:sz w:val="24"/>
            <w:szCs w:val="24"/>
          </w:rPr>
          <w:t xml:space="preserve">, </w:t>
        </w:r>
      </w:ins>
      <w:ins w:id="259" w:author="gwilliamson" w:date="2014-10-29T15:43:00Z">
        <w:r w:rsidRPr="00A805C8">
          <w:rPr>
            <w:noProof/>
            <w:sz w:val="24"/>
            <w:szCs w:val="24"/>
          </w:rPr>
          <w:t>Ruckdeschel, B</w:t>
        </w:r>
      </w:ins>
      <w:ins w:id="260" w:author="gwilliamson" w:date="2014-10-29T15:45:00Z">
        <w:r>
          <w:rPr>
            <w:noProof/>
            <w:sz w:val="24"/>
            <w:szCs w:val="24"/>
          </w:rPr>
          <w:t>.,</w:t>
        </w:r>
      </w:ins>
      <w:ins w:id="261" w:author="gwilliamson" w:date="2014-10-29T15:43:00Z">
        <w:r w:rsidRPr="00A805C8">
          <w:rPr>
            <w:noProof/>
            <w:sz w:val="24"/>
            <w:szCs w:val="24"/>
          </w:rPr>
          <w:t xml:space="preserve"> Batteiger, A</w:t>
        </w:r>
      </w:ins>
      <w:ins w:id="262" w:author="gwilliamson" w:date="2014-10-29T15:45:00Z">
        <w:r>
          <w:rPr>
            <w:noProof/>
            <w:sz w:val="24"/>
            <w:szCs w:val="24"/>
          </w:rPr>
          <w:t>.,</w:t>
        </w:r>
      </w:ins>
      <w:ins w:id="263" w:author="gwilliamson" w:date="2014-10-29T15:43:00Z">
        <w:r w:rsidRPr="00A805C8">
          <w:rPr>
            <w:noProof/>
            <w:sz w:val="24"/>
            <w:szCs w:val="24"/>
          </w:rPr>
          <w:t xml:space="preserve"> P.</w:t>
        </w:r>
      </w:ins>
      <w:ins w:id="264" w:author="gwilliamson" w:date="2014-10-29T15:45:00Z">
        <w:r>
          <w:rPr>
            <w:noProof/>
            <w:sz w:val="24"/>
            <w:szCs w:val="24"/>
          </w:rPr>
          <w:t>, O</w:t>
        </w:r>
      </w:ins>
      <w:ins w:id="265" w:author="gwilliamson" w:date="2014-10-29T15:43:00Z">
        <w:r>
          <w:rPr>
            <w:noProof/>
            <w:sz w:val="24"/>
            <w:szCs w:val="24"/>
          </w:rPr>
          <w:t>hrtman, M</w:t>
        </w:r>
      </w:ins>
      <w:ins w:id="266" w:author="gwilliamson" w:date="2014-10-29T15:45:00Z">
        <w:r>
          <w:rPr>
            <w:noProof/>
            <w:sz w:val="24"/>
            <w:szCs w:val="24"/>
          </w:rPr>
          <w:t>.,</w:t>
        </w:r>
      </w:ins>
      <w:ins w:id="267" w:author="gwilliamson" w:date="2014-10-29T15:43:00Z">
        <w:r w:rsidRPr="00A805C8">
          <w:rPr>
            <w:noProof/>
            <w:sz w:val="24"/>
            <w:szCs w:val="24"/>
          </w:rPr>
          <w:t xml:space="preserve"> Grey, D</w:t>
        </w:r>
      </w:ins>
      <w:ins w:id="268" w:author="gwilliamson" w:date="2014-10-29T15:45:00Z">
        <w:r>
          <w:rPr>
            <w:noProof/>
            <w:sz w:val="24"/>
            <w:szCs w:val="24"/>
          </w:rPr>
          <w:t xml:space="preserve">., </w:t>
        </w:r>
      </w:ins>
      <w:ins w:id="269" w:author="gwilliamson" w:date="2014-10-29T15:43:00Z">
        <w:r w:rsidRPr="00A805C8">
          <w:rPr>
            <w:noProof/>
            <w:sz w:val="24"/>
            <w:szCs w:val="24"/>
          </w:rPr>
          <w:t>D.</w:t>
        </w:r>
      </w:ins>
      <w:ins w:id="270" w:author="gwilliamson" w:date="2014-10-29T15:45:00Z">
        <w:r>
          <w:rPr>
            <w:noProof/>
            <w:sz w:val="24"/>
            <w:szCs w:val="24"/>
          </w:rPr>
          <w:t xml:space="preserve"> and </w:t>
        </w:r>
      </w:ins>
      <w:ins w:id="271" w:author="gwilliamson" w:date="2014-10-29T15:43:00Z">
        <w:r w:rsidRPr="00A805C8">
          <w:rPr>
            <w:noProof/>
            <w:sz w:val="24"/>
            <w:szCs w:val="24"/>
          </w:rPr>
          <w:t>Hicks, M</w:t>
        </w:r>
      </w:ins>
      <w:ins w:id="272" w:author="gwilliamson" w:date="2014-10-29T15:45:00Z">
        <w:r>
          <w:rPr>
            <w:noProof/>
            <w:sz w:val="24"/>
            <w:szCs w:val="24"/>
          </w:rPr>
          <w:t>.,</w:t>
        </w:r>
      </w:ins>
      <w:ins w:id="273" w:author="gwilliamson" w:date="2014-10-29T15:43:00Z">
        <w:r w:rsidRPr="00A805C8">
          <w:rPr>
            <w:noProof/>
            <w:sz w:val="24"/>
            <w:szCs w:val="24"/>
          </w:rPr>
          <w:t xml:space="preserve"> E.</w:t>
        </w:r>
      </w:ins>
      <w:ins w:id="274" w:author="gwilliamson" w:date="2014-10-29T15:45:00Z">
        <w:r>
          <w:rPr>
            <w:noProof/>
            <w:sz w:val="24"/>
            <w:szCs w:val="24"/>
          </w:rPr>
          <w:t xml:space="preserve"> (2010). </w:t>
        </w:r>
      </w:ins>
      <w:ins w:id="275" w:author="gwilliamson" w:date="2014-10-29T15:46:00Z">
        <w:r w:rsidRPr="00A805C8">
          <w:rPr>
            <w:noProof/>
            <w:sz w:val="24"/>
            <w:szCs w:val="24"/>
          </w:rPr>
          <w:t>Participatory action research to establish self-directed care for mental health recovery in Texas.</w:t>
        </w:r>
        <w:r>
          <w:rPr>
            <w:noProof/>
            <w:sz w:val="24"/>
            <w:szCs w:val="24"/>
          </w:rPr>
          <w:t xml:space="preserve"> </w:t>
        </w:r>
      </w:ins>
      <w:ins w:id="276" w:author="gwilliamson" w:date="2014-10-29T15:43:00Z">
        <w:r w:rsidRPr="00A805C8">
          <w:rPr>
            <w:i/>
            <w:iCs/>
            <w:noProof/>
            <w:sz w:val="24"/>
            <w:szCs w:val="24"/>
            <w:rPrChange w:id="277" w:author="gwilliamson" w:date="2014-10-29T15:46:00Z">
              <w:rPr>
                <w:noProof/>
                <w:sz w:val="24"/>
                <w:szCs w:val="24"/>
              </w:rPr>
            </w:rPrChange>
          </w:rPr>
          <w:t>Psychiatric Rehabilitation Journal</w:t>
        </w:r>
        <w:r w:rsidRPr="00A805C8">
          <w:rPr>
            <w:noProof/>
            <w:sz w:val="24"/>
            <w:szCs w:val="24"/>
          </w:rPr>
          <w:t>, 34(2),137-144.</w:t>
        </w:r>
      </w:ins>
      <w:ins w:id="278" w:author="gwilliamson" w:date="2014-10-29T15:46:00Z">
        <w:r>
          <w:rPr>
            <w:noProof/>
            <w:sz w:val="24"/>
            <w:szCs w:val="24"/>
          </w:rPr>
          <w:t xml:space="preserve"> </w:t>
        </w:r>
      </w:ins>
    </w:p>
    <w:p w:rsidR="0060390B" w:rsidRPr="00B0048C" w:rsidRDefault="0060390B" w:rsidP="0060390B">
      <w:pPr>
        <w:spacing w:after="0" w:line="480" w:lineRule="auto"/>
        <w:ind w:left="720" w:hanging="720"/>
        <w:rPr>
          <w:noProof/>
          <w:sz w:val="24"/>
          <w:szCs w:val="24"/>
        </w:rPr>
      </w:pPr>
      <w:r w:rsidRPr="0060390B">
        <w:rPr>
          <w:noProof/>
          <w:sz w:val="24"/>
          <w:szCs w:val="24"/>
        </w:rPr>
        <w:t xml:space="preserve">Coughlan, </w:t>
      </w:r>
      <w:r>
        <w:rPr>
          <w:noProof/>
          <w:sz w:val="24"/>
          <w:szCs w:val="24"/>
        </w:rPr>
        <w:t xml:space="preserve">P., and </w:t>
      </w:r>
      <w:r w:rsidRPr="0060390B">
        <w:rPr>
          <w:noProof/>
          <w:sz w:val="24"/>
          <w:szCs w:val="24"/>
        </w:rPr>
        <w:t xml:space="preserve">Coghlan, </w:t>
      </w:r>
      <w:r>
        <w:rPr>
          <w:noProof/>
          <w:sz w:val="24"/>
          <w:szCs w:val="24"/>
        </w:rPr>
        <w:t xml:space="preserve">D. </w:t>
      </w:r>
      <w:r w:rsidRPr="0060390B">
        <w:rPr>
          <w:noProof/>
          <w:sz w:val="24"/>
          <w:szCs w:val="24"/>
        </w:rPr>
        <w:t>(2002)</w:t>
      </w:r>
      <w:r>
        <w:rPr>
          <w:noProof/>
          <w:sz w:val="24"/>
          <w:szCs w:val="24"/>
        </w:rPr>
        <w:t xml:space="preserve">. </w:t>
      </w:r>
      <w:r w:rsidRPr="0060390B">
        <w:rPr>
          <w:noProof/>
          <w:sz w:val="24"/>
          <w:szCs w:val="24"/>
        </w:rPr>
        <w:t>Action research for operations management</w:t>
      </w:r>
      <w:r>
        <w:rPr>
          <w:noProof/>
          <w:sz w:val="24"/>
          <w:szCs w:val="24"/>
        </w:rPr>
        <w:t xml:space="preserve">. </w:t>
      </w:r>
      <w:r w:rsidRPr="0060390B">
        <w:rPr>
          <w:noProof/>
          <w:sz w:val="24"/>
          <w:szCs w:val="24"/>
        </w:rPr>
        <w:t xml:space="preserve"> </w:t>
      </w:r>
      <w:r w:rsidRPr="00A805C8">
        <w:rPr>
          <w:i/>
          <w:iCs/>
          <w:noProof/>
          <w:sz w:val="24"/>
          <w:szCs w:val="24"/>
          <w:rPrChange w:id="279" w:author="gwilliamson" w:date="2014-10-29T15:46:00Z">
            <w:rPr>
              <w:noProof/>
              <w:sz w:val="24"/>
              <w:szCs w:val="24"/>
            </w:rPr>
          </w:rPrChange>
        </w:rPr>
        <w:t>International Journal of Operations &amp; Production Management,</w:t>
      </w:r>
      <w:r>
        <w:rPr>
          <w:noProof/>
          <w:sz w:val="24"/>
          <w:szCs w:val="24"/>
        </w:rPr>
        <w:t xml:space="preserve"> </w:t>
      </w:r>
      <w:r w:rsidRPr="0060390B">
        <w:rPr>
          <w:noProof/>
          <w:sz w:val="24"/>
          <w:szCs w:val="24"/>
        </w:rPr>
        <w:t>22</w:t>
      </w:r>
      <w:r>
        <w:rPr>
          <w:noProof/>
          <w:sz w:val="24"/>
          <w:szCs w:val="24"/>
        </w:rPr>
        <w:t>(</w:t>
      </w:r>
      <w:r w:rsidRPr="0060390B">
        <w:rPr>
          <w:noProof/>
          <w:sz w:val="24"/>
          <w:szCs w:val="24"/>
        </w:rPr>
        <w:t>2</w:t>
      </w:r>
      <w:r>
        <w:rPr>
          <w:noProof/>
          <w:sz w:val="24"/>
          <w:szCs w:val="24"/>
        </w:rPr>
        <w:t>)</w:t>
      </w:r>
      <w:r w:rsidRPr="0060390B">
        <w:rPr>
          <w:noProof/>
          <w:sz w:val="24"/>
          <w:szCs w:val="24"/>
        </w:rPr>
        <w:t xml:space="preserve">, 220 </w:t>
      </w:r>
      <w:r>
        <w:rPr>
          <w:noProof/>
          <w:sz w:val="24"/>
          <w:szCs w:val="24"/>
        </w:rPr>
        <w:t>–</w:t>
      </w:r>
      <w:r w:rsidRPr="0060390B">
        <w:rPr>
          <w:noProof/>
          <w:sz w:val="24"/>
          <w:szCs w:val="24"/>
        </w:rPr>
        <w:t xml:space="preserve"> 240</w:t>
      </w:r>
      <w:r>
        <w:rPr>
          <w:noProof/>
          <w:sz w:val="24"/>
          <w:szCs w:val="24"/>
        </w:rPr>
        <w:t>.</w:t>
      </w:r>
    </w:p>
    <w:p w:rsidR="0031515A" w:rsidRPr="00B0048C" w:rsidRDefault="0031515A" w:rsidP="00DE5BD8">
      <w:pPr>
        <w:spacing w:after="0" w:line="480" w:lineRule="auto"/>
        <w:ind w:left="720" w:hanging="720"/>
        <w:rPr>
          <w:noProof/>
          <w:sz w:val="24"/>
          <w:szCs w:val="24"/>
        </w:rPr>
      </w:pPr>
      <w:bookmarkStart w:id="280" w:name="_ENREF_6"/>
      <w:r w:rsidRPr="00B0048C">
        <w:rPr>
          <w:noProof/>
          <w:sz w:val="24"/>
          <w:szCs w:val="24"/>
        </w:rPr>
        <w:t>Coyle, D. (2011)</w:t>
      </w:r>
      <w:r>
        <w:rPr>
          <w:noProof/>
          <w:sz w:val="24"/>
          <w:szCs w:val="24"/>
        </w:rPr>
        <w:t>.</w:t>
      </w:r>
      <w:r w:rsidRPr="00B0048C">
        <w:rPr>
          <w:noProof/>
          <w:sz w:val="24"/>
          <w:szCs w:val="24"/>
        </w:rPr>
        <w:t xml:space="preserve"> Impact of person-centred thinking and personal budgets in mental health services: reporting a UK pilot. </w:t>
      </w:r>
      <w:r w:rsidRPr="00B0048C">
        <w:rPr>
          <w:i/>
          <w:noProof/>
          <w:sz w:val="24"/>
          <w:szCs w:val="24"/>
        </w:rPr>
        <w:t>Journal of Psychiatric and Mental Health Nursing</w:t>
      </w:r>
      <w:r w:rsidRPr="00B0048C">
        <w:rPr>
          <w:noProof/>
          <w:sz w:val="24"/>
          <w:szCs w:val="24"/>
        </w:rPr>
        <w:t>, 18, pp. 796-803.</w:t>
      </w:r>
      <w:bookmarkEnd w:id="280"/>
    </w:p>
    <w:p w:rsidR="0031515A" w:rsidRDefault="0031515A" w:rsidP="00484F96">
      <w:pPr>
        <w:spacing w:after="0" w:line="480" w:lineRule="auto"/>
        <w:ind w:left="720" w:hanging="720"/>
        <w:rPr>
          <w:ins w:id="281" w:author="gwilliamson" w:date="2014-10-29T14:41:00Z"/>
          <w:noProof/>
          <w:sz w:val="24"/>
          <w:szCs w:val="24"/>
        </w:rPr>
      </w:pPr>
      <w:bookmarkStart w:id="282" w:name="_ENREF_9"/>
      <w:r w:rsidRPr="00B0048C">
        <w:rPr>
          <w:noProof/>
          <w:sz w:val="24"/>
          <w:szCs w:val="24"/>
        </w:rPr>
        <w:t>Denscombe, M. (2007)</w:t>
      </w:r>
      <w:r>
        <w:rPr>
          <w:noProof/>
          <w:sz w:val="24"/>
          <w:szCs w:val="24"/>
        </w:rPr>
        <w:t>.</w:t>
      </w:r>
      <w:r w:rsidRPr="00B0048C">
        <w:rPr>
          <w:i/>
          <w:noProof/>
          <w:sz w:val="24"/>
          <w:szCs w:val="24"/>
        </w:rPr>
        <w:t>The Good Research Guide</w:t>
      </w:r>
      <w:r>
        <w:rPr>
          <w:i/>
          <w:noProof/>
          <w:sz w:val="24"/>
          <w:szCs w:val="24"/>
        </w:rPr>
        <w:t xml:space="preserve">. </w:t>
      </w:r>
      <w:r w:rsidRPr="00B0048C">
        <w:rPr>
          <w:noProof/>
          <w:sz w:val="24"/>
          <w:szCs w:val="24"/>
        </w:rPr>
        <w:t>Maidenhead</w:t>
      </w:r>
      <w:r>
        <w:rPr>
          <w:noProof/>
          <w:sz w:val="24"/>
          <w:szCs w:val="24"/>
        </w:rPr>
        <w:t xml:space="preserve">: </w:t>
      </w:r>
      <w:r w:rsidRPr="00B0048C">
        <w:rPr>
          <w:noProof/>
          <w:sz w:val="24"/>
          <w:szCs w:val="24"/>
        </w:rPr>
        <w:t>Open University Press.</w:t>
      </w:r>
      <w:bookmarkEnd w:id="282"/>
    </w:p>
    <w:p w:rsidR="001A6406" w:rsidRPr="001A6406" w:rsidRDefault="001A6406" w:rsidP="001119AC">
      <w:pPr>
        <w:spacing w:after="0" w:line="480" w:lineRule="auto"/>
        <w:ind w:left="720" w:hanging="720"/>
        <w:rPr>
          <w:ins w:id="283" w:author="gwilliamson" w:date="2014-10-29T14:41:00Z"/>
          <w:noProof/>
          <w:sz w:val="24"/>
          <w:szCs w:val="24"/>
        </w:rPr>
      </w:pPr>
      <w:ins w:id="284" w:author="gwilliamson" w:date="2014-10-29T14:41:00Z">
        <w:r w:rsidRPr="001A6406">
          <w:rPr>
            <w:noProof/>
            <w:sz w:val="24"/>
            <w:szCs w:val="24"/>
          </w:rPr>
          <w:t>Department of Health. (2005). Independence, wellbeing and choice:</w:t>
        </w:r>
        <w:r w:rsidR="001119AC">
          <w:rPr>
            <w:noProof/>
            <w:sz w:val="24"/>
            <w:szCs w:val="24"/>
          </w:rPr>
          <w:t xml:space="preserve"> </w:t>
        </w:r>
        <w:r w:rsidRPr="001A6406">
          <w:rPr>
            <w:noProof/>
            <w:sz w:val="24"/>
            <w:szCs w:val="24"/>
          </w:rPr>
          <w:t>Our vision for the future of social care for adults in England. London:</w:t>
        </w:r>
      </w:ins>
      <w:ins w:id="285" w:author="gwilliamson" w:date="2014-10-29T14:42:00Z">
        <w:r w:rsidR="001119AC">
          <w:rPr>
            <w:noProof/>
            <w:sz w:val="24"/>
            <w:szCs w:val="24"/>
          </w:rPr>
          <w:t xml:space="preserve"> </w:t>
        </w:r>
      </w:ins>
      <w:ins w:id="286" w:author="gwilliamson" w:date="2014-10-29T14:41:00Z">
        <w:r w:rsidRPr="001A6406">
          <w:rPr>
            <w:noProof/>
            <w:sz w:val="24"/>
            <w:szCs w:val="24"/>
          </w:rPr>
          <w:t>Department of Health.</w:t>
        </w:r>
      </w:ins>
    </w:p>
    <w:p w:rsidR="001A6406" w:rsidRDefault="001A6406" w:rsidP="001119AC">
      <w:pPr>
        <w:spacing w:after="0" w:line="480" w:lineRule="auto"/>
        <w:ind w:left="720" w:hanging="720"/>
        <w:rPr>
          <w:noProof/>
          <w:sz w:val="24"/>
          <w:szCs w:val="24"/>
        </w:rPr>
      </w:pPr>
      <w:ins w:id="287" w:author="gwilliamson" w:date="2014-10-29T14:41:00Z">
        <w:r w:rsidRPr="001A6406">
          <w:rPr>
            <w:noProof/>
            <w:sz w:val="24"/>
            <w:szCs w:val="24"/>
          </w:rPr>
          <w:t>Department of Health. (2007). Putting people first: A shared vision and</w:t>
        </w:r>
      </w:ins>
      <w:ins w:id="288" w:author="gwilliamson" w:date="2014-10-29T14:42:00Z">
        <w:r w:rsidR="001119AC">
          <w:rPr>
            <w:noProof/>
            <w:sz w:val="24"/>
            <w:szCs w:val="24"/>
          </w:rPr>
          <w:t xml:space="preserve"> </w:t>
        </w:r>
      </w:ins>
      <w:ins w:id="289" w:author="gwilliamson" w:date="2014-10-29T14:41:00Z">
        <w:r w:rsidRPr="001A6406">
          <w:rPr>
            <w:noProof/>
            <w:sz w:val="24"/>
            <w:szCs w:val="24"/>
          </w:rPr>
          <w:t>commitment to the transformation of adult social care. London:</w:t>
        </w:r>
      </w:ins>
      <w:ins w:id="290" w:author="gwilliamson" w:date="2014-10-29T14:42:00Z">
        <w:r w:rsidR="001119AC">
          <w:rPr>
            <w:noProof/>
            <w:sz w:val="24"/>
            <w:szCs w:val="24"/>
          </w:rPr>
          <w:t xml:space="preserve"> </w:t>
        </w:r>
      </w:ins>
      <w:ins w:id="291" w:author="gwilliamson" w:date="2014-10-29T14:41:00Z">
        <w:r w:rsidRPr="001A6406">
          <w:rPr>
            <w:noProof/>
            <w:sz w:val="24"/>
            <w:szCs w:val="24"/>
          </w:rPr>
          <w:t>Department of Health.</w:t>
        </w:r>
      </w:ins>
    </w:p>
    <w:p w:rsidR="007B7876" w:rsidRPr="007B7876" w:rsidRDefault="007B7876" w:rsidP="007B7876">
      <w:pPr>
        <w:spacing w:after="0" w:line="480" w:lineRule="auto"/>
        <w:ind w:left="720" w:hanging="720"/>
        <w:rPr>
          <w:noProof/>
          <w:sz w:val="24"/>
          <w:szCs w:val="24"/>
        </w:rPr>
      </w:pPr>
      <w:r w:rsidRPr="007B7876">
        <w:rPr>
          <w:noProof/>
          <w:sz w:val="24"/>
          <w:szCs w:val="24"/>
        </w:rPr>
        <w:t>Duffy, S. (2006). The implications of Individual Budgets. Journal of Integrated Care, 14(2), 3-10.</w:t>
      </w:r>
    </w:p>
    <w:p w:rsidR="007B7876" w:rsidRDefault="007B7876" w:rsidP="007B7876">
      <w:pPr>
        <w:spacing w:after="0" w:line="480" w:lineRule="auto"/>
        <w:ind w:left="720" w:hanging="720"/>
        <w:rPr>
          <w:noProof/>
          <w:sz w:val="24"/>
          <w:szCs w:val="24"/>
        </w:rPr>
      </w:pPr>
      <w:r w:rsidRPr="007B7876">
        <w:rPr>
          <w:noProof/>
          <w:sz w:val="24"/>
          <w:szCs w:val="24"/>
        </w:rPr>
        <w:t>Duffy, S. (2007). The economics of self directed support. Journal of Integrated Care, 15(2), 26-37.</w:t>
      </w:r>
    </w:p>
    <w:p w:rsidR="007B7876" w:rsidRDefault="007B7876" w:rsidP="007B7876">
      <w:pPr>
        <w:spacing w:after="0" w:line="480" w:lineRule="auto"/>
        <w:ind w:left="720" w:hanging="720"/>
        <w:rPr>
          <w:ins w:id="292" w:author="gwilliamson" w:date="2014-10-29T15:11:00Z"/>
          <w:noProof/>
          <w:sz w:val="24"/>
          <w:szCs w:val="24"/>
        </w:rPr>
      </w:pPr>
      <w:r w:rsidRPr="00B87539">
        <w:rPr>
          <w:noProof/>
          <w:sz w:val="24"/>
          <w:szCs w:val="24"/>
        </w:rPr>
        <w:t xml:space="preserve">Fernandez, J.-L., Kendall, J., Davey, V., &amp; Knapp, M. (2007). </w:t>
      </w:r>
      <w:r w:rsidRPr="007B7876">
        <w:rPr>
          <w:noProof/>
          <w:sz w:val="24"/>
          <w:szCs w:val="24"/>
        </w:rPr>
        <w:t>Direct Payments in England: Factors Linked to Variations in Local Provision. Journal of Social Policy, 36(1), 97-121.</w:t>
      </w:r>
    </w:p>
    <w:p w:rsidR="00BD2965" w:rsidRPr="00B0048C" w:rsidRDefault="00BD2965" w:rsidP="00BD2965">
      <w:pPr>
        <w:spacing w:after="0" w:line="480" w:lineRule="auto"/>
        <w:ind w:left="720" w:hanging="720"/>
        <w:rPr>
          <w:noProof/>
          <w:sz w:val="24"/>
          <w:szCs w:val="24"/>
        </w:rPr>
      </w:pPr>
      <w:ins w:id="293" w:author="gwilliamson" w:date="2014-10-29T15:11:00Z">
        <w:r w:rsidRPr="00BD2965">
          <w:rPr>
            <w:noProof/>
            <w:sz w:val="24"/>
            <w:szCs w:val="24"/>
          </w:rPr>
          <w:t>Fieldhouse, J</w:t>
        </w:r>
      </w:ins>
      <w:ins w:id="294" w:author="gwilliamson" w:date="2014-10-29T15:12:00Z">
        <w:r>
          <w:rPr>
            <w:noProof/>
            <w:sz w:val="24"/>
            <w:szCs w:val="24"/>
          </w:rPr>
          <w:t xml:space="preserve">. (2012).  </w:t>
        </w:r>
        <w:r w:rsidRPr="00BD2965">
          <w:rPr>
            <w:noProof/>
            <w:sz w:val="24"/>
            <w:szCs w:val="24"/>
          </w:rPr>
          <w:t xml:space="preserve">Community participation and recovery for mental health </w:t>
        </w:r>
      </w:ins>
      <w:ins w:id="295" w:author="gwilliamson" w:date="2014-10-31T13:31:00Z">
        <w:r w:rsidR="008A7EF8">
          <w:rPr>
            <w:noProof/>
            <w:sz w:val="24"/>
            <w:szCs w:val="24"/>
          </w:rPr>
          <w:t>service-user</w:t>
        </w:r>
      </w:ins>
      <w:ins w:id="296" w:author="gwilliamson" w:date="2014-10-29T15:12:00Z">
        <w:r w:rsidRPr="00BD2965">
          <w:rPr>
            <w:noProof/>
            <w:sz w:val="24"/>
            <w:szCs w:val="24"/>
          </w:rPr>
          <w:t>s: an action research inquiry</w:t>
        </w:r>
        <w:r>
          <w:rPr>
            <w:noProof/>
            <w:sz w:val="24"/>
            <w:szCs w:val="24"/>
          </w:rPr>
          <w:t xml:space="preserve">. </w:t>
        </w:r>
      </w:ins>
      <w:ins w:id="297" w:author="gwilliamson" w:date="2014-10-29T15:11:00Z">
        <w:r w:rsidRPr="00BD2965">
          <w:rPr>
            <w:i/>
            <w:iCs/>
            <w:noProof/>
            <w:sz w:val="24"/>
            <w:szCs w:val="24"/>
            <w:rPrChange w:id="298" w:author="gwilliamson" w:date="2014-10-29T15:12:00Z">
              <w:rPr>
                <w:noProof/>
                <w:sz w:val="24"/>
                <w:szCs w:val="24"/>
              </w:rPr>
            </w:rPrChange>
          </w:rPr>
          <w:t>The British Journal of Occupational Therapy,</w:t>
        </w:r>
        <w:r w:rsidRPr="00BD2965">
          <w:rPr>
            <w:noProof/>
            <w:sz w:val="24"/>
            <w:szCs w:val="24"/>
          </w:rPr>
          <w:t xml:space="preserve"> 75</w:t>
        </w:r>
      </w:ins>
      <w:ins w:id="299" w:author="gwilliamson" w:date="2014-10-29T15:12:00Z">
        <w:r>
          <w:rPr>
            <w:noProof/>
            <w:sz w:val="24"/>
            <w:szCs w:val="24"/>
          </w:rPr>
          <w:t>(</w:t>
        </w:r>
      </w:ins>
      <w:ins w:id="300" w:author="gwilliamson" w:date="2014-10-29T15:11:00Z">
        <w:r w:rsidRPr="00BD2965">
          <w:rPr>
            <w:noProof/>
            <w:sz w:val="24"/>
            <w:szCs w:val="24"/>
          </w:rPr>
          <w:t>9</w:t>
        </w:r>
      </w:ins>
      <w:ins w:id="301" w:author="gwilliamson" w:date="2014-10-29T15:12:00Z">
        <w:r>
          <w:rPr>
            <w:noProof/>
            <w:sz w:val="24"/>
            <w:szCs w:val="24"/>
          </w:rPr>
          <w:t>)</w:t>
        </w:r>
      </w:ins>
      <w:ins w:id="302" w:author="gwilliamson" w:date="2014-10-29T15:11:00Z">
        <w:r w:rsidRPr="00BD2965">
          <w:rPr>
            <w:noProof/>
            <w:sz w:val="24"/>
            <w:szCs w:val="24"/>
          </w:rPr>
          <w:t>,  419-428</w:t>
        </w:r>
      </w:ins>
      <w:ins w:id="303" w:author="gwilliamson" w:date="2014-10-29T15:12:00Z">
        <w:r>
          <w:rPr>
            <w:noProof/>
            <w:sz w:val="24"/>
            <w:szCs w:val="24"/>
          </w:rPr>
          <w:t xml:space="preserve">. </w:t>
        </w:r>
      </w:ins>
    </w:p>
    <w:p w:rsidR="0031515A" w:rsidRPr="00B0048C" w:rsidRDefault="0031515A" w:rsidP="00DE5BD8">
      <w:pPr>
        <w:spacing w:after="0" w:line="480" w:lineRule="auto"/>
        <w:ind w:left="720" w:hanging="720"/>
        <w:rPr>
          <w:noProof/>
          <w:sz w:val="24"/>
          <w:szCs w:val="24"/>
        </w:rPr>
      </w:pPr>
      <w:bookmarkStart w:id="304" w:name="_ENREF_11"/>
      <w:r w:rsidRPr="00B0048C">
        <w:rPr>
          <w:noProof/>
          <w:sz w:val="24"/>
          <w:szCs w:val="24"/>
        </w:rPr>
        <w:t>Glendinning, C., Challis, D., Fernandez, J.-L., Jacobs, S., Jones, K., Knapp, M., Manthorpe, J., Moran, N., Netten, A., Stevens, M. and Wilberforce, M. (2008)</w:t>
      </w:r>
      <w:r>
        <w:rPr>
          <w:noProof/>
          <w:sz w:val="24"/>
          <w:szCs w:val="24"/>
        </w:rPr>
        <w:t>.</w:t>
      </w:r>
      <w:r w:rsidRPr="00B0048C">
        <w:rPr>
          <w:noProof/>
          <w:sz w:val="24"/>
          <w:szCs w:val="24"/>
        </w:rPr>
        <w:t xml:space="preserve"> Evaluation of the Individual Bu</w:t>
      </w:r>
      <w:r>
        <w:rPr>
          <w:noProof/>
          <w:sz w:val="24"/>
          <w:szCs w:val="24"/>
        </w:rPr>
        <w:t>dgets Programme: Final Report.</w:t>
      </w:r>
      <w:r w:rsidRPr="00B0048C">
        <w:rPr>
          <w:noProof/>
          <w:sz w:val="24"/>
          <w:szCs w:val="24"/>
        </w:rPr>
        <w:t xml:space="preserve"> Available at [On-line]  www.york.ac.uk/spru . Accessed 3.6.2009.</w:t>
      </w:r>
      <w:bookmarkEnd w:id="304"/>
    </w:p>
    <w:p w:rsidR="0031515A" w:rsidRPr="00B0048C" w:rsidRDefault="0031515A" w:rsidP="00DE5BD8">
      <w:pPr>
        <w:spacing w:after="0" w:line="480" w:lineRule="auto"/>
        <w:ind w:left="720" w:hanging="720"/>
        <w:rPr>
          <w:noProof/>
          <w:sz w:val="24"/>
          <w:szCs w:val="24"/>
        </w:rPr>
      </w:pPr>
      <w:bookmarkStart w:id="305" w:name="_ENREF_13"/>
      <w:r w:rsidRPr="00B0048C">
        <w:rPr>
          <w:noProof/>
          <w:sz w:val="24"/>
          <w:szCs w:val="24"/>
        </w:rPr>
        <w:t>Hatton, C., Waters, J., Duffy, S., Senker, J., Crosby, N., Poll, C., Tyson, A., O’Brien, J. and Towell, D. (2008)</w:t>
      </w:r>
      <w:r>
        <w:rPr>
          <w:noProof/>
          <w:sz w:val="24"/>
          <w:szCs w:val="24"/>
        </w:rPr>
        <w:t>.</w:t>
      </w:r>
      <w:r w:rsidRPr="00B0048C">
        <w:rPr>
          <w:noProof/>
          <w:sz w:val="24"/>
          <w:szCs w:val="24"/>
        </w:rPr>
        <w:t xml:space="preserve"> A report on in Co</w:t>
      </w:r>
      <w:r>
        <w:rPr>
          <w:noProof/>
          <w:sz w:val="24"/>
          <w:szCs w:val="24"/>
        </w:rPr>
        <w:t>ntrol’s Second Phase. [Online] A</w:t>
      </w:r>
      <w:r w:rsidRPr="00B0048C">
        <w:rPr>
          <w:noProof/>
          <w:sz w:val="24"/>
          <w:szCs w:val="24"/>
        </w:rPr>
        <w:t>vailable at: www.in-control.org.uk.  Accessed: 5.6.2008.</w:t>
      </w:r>
      <w:bookmarkEnd w:id="305"/>
    </w:p>
    <w:p w:rsidR="0031515A" w:rsidRDefault="0031515A" w:rsidP="00DE5BD8">
      <w:pPr>
        <w:spacing w:after="0" w:line="480" w:lineRule="auto"/>
        <w:ind w:left="720" w:hanging="720"/>
        <w:rPr>
          <w:noProof/>
          <w:sz w:val="24"/>
          <w:szCs w:val="24"/>
        </w:rPr>
      </w:pPr>
      <w:bookmarkStart w:id="306" w:name="_ENREF_14"/>
      <w:r w:rsidRPr="00B0048C">
        <w:rPr>
          <w:noProof/>
          <w:sz w:val="24"/>
          <w:szCs w:val="24"/>
        </w:rPr>
        <w:t>Henwood, M. and Hudson, B. (2007)</w:t>
      </w:r>
      <w:r>
        <w:rPr>
          <w:noProof/>
          <w:sz w:val="24"/>
          <w:szCs w:val="24"/>
        </w:rPr>
        <w:t>.</w:t>
      </w:r>
      <w:r w:rsidRPr="00B0048C">
        <w:rPr>
          <w:noProof/>
          <w:sz w:val="24"/>
          <w:szCs w:val="24"/>
        </w:rPr>
        <w:t xml:space="preserve"> Here to Stay? Self Directed Support: Aspiration and Implementation, London, Department of Health.</w:t>
      </w:r>
      <w:bookmarkEnd w:id="306"/>
    </w:p>
    <w:p w:rsidR="00265BB0" w:rsidRDefault="00265BB0" w:rsidP="00210A4E">
      <w:pPr>
        <w:spacing w:after="0" w:line="480" w:lineRule="auto"/>
        <w:ind w:left="720" w:hanging="720"/>
        <w:rPr>
          <w:ins w:id="307" w:author="gwilliamson" w:date="2014-11-03T15:03:00Z"/>
          <w:noProof/>
          <w:sz w:val="24"/>
          <w:szCs w:val="24"/>
        </w:rPr>
      </w:pPr>
      <w:r w:rsidRPr="00265BB0">
        <w:rPr>
          <w:noProof/>
          <w:sz w:val="24"/>
          <w:szCs w:val="24"/>
        </w:rPr>
        <w:t xml:space="preserve">Hitchen, </w:t>
      </w:r>
      <w:r>
        <w:rPr>
          <w:noProof/>
          <w:sz w:val="24"/>
          <w:szCs w:val="24"/>
        </w:rPr>
        <w:t xml:space="preserve">S., </w:t>
      </w:r>
      <w:r w:rsidRPr="00265BB0">
        <w:rPr>
          <w:noProof/>
          <w:sz w:val="24"/>
          <w:szCs w:val="24"/>
        </w:rPr>
        <w:t xml:space="preserve">Watkins, </w:t>
      </w:r>
      <w:r>
        <w:rPr>
          <w:noProof/>
          <w:sz w:val="24"/>
          <w:szCs w:val="24"/>
        </w:rPr>
        <w:t>M.,</w:t>
      </w:r>
      <w:r w:rsidRPr="00265BB0">
        <w:rPr>
          <w:noProof/>
          <w:sz w:val="24"/>
          <w:szCs w:val="24"/>
        </w:rPr>
        <w:t xml:space="preserve"> Williamson, </w:t>
      </w:r>
      <w:r>
        <w:rPr>
          <w:noProof/>
          <w:sz w:val="24"/>
          <w:szCs w:val="24"/>
        </w:rPr>
        <w:t>G. R.,</w:t>
      </w:r>
      <w:r w:rsidRPr="00265BB0">
        <w:rPr>
          <w:noProof/>
          <w:sz w:val="24"/>
          <w:szCs w:val="24"/>
        </w:rPr>
        <w:t xml:space="preserve"> Ambury, </w:t>
      </w:r>
      <w:r>
        <w:rPr>
          <w:noProof/>
          <w:sz w:val="24"/>
          <w:szCs w:val="24"/>
        </w:rPr>
        <w:t xml:space="preserve">S., </w:t>
      </w:r>
      <w:r w:rsidRPr="00265BB0">
        <w:rPr>
          <w:noProof/>
          <w:sz w:val="24"/>
          <w:szCs w:val="24"/>
        </w:rPr>
        <w:t xml:space="preserve">Bemrose, </w:t>
      </w:r>
      <w:r>
        <w:rPr>
          <w:noProof/>
          <w:sz w:val="24"/>
          <w:szCs w:val="24"/>
        </w:rPr>
        <w:t xml:space="preserve">G., </w:t>
      </w:r>
      <w:r w:rsidRPr="00265BB0">
        <w:rPr>
          <w:noProof/>
          <w:sz w:val="24"/>
          <w:szCs w:val="24"/>
        </w:rPr>
        <w:t xml:space="preserve">Cook, </w:t>
      </w:r>
      <w:r>
        <w:rPr>
          <w:noProof/>
          <w:sz w:val="24"/>
          <w:szCs w:val="24"/>
        </w:rPr>
        <w:t xml:space="preserve">D. and </w:t>
      </w:r>
      <w:r w:rsidRPr="00265BB0">
        <w:rPr>
          <w:noProof/>
          <w:sz w:val="24"/>
          <w:szCs w:val="24"/>
        </w:rPr>
        <w:t>Taylor,</w:t>
      </w:r>
      <w:r>
        <w:rPr>
          <w:noProof/>
          <w:sz w:val="24"/>
          <w:szCs w:val="24"/>
        </w:rPr>
        <w:t xml:space="preserve"> M. (2011). </w:t>
      </w:r>
      <w:r w:rsidRPr="00265BB0">
        <w:rPr>
          <w:noProof/>
          <w:sz w:val="24"/>
          <w:szCs w:val="24"/>
        </w:rPr>
        <w:t xml:space="preserve">Lone voices have an emotional content: focussing on mental health </w:t>
      </w:r>
      <w:r w:rsidR="008A7EF8">
        <w:rPr>
          <w:noProof/>
          <w:sz w:val="24"/>
          <w:szCs w:val="24"/>
        </w:rPr>
        <w:t>service-user</w:t>
      </w:r>
      <w:r w:rsidRPr="00265BB0">
        <w:rPr>
          <w:noProof/>
          <w:sz w:val="24"/>
          <w:szCs w:val="24"/>
        </w:rPr>
        <w:t xml:space="preserve"> and carer involvement</w:t>
      </w:r>
      <w:r>
        <w:rPr>
          <w:noProof/>
          <w:sz w:val="24"/>
          <w:szCs w:val="24"/>
        </w:rPr>
        <w:t xml:space="preserve">. </w:t>
      </w:r>
      <w:r w:rsidRPr="00265BB0">
        <w:rPr>
          <w:noProof/>
          <w:sz w:val="24"/>
          <w:szCs w:val="24"/>
        </w:rPr>
        <w:t>International Journal of Health Care Quality Assurance</w:t>
      </w:r>
      <w:r>
        <w:rPr>
          <w:noProof/>
          <w:sz w:val="24"/>
          <w:szCs w:val="24"/>
        </w:rPr>
        <w:t xml:space="preserve">. </w:t>
      </w:r>
      <w:r w:rsidRPr="00265BB0">
        <w:rPr>
          <w:noProof/>
          <w:sz w:val="24"/>
          <w:szCs w:val="24"/>
        </w:rPr>
        <w:t>24</w:t>
      </w:r>
      <w:r>
        <w:rPr>
          <w:noProof/>
          <w:sz w:val="24"/>
          <w:szCs w:val="24"/>
        </w:rPr>
        <w:t>(2)</w:t>
      </w:r>
      <w:r w:rsidR="00210A4E">
        <w:rPr>
          <w:noProof/>
          <w:sz w:val="24"/>
          <w:szCs w:val="24"/>
        </w:rPr>
        <w:t xml:space="preserve">, </w:t>
      </w:r>
      <w:r w:rsidRPr="00265BB0">
        <w:rPr>
          <w:noProof/>
          <w:sz w:val="24"/>
          <w:szCs w:val="24"/>
        </w:rPr>
        <w:t>164-177</w:t>
      </w:r>
      <w:r w:rsidR="00210A4E">
        <w:rPr>
          <w:noProof/>
          <w:sz w:val="24"/>
          <w:szCs w:val="24"/>
        </w:rPr>
        <w:t>.</w:t>
      </w:r>
    </w:p>
    <w:p w:rsidR="00122DBA" w:rsidRPr="00B0048C" w:rsidRDefault="00122DBA" w:rsidP="00AE3AC4">
      <w:pPr>
        <w:spacing w:after="0" w:line="480" w:lineRule="auto"/>
        <w:ind w:left="720" w:hanging="720"/>
        <w:rPr>
          <w:noProof/>
          <w:sz w:val="24"/>
          <w:szCs w:val="24"/>
        </w:rPr>
      </w:pPr>
      <w:ins w:id="308" w:author="gwilliamson" w:date="2014-11-03T15:03:00Z">
        <w:r>
          <w:rPr>
            <w:noProof/>
            <w:sz w:val="24"/>
            <w:szCs w:val="24"/>
          </w:rPr>
          <w:t xml:space="preserve">Hitcvhen, S. </w:t>
        </w:r>
      </w:ins>
      <w:ins w:id="309" w:author="gwilliamson" w:date="2014-11-03T15:04:00Z">
        <w:r>
          <w:rPr>
            <w:noProof/>
            <w:sz w:val="24"/>
            <w:szCs w:val="24"/>
          </w:rPr>
          <w:t xml:space="preserve">and Williamson, G. R. (2014). </w:t>
        </w:r>
      </w:ins>
      <w:ins w:id="310" w:author="gwilliamson" w:date="2014-11-03T15:03:00Z">
        <w:r w:rsidRPr="00122DBA">
          <w:rPr>
            <w:noProof/>
            <w:sz w:val="24"/>
            <w:szCs w:val="24"/>
          </w:rPr>
          <w:t>A stronger voice: Action research in mental health services using carers and people with experience as co-researchers.</w:t>
        </w:r>
      </w:ins>
      <w:ins w:id="311" w:author="gwilliamson" w:date="2014-11-03T15:04:00Z">
        <w:r>
          <w:rPr>
            <w:noProof/>
            <w:sz w:val="24"/>
            <w:szCs w:val="24"/>
          </w:rPr>
          <w:t xml:space="preserve"> Journal of International Health Care Quality Assurance. </w:t>
        </w:r>
      </w:ins>
      <w:ins w:id="312" w:author="gwilliamson" w:date="2014-11-03T15:05:00Z">
        <w:r w:rsidR="00AE3AC4" w:rsidRPr="00AE3AC4">
          <w:rPr>
            <w:noProof/>
            <w:sz w:val="24"/>
            <w:szCs w:val="24"/>
          </w:rPr>
          <w:t xml:space="preserve"> 28</w:t>
        </w:r>
        <w:r w:rsidR="00AE3AC4">
          <w:rPr>
            <w:noProof/>
            <w:sz w:val="24"/>
            <w:szCs w:val="24"/>
          </w:rPr>
          <w:t>(</w:t>
        </w:r>
        <w:r w:rsidR="00AE3AC4" w:rsidRPr="00AE3AC4">
          <w:rPr>
            <w:noProof/>
            <w:sz w:val="24"/>
            <w:szCs w:val="24"/>
          </w:rPr>
          <w:t>2</w:t>
        </w:r>
        <w:r w:rsidR="00AE3AC4">
          <w:rPr>
            <w:noProof/>
            <w:sz w:val="24"/>
            <w:szCs w:val="24"/>
          </w:rPr>
          <w:t>)</w:t>
        </w:r>
        <w:r w:rsidR="00AE3AC4" w:rsidRPr="00AE3AC4">
          <w:rPr>
            <w:noProof/>
            <w:sz w:val="24"/>
            <w:szCs w:val="24"/>
          </w:rPr>
          <w:t xml:space="preserve">. </w:t>
        </w:r>
      </w:ins>
      <w:ins w:id="313" w:author="gwilliamson" w:date="2014-11-03T15:04:00Z">
        <w:r w:rsidRPr="005F016E">
          <w:rPr>
            <w:i/>
            <w:iCs/>
            <w:noProof/>
            <w:sz w:val="24"/>
            <w:szCs w:val="24"/>
            <w:rPrChange w:id="314" w:author="gwilliamson" w:date="2014-11-03T15:04:00Z">
              <w:rPr>
                <w:noProof/>
                <w:sz w:val="24"/>
                <w:szCs w:val="24"/>
              </w:rPr>
            </w:rPrChange>
          </w:rPr>
          <w:t>Accepted for publication</w:t>
        </w:r>
        <w:r w:rsidR="005F016E" w:rsidRPr="005F016E">
          <w:rPr>
            <w:i/>
            <w:iCs/>
            <w:noProof/>
            <w:sz w:val="24"/>
            <w:szCs w:val="24"/>
            <w:rPrChange w:id="315" w:author="gwilliamson" w:date="2014-11-03T15:04:00Z">
              <w:rPr>
                <w:noProof/>
                <w:sz w:val="24"/>
                <w:szCs w:val="24"/>
              </w:rPr>
            </w:rPrChange>
          </w:rPr>
          <w:t>:</w:t>
        </w:r>
        <w:r>
          <w:rPr>
            <w:noProof/>
            <w:sz w:val="24"/>
            <w:szCs w:val="24"/>
          </w:rPr>
          <w:t xml:space="preserve"> </w:t>
        </w:r>
        <w:r w:rsidRPr="00122DBA">
          <w:rPr>
            <w:i/>
            <w:iCs/>
            <w:noProof/>
            <w:sz w:val="24"/>
            <w:szCs w:val="24"/>
            <w:rPrChange w:id="316" w:author="gwilliamson" w:date="2014-11-03T15:04:00Z">
              <w:rPr>
                <w:noProof/>
                <w:sz w:val="24"/>
                <w:szCs w:val="24"/>
              </w:rPr>
            </w:rPrChange>
          </w:rPr>
          <w:t>In press</w:t>
        </w:r>
        <w:r>
          <w:rPr>
            <w:i/>
            <w:iCs/>
            <w:noProof/>
            <w:sz w:val="24"/>
            <w:szCs w:val="24"/>
          </w:rPr>
          <w:t>.</w:t>
        </w:r>
      </w:ins>
    </w:p>
    <w:p w:rsidR="0031515A" w:rsidRDefault="0031515A" w:rsidP="00DE5BD8">
      <w:pPr>
        <w:spacing w:after="0" w:line="480" w:lineRule="auto"/>
        <w:ind w:left="720" w:hanging="720"/>
        <w:rPr>
          <w:ins w:id="317" w:author="gwilliamson" w:date="2014-10-29T15:07:00Z"/>
          <w:noProof/>
          <w:sz w:val="24"/>
          <w:szCs w:val="24"/>
        </w:rPr>
      </w:pPr>
      <w:bookmarkStart w:id="318" w:name="_ENREF_15"/>
      <w:r w:rsidRPr="00B0048C">
        <w:rPr>
          <w:noProof/>
          <w:sz w:val="24"/>
          <w:szCs w:val="24"/>
        </w:rPr>
        <w:t>Homer, T. and Gilder, P. (2008)</w:t>
      </w:r>
      <w:r>
        <w:rPr>
          <w:noProof/>
          <w:sz w:val="24"/>
          <w:szCs w:val="24"/>
        </w:rPr>
        <w:t xml:space="preserve">. </w:t>
      </w:r>
      <w:r w:rsidRPr="00B0048C">
        <w:rPr>
          <w:noProof/>
          <w:sz w:val="24"/>
          <w:szCs w:val="24"/>
        </w:rPr>
        <w:t xml:space="preserve">A Review of Self-Directed Support in Scotland. The Scottish Government. [Online] </w:t>
      </w:r>
      <w:r>
        <w:rPr>
          <w:noProof/>
          <w:sz w:val="24"/>
          <w:szCs w:val="24"/>
        </w:rPr>
        <w:t>A</w:t>
      </w:r>
      <w:r w:rsidRPr="00B0048C">
        <w:rPr>
          <w:noProof/>
          <w:sz w:val="24"/>
          <w:szCs w:val="24"/>
        </w:rPr>
        <w:t>vailable at http://www.scotland.gov.uk/Publications/2008/05/30134050/15. Accessed: 14.3.12.</w:t>
      </w:r>
      <w:bookmarkEnd w:id="318"/>
    </w:p>
    <w:p w:rsidR="00863FF7" w:rsidRPr="00B0048C" w:rsidRDefault="00863FF7" w:rsidP="00863FF7">
      <w:pPr>
        <w:spacing w:after="0" w:line="480" w:lineRule="auto"/>
        <w:ind w:left="720" w:hanging="720"/>
        <w:rPr>
          <w:noProof/>
          <w:sz w:val="24"/>
          <w:szCs w:val="24"/>
        </w:rPr>
      </w:pPr>
      <w:ins w:id="319" w:author="gwilliamson" w:date="2014-10-29T15:07:00Z">
        <w:r w:rsidRPr="00863FF7">
          <w:rPr>
            <w:noProof/>
            <w:sz w:val="24"/>
            <w:szCs w:val="24"/>
          </w:rPr>
          <w:t>Hutchinson, A. and Lovell, A. (2013)</w:t>
        </w:r>
        <w:r>
          <w:rPr>
            <w:noProof/>
            <w:sz w:val="24"/>
            <w:szCs w:val="24"/>
          </w:rPr>
          <w:t xml:space="preserve">. </w:t>
        </w:r>
        <w:r w:rsidRPr="00863FF7">
          <w:rPr>
            <w:noProof/>
            <w:sz w:val="24"/>
            <w:szCs w:val="24"/>
          </w:rPr>
          <w:t>Participatory action research: moving beyon</w:t>
        </w:r>
        <w:r>
          <w:rPr>
            <w:noProof/>
            <w:sz w:val="24"/>
            <w:szCs w:val="24"/>
          </w:rPr>
          <w:t>d the ‘service-user’ identity</w:t>
        </w:r>
      </w:ins>
      <w:ins w:id="320" w:author="gwilliamson" w:date="2014-10-29T15:08:00Z">
        <w:r>
          <w:rPr>
            <w:noProof/>
            <w:sz w:val="24"/>
            <w:szCs w:val="24"/>
          </w:rPr>
          <w:t xml:space="preserve">. </w:t>
        </w:r>
      </w:ins>
      <w:ins w:id="321" w:author="gwilliamson" w:date="2014-10-29T15:07:00Z">
        <w:r w:rsidRPr="00863FF7">
          <w:rPr>
            <w:i/>
            <w:iCs/>
            <w:noProof/>
            <w:sz w:val="24"/>
            <w:szCs w:val="24"/>
            <w:rPrChange w:id="322" w:author="gwilliamson" w:date="2014-10-29T15:08:00Z">
              <w:rPr>
                <w:noProof/>
                <w:sz w:val="24"/>
                <w:szCs w:val="24"/>
              </w:rPr>
            </w:rPrChange>
          </w:rPr>
          <w:t>Journal of Psychiatric and Mental Health Nursing,</w:t>
        </w:r>
        <w:r w:rsidRPr="00863FF7">
          <w:rPr>
            <w:noProof/>
            <w:sz w:val="24"/>
            <w:szCs w:val="24"/>
          </w:rPr>
          <w:t xml:space="preserve"> 20</w:t>
        </w:r>
      </w:ins>
      <w:ins w:id="323" w:author="gwilliamson" w:date="2014-10-29T15:08:00Z">
        <w:r>
          <w:rPr>
            <w:noProof/>
            <w:sz w:val="24"/>
            <w:szCs w:val="24"/>
          </w:rPr>
          <w:t>(</w:t>
        </w:r>
      </w:ins>
      <w:ins w:id="324" w:author="gwilliamson" w:date="2014-10-29T15:07:00Z">
        <w:r w:rsidRPr="00863FF7">
          <w:rPr>
            <w:noProof/>
            <w:sz w:val="24"/>
            <w:szCs w:val="24"/>
          </w:rPr>
          <w:t>7</w:t>
        </w:r>
      </w:ins>
      <w:ins w:id="325" w:author="gwilliamson" w:date="2014-10-29T15:08:00Z">
        <w:r>
          <w:rPr>
            <w:noProof/>
            <w:sz w:val="24"/>
            <w:szCs w:val="24"/>
          </w:rPr>
          <w:t>)</w:t>
        </w:r>
      </w:ins>
      <w:ins w:id="326" w:author="gwilliamson" w:date="2014-10-29T15:07:00Z">
        <w:r w:rsidRPr="00863FF7">
          <w:rPr>
            <w:noProof/>
            <w:sz w:val="24"/>
            <w:szCs w:val="24"/>
          </w:rPr>
          <w:t>, 641–649.</w:t>
        </w:r>
      </w:ins>
    </w:p>
    <w:p w:rsidR="0031515A" w:rsidRDefault="0031515A" w:rsidP="00484F96">
      <w:pPr>
        <w:spacing w:after="0" w:line="480" w:lineRule="auto"/>
        <w:ind w:left="720" w:hanging="720"/>
        <w:rPr>
          <w:ins w:id="327" w:author="gwilliamson" w:date="2014-10-29T15:24:00Z"/>
          <w:noProof/>
          <w:sz w:val="24"/>
          <w:szCs w:val="24"/>
        </w:rPr>
      </w:pPr>
      <w:bookmarkStart w:id="328" w:name="_ENREF_18"/>
      <w:r w:rsidRPr="00B0048C">
        <w:rPr>
          <w:noProof/>
          <w:sz w:val="24"/>
          <w:szCs w:val="24"/>
        </w:rPr>
        <w:t>Kreuger, R., A and Casey, M., A (2009)</w:t>
      </w:r>
      <w:r>
        <w:rPr>
          <w:noProof/>
          <w:sz w:val="24"/>
          <w:szCs w:val="24"/>
        </w:rPr>
        <w:t>.</w:t>
      </w:r>
      <w:r w:rsidRPr="00B0048C">
        <w:rPr>
          <w:i/>
          <w:noProof/>
          <w:sz w:val="24"/>
          <w:szCs w:val="24"/>
        </w:rPr>
        <w:t>Focus Groups- A Practical Guide for Applied Research</w:t>
      </w:r>
      <w:r>
        <w:rPr>
          <w:i/>
          <w:noProof/>
          <w:sz w:val="24"/>
          <w:szCs w:val="24"/>
        </w:rPr>
        <w:t xml:space="preserve">. </w:t>
      </w:r>
      <w:r w:rsidRPr="00B0048C">
        <w:rPr>
          <w:noProof/>
          <w:sz w:val="24"/>
          <w:szCs w:val="24"/>
        </w:rPr>
        <w:t>Thousand Oaks CA</w:t>
      </w:r>
      <w:r>
        <w:rPr>
          <w:noProof/>
          <w:sz w:val="24"/>
          <w:szCs w:val="24"/>
        </w:rPr>
        <w:t xml:space="preserve">: </w:t>
      </w:r>
      <w:r w:rsidRPr="00B0048C">
        <w:rPr>
          <w:noProof/>
          <w:sz w:val="24"/>
          <w:szCs w:val="24"/>
        </w:rPr>
        <w:t>Sage.</w:t>
      </w:r>
      <w:bookmarkEnd w:id="328"/>
    </w:p>
    <w:p w:rsidR="008C26D2" w:rsidRPr="00B0048C" w:rsidRDefault="008C26D2" w:rsidP="008C26D2">
      <w:pPr>
        <w:spacing w:after="0" w:line="480" w:lineRule="auto"/>
        <w:ind w:left="720" w:hanging="720"/>
        <w:rPr>
          <w:noProof/>
          <w:sz w:val="24"/>
          <w:szCs w:val="24"/>
        </w:rPr>
      </w:pPr>
      <w:ins w:id="329" w:author="gwilliamson" w:date="2014-10-29T15:25:00Z">
        <w:r>
          <w:rPr>
            <w:noProof/>
            <w:sz w:val="24"/>
            <w:szCs w:val="24"/>
          </w:rPr>
          <w:t>L</w:t>
        </w:r>
      </w:ins>
      <w:ins w:id="330" w:author="gwilliamson" w:date="2014-10-29T15:24:00Z">
        <w:r w:rsidRPr="008C26D2">
          <w:rPr>
            <w:noProof/>
            <w:sz w:val="24"/>
            <w:szCs w:val="24"/>
          </w:rPr>
          <w:t>eighton</w:t>
        </w:r>
      </w:ins>
      <w:ins w:id="331" w:author="gwilliamson" w:date="2014-10-29T15:25:00Z">
        <w:r>
          <w:rPr>
            <w:noProof/>
            <w:sz w:val="24"/>
            <w:szCs w:val="24"/>
          </w:rPr>
          <w:t xml:space="preserve">. K. (2005). </w:t>
        </w:r>
        <w:r w:rsidRPr="008C26D2">
          <w:rPr>
            <w:noProof/>
            <w:sz w:val="24"/>
            <w:szCs w:val="24"/>
          </w:rPr>
          <w:t>Action research: the revision of services at one mental health rehabilitation unit in the north of England</w:t>
        </w:r>
        <w:r>
          <w:rPr>
            <w:noProof/>
            <w:sz w:val="24"/>
            <w:szCs w:val="24"/>
          </w:rPr>
          <w:t>.</w:t>
        </w:r>
        <w:r w:rsidRPr="008C26D2">
          <w:rPr>
            <w:i/>
            <w:iCs/>
            <w:noProof/>
            <w:sz w:val="24"/>
            <w:szCs w:val="24"/>
            <w:rPrChange w:id="332" w:author="gwilliamson" w:date="2014-10-29T15:25:00Z">
              <w:rPr>
                <w:noProof/>
                <w:sz w:val="24"/>
                <w:szCs w:val="24"/>
              </w:rPr>
            </w:rPrChange>
          </w:rPr>
          <w:t xml:space="preserve"> </w:t>
        </w:r>
      </w:ins>
      <w:ins w:id="333" w:author="gwilliamson" w:date="2014-10-29T15:24:00Z">
        <w:r w:rsidRPr="008C26D2">
          <w:rPr>
            <w:i/>
            <w:iCs/>
            <w:noProof/>
            <w:sz w:val="24"/>
            <w:szCs w:val="24"/>
            <w:rPrChange w:id="334" w:author="gwilliamson" w:date="2014-10-29T15:25:00Z">
              <w:rPr>
                <w:noProof/>
                <w:sz w:val="24"/>
                <w:szCs w:val="24"/>
              </w:rPr>
            </w:rPrChange>
          </w:rPr>
          <w:t>Journal of Psychiatric and Mental Health Nursing</w:t>
        </w:r>
      </w:ins>
      <w:ins w:id="335" w:author="gwilliamson" w:date="2014-10-29T15:25:00Z">
        <w:r>
          <w:rPr>
            <w:i/>
            <w:iCs/>
            <w:noProof/>
            <w:sz w:val="24"/>
            <w:szCs w:val="24"/>
          </w:rPr>
          <w:t xml:space="preserve">. </w:t>
        </w:r>
        <w:r w:rsidRPr="008C26D2">
          <w:rPr>
            <w:noProof/>
            <w:sz w:val="24"/>
            <w:szCs w:val="24"/>
            <w:rPrChange w:id="336" w:author="gwilliamson" w:date="2014-10-29T15:25:00Z">
              <w:rPr>
                <w:i/>
                <w:iCs/>
                <w:noProof/>
                <w:sz w:val="24"/>
                <w:szCs w:val="24"/>
              </w:rPr>
            </w:rPrChange>
          </w:rPr>
          <w:t>1</w:t>
        </w:r>
      </w:ins>
      <w:ins w:id="337" w:author="gwilliamson" w:date="2014-10-29T15:24:00Z">
        <w:r w:rsidRPr="008C26D2">
          <w:rPr>
            <w:noProof/>
            <w:sz w:val="24"/>
            <w:szCs w:val="24"/>
          </w:rPr>
          <w:t>2</w:t>
        </w:r>
      </w:ins>
      <w:ins w:id="338" w:author="gwilliamson" w:date="2014-10-29T15:25:00Z">
        <w:r>
          <w:rPr>
            <w:noProof/>
            <w:sz w:val="24"/>
            <w:szCs w:val="24"/>
          </w:rPr>
          <w:t>(</w:t>
        </w:r>
      </w:ins>
      <w:ins w:id="339" w:author="gwilliamson" w:date="2014-10-29T15:24:00Z">
        <w:r w:rsidRPr="008C26D2">
          <w:rPr>
            <w:noProof/>
            <w:sz w:val="24"/>
            <w:szCs w:val="24"/>
          </w:rPr>
          <w:t>3</w:t>
        </w:r>
      </w:ins>
      <w:ins w:id="340" w:author="gwilliamson" w:date="2014-10-29T15:25:00Z">
        <w:r>
          <w:rPr>
            <w:noProof/>
            <w:sz w:val="24"/>
            <w:szCs w:val="24"/>
          </w:rPr>
          <w:t>)</w:t>
        </w:r>
      </w:ins>
      <w:ins w:id="341" w:author="gwilliamson" w:date="2014-10-29T15:24:00Z">
        <w:r w:rsidRPr="008C26D2">
          <w:rPr>
            <w:noProof/>
            <w:sz w:val="24"/>
            <w:szCs w:val="24"/>
          </w:rPr>
          <w:t>, 372–379</w:t>
        </w:r>
      </w:ins>
      <w:ins w:id="342" w:author="gwilliamson" w:date="2014-10-29T15:26:00Z">
        <w:r>
          <w:rPr>
            <w:noProof/>
            <w:sz w:val="24"/>
            <w:szCs w:val="24"/>
          </w:rPr>
          <w:t xml:space="preserve">. </w:t>
        </w:r>
      </w:ins>
    </w:p>
    <w:p w:rsidR="0031515A" w:rsidRPr="00B0048C" w:rsidRDefault="0031515A" w:rsidP="00484F96">
      <w:pPr>
        <w:spacing w:after="0" w:line="480" w:lineRule="auto"/>
        <w:ind w:left="720" w:hanging="720"/>
        <w:rPr>
          <w:noProof/>
          <w:sz w:val="24"/>
          <w:szCs w:val="24"/>
        </w:rPr>
      </w:pPr>
      <w:bookmarkStart w:id="343" w:name="_ENREF_19"/>
      <w:r w:rsidRPr="00B0048C">
        <w:rPr>
          <w:noProof/>
          <w:sz w:val="24"/>
          <w:szCs w:val="24"/>
        </w:rPr>
        <w:t>Maglajlic, R., Brandon, D. and Given, D. (2000)</w:t>
      </w:r>
      <w:r>
        <w:rPr>
          <w:noProof/>
          <w:sz w:val="24"/>
          <w:szCs w:val="24"/>
        </w:rPr>
        <w:t>.</w:t>
      </w:r>
      <w:r w:rsidRPr="00B0048C">
        <w:rPr>
          <w:noProof/>
          <w:sz w:val="24"/>
          <w:szCs w:val="24"/>
        </w:rPr>
        <w:t xml:space="preserve"> Making direct payments a choice: a r</w:t>
      </w:r>
      <w:r>
        <w:rPr>
          <w:noProof/>
          <w:sz w:val="24"/>
          <w:szCs w:val="24"/>
        </w:rPr>
        <w:t xml:space="preserve">eport on the research findings. </w:t>
      </w:r>
      <w:r w:rsidRPr="00B0048C">
        <w:rPr>
          <w:i/>
          <w:noProof/>
          <w:sz w:val="24"/>
          <w:szCs w:val="24"/>
        </w:rPr>
        <w:t xml:space="preserve">Disability and Society </w:t>
      </w:r>
      <w:r w:rsidRPr="00B0048C">
        <w:rPr>
          <w:noProof/>
          <w:sz w:val="24"/>
          <w:szCs w:val="24"/>
        </w:rPr>
        <w:t>15(1), pp. 99-113.</w:t>
      </w:r>
      <w:bookmarkEnd w:id="343"/>
    </w:p>
    <w:p w:rsidR="00956AB3" w:rsidRDefault="0031515A" w:rsidP="00956AB3">
      <w:pPr>
        <w:spacing w:after="0" w:line="480" w:lineRule="auto"/>
        <w:ind w:left="720" w:hanging="720"/>
        <w:rPr>
          <w:noProof/>
          <w:sz w:val="24"/>
          <w:szCs w:val="24"/>
        </w:rPr>
      </w:pPr>
      <w:bookmarkStart w:id="344" w:name="_ENREF_22"/>
      <w:r w:rsidRPr="00B0048C">
        <w:rPr>
          <w:noProof/>
          <w:sz w:val="24"/>
          <w:szCs w:val="24"/>
        </w:rPr>
        <w:t>Manthorpe, J., Stevens, M., Rapaport, J., Harris, J., Jacobs, S., Challis, D., Netten, A., Knapp, M., Wilberforce, M. and Glendinning, C. (2009)</w:t>
      </w:r>
      <w:r>
        <w:rPr>
          <w:noProof/>
          <w:sz w:val="24"/>
          <w:szCs w:val="24"/>
        </w:rPr>
        <w:t>.</w:t>
      </w:r>
      <w:r w:rsidRPr="00B0048C">
        <w:rPr>
          <w:noProof/>
          <w:sz w:val="24"/>
          <w:szCs w:val="24"/>
        </w:rPr>
        <w:t xml:space="preserve"> Safeguarding and System Change: Early Perceptions of the Implications for Adult Protections Services of the English Individual Budge</w:t>
      </w:r>
      <w:r>
        <w:rPr>
          <w:noProof/>
          <w:sz w:val="24"/>
          <w:szCs w:val="24"/>
        </w:rPr>
        <w:t>ts Pilots - A Qualitative Study.</w:t>
      </w:r>
      <w:r w:rsidRPr="00B0048C">
        <w:rPr>
          <w:i/>
          <w:noProof/>
          <w:sz w:val="24"/>
          <w:szCs w:val="24"/>
        </w:rPr>
        <w:t>British Journal of Social Work</w:t>
      </w:r>
      <w:r w:rsidRPr="00B0048C">
        <w:rPr>
          <w:noProof/>
          <w:sz w:val="24"/>
          <w:szCs w:val="24"/>
        </w:rPr>
        <w:t>, 39(8), pp. 1465-1480.</w:t>
      </w:r>
      <w:bookmarkEnd w:id="344"/>
    </w:p>
    <w:p w:rsidR="00956AB3" w:rsidRDefault="00956AB3" w:rsidP="00956AB3">
      <w:pPr>
        <w:spacing w:after="0" w:line="480" w:lineRule="auto"/>
        <w:ind w:left="720" w:hanging="720"/>
        <w:rPr>
          <w:noProof/>
          <w:sz w:val="24"/>
          <w:szCs w:val="24"/>
        </w:rPr>
      </w:pPr>
      <w:r>
        <w:rPr>
          <w:noProof/>
          <w:sz w:val="24"/>
          <w:szCs w:val="24"/>
        </w:rPr>
        <w:t>Miles, M. and Huberman, A (2014</w:t>
      </w:r>
      <w:r w:rsidRPr="00956AB3">
        <w:rPr>
          <w:noProof/>
          <w:sz w:val="24"/>
          <w:szCs w:val="24"/>
        </w:rPr>
        <w:t>)</w:t>
      </w:r>
      <w:r>
        <w:rPr>
          <w:noProof/>
          <w:sz w:val="24"/>
          <w:szCs w:val="24"/>
        </w:rPr>
        <w:t>.</w:t>
      </w:r>
      <w:r w:rsidRPr="00956AB3">
        <w:rPr>
          <w:noProof/>
          <w:sz w:val="24"/>
          <w:szCs w:val="24"/>
        </w:rPr>
        <w:t xml:space="preserve"> Qualitative Data Analysis. </w:t>
      </w:r>
      <w:r>
        <w:rPr>
          <w:noProof/>
          <w:sz w:val="24"/>
          <w:szCs w:val="24"/>
        </w:rPr>
        <w:t>3</w:t>
      </w:r>
      <w:r w:rsidRPr="001C7BA3">
        <w:rPr>
          <w:noProof/>
          <w:sz w:val="24"/>
          <w:szCs w:val="24"/>
          <w:vertAlign w:val="superscript"/>
        </w:rPr>
        <w:t>rd</w:t>
      </w:r>
      <w:r>
        <w:rPr>
          <w:noProof/>
          <w:sz w:val="24"/>
          <w:szCs w:val="24"/>
        </w:rPr>
        <w:t xml:space="preserve"> edition. </w:t>
      </w:r>
      <w:r w:rsidRPr="00956AB3">
        <w:rPr>
          <w:noProof/>
          <w:sz w:val="24"/>
          <w:szCs w:val="24"/>
        </w:rPr>
        <w:t>Thousand Oaks, CA</w:t>
      </w:r>
      <w:r>
        <w:rPr>
          <w:noProof/>
          <w:sz w:val="24"/>
          <w:szCs w:val="24"/>
        </w:rPr>
        <w:t xml:space="preserve">, </w:t>
      </w:r>
      <w:r w:rsidRPr="00956AB3">
        <w:rPr>
          <w:noProof/>
          <w:sz w:val="24"/>
          <w:szCs w:val="24"/>
        </w:rPr>
        <w:t xml:space="preserve"> Sage.</w:t>
      </w:r>
    </w:p>
    <w:p w:rsidR="007F493B" w:rsidRDefault="007F493B" w:rsidP="00956AB3">
      <w:pPr>
        <w:spacing w:after="0" w:line="480" w:lineRule="auto"/>
        <w:ind w:left="720" w:hanging="720"/>
        <w:rPr>
          <w:noProof/>
          <w:sz w:val="24"/>
          <w:szCs w:val="24"/>
        </w:rPr>
      </w:pPr>
      <w:r w:rsidRPr="007F493B">
        <w:rPr>
          <w:noProof/>
          <w:sz w:val="24"/>
          <w:szCs w:val="24"/>
        </w:rPr>
        <w:t>McKay, J. and Marshall, P. (2001)</w:t>
      </w:r>
      <w:r>
        <w:rPr>
          <w:noProof/>
          <w:sz w:val="24"/>
          <w:szCs w:val="24"/>
        </w:rPr>
        <w:t>.</w:t>
      </w:r>
      <w:r w:rsidRPr="007F493B">
        <w:rPr>
          <w:noProof/>
          <w:sz w:val="24"/>
          <w:szCs w:val="24"/>
        </w:rPr>
        <w:t xml:space="preserve"> The dual imperatives of action research. </w:t>
      </w:r>
      <w:r w:rsidRPr="00863FF7">
        <w:rPr>
          <w:i/>
          <w:iCs/>
          <w:noProof/>
          <w:sz w:val="24"/>
          <w:szCs w:val="24"/>
          <w:rPrChange w:id="345" w:author="gwilliamson" w:date="2014-10-29T15:08:00Z">
            <w:rPr>
              <w:noProof/>
              <w:sz w:val="24"/>
              <w:szCs w:val="24"/>
            </w:rPr>
          </w:rPrChange>
        </w:rPr>
        <w:t>Information Technology and People.</w:t>
      </w:r>
      <w:r w:rsidRPr="007F493B">
        <w:rPr>
          <w:noProof/>
          <w:sz w:val="24"/>
          <w:szCs w:val="24"/>
        </w:rPr>
        <w:t xml:space="preserve"> </w:t>
      </w:r>
      <w:r>
        <w:rPr>
          <w:noProof/>
          <w:sz w:val="24"/>
          <w:szCs w:val="24"/>
        </w:rPr>
        <w:t>14</w:t>
      </w:r>
      <w:r w:rsidRPr="007F493B">
        <w:rPr>
          <w:noProof/>
          <w:sz w:val="24"/>
          <w:szCs w:val="24"/>
        </w:rPr>
        <w:t>(1)</w:t>
      </w:r>
      <w:r>
        <w:rPr>
          <w:noProof/>
          <w:sz w:val="24"/>
          <w:szCs w:val="24"/>
        </w:rPr>
        <w:t xml:space="preserve">, </w:t>
      </w:r>
      <w:r w:rsidRPr="007F493B">
        <w:rPr>
          <w:noProof/>
          <w:sz w:val="24"/>
          <w:szCs w:val="24"/>
        </w:rPr>
        <w:t>46-59.</w:t>
      </w:r>
    </w:p>
    <w:p w:rsidR="00E544A8" w:rsidRDefault="00E544A8" w:rsidP="00484F96">
      <w:pPr>
        <w:spacing w:after="0" w:line="480" w:lineRule="auto"/>
        <w:ind w:left="720" w:hanging="720"/>
        <w:rPr>
          <w:noProof/>
          <w:sz w:val="24"/>
          <w:szCs w:val="24"/>
        </w:rPr>
      </w:pPr>
      <w:r w:rsidRPr="00E544A8">
        <w:rPr>
          <w:noProof/>
          <w:sz w:val="24"/>
          <w:szCs w:val="24"/>
        </w:rPr>
        <w:t xml:space="preserve">McNiff, J. and Whitehead, J. (2002) Action Research </w:t>
      </w:r>
      <w:r w:rsidR="000E42EF">
        <w:rPr>
          <w:noProof/>
          <w:sz w:val="24"/>
          <w:szCs w:val="24"/>
        </w:rPr>
        <w:t>Principles and Practice. London,</w:t>
      </w:r>
      <w:r w:rsidRPr="00E544A8">
        <w:rPr>
          <w:noProof/>
          <w:sz w:val="24"/>
          <w:szCs w:val="24"/>
        </w:rPr>
        <w:t xml:space="preserve"> Routledge Falmer.</w:t>
      </w:r>
    </w:p>
    <w:p w:rsidR="000E42EF" w:rsidRPr="00B0048C" w:rsidRDefault="000E42EF" w:rsidP="00484F96">
      <w:pPr>
        <w:spacing w:after="0" w:line="480" w:lineRule="auto"/>
        <w:ind w:left="720" w:hanging="720"/>
        <w:rPr>
          <w:noProof/>
          <w:sz w:val="24"/>
          <w:szCs w:val="24"/>
        </w:rPr>
      </w:pPr>
      <w:r w:rsidRPr="000E42EF">
        <w:rPr>
          <w:noProof/>
          <w:sz w:val="24"/>
          <w:szCs w:val="24"/>
        </w:rPr>
        <w:t>McNiff, J. and Whitehead, J. (2010)</w:t>
      </w:r>
      <w:r w:rsidR="00A974B3">
        <w:rPr>
          <w:noProof/>
          <w:sz w:val="24"/>
          <w:szCs w:val="24"/>
        </w:rPr>
        <w:t>.</w:t>
      </w:r>
      <w:r w:rsidRPr="000E42EF">
        <w:rPr>
          <w:noProof/>
          <w:sz w:val="24"/>
          <w:szCs w:val="24"/>
        </w:rPr>
        <w:t xml:space="preserve"> </w:t>
      </w:r>
      <w:r w:rsidRPr="00863FF7">
        <w:rPr>
          <w:i/>
          <w:iCs/>
          <w:noProof/>
          <w:sz w:val="24"/>
          <w:szCs w:val="24"/>
          <w:rPrChange w:id="346" w:author="gwilliamson" w:date="2014-10-29T15:09:00Z">
            <w:rPr>
              <w:noProof/>
              <w:sz w:val="24"/>
              <w:szCs w:val="24"/>
            </w:rPr>
          </w:rPrChange>
        </w:rPr>
        <w:t>You and your Action Research Project.</w:t>
      </w:r>
      <w:r>
        <w:rPr>
          <w:noProof/>
          <w:sz w:val="24"/>
          <w:szCs w:val="24"/>
        </w:rPr>
        <w:t xml:space="preserve"> Abingdon,</w:t>
      </w:r>
      <w:r w:rsidRPr="000E42EF">
        <w:rPr>
          <w:noProof/>
          <w:sz w:val="24"/>
          <w:szCs w:val="24"/>
        </w:rPr>
        <w:t xml:space="preserve"> Routlege Falmer.   </w:t>
      </w:r>
    </w:p>
    <w:p w:rsidR="0031515A" w:rsidRPr="00B0048C" w:rsidRDefault="0031515A" w:rsidP="00484F96">
      <w:pPr>
        <w:spacing w:after="0" w:line="480" w:lineRule="auto"/>
        <w:ind w:left="720" w:hanging="720"/>
        <w:rPr>
          <w:noProof/>
          <w:sz w:val="24"/>
          <w:szCs w:val="24"/>
        </w:rPr>
      </w:pPr>
      <w:bookmarkStart w:id="347" w:name="_ENREF_24"/>
      <w:r w:rsidRPr="00B0048C">
        <w:rPr>
          <w:noProof/>
          <w:sz w:val="24"/>
          <w:szCs w:val="24"/>
        </w:rPr>
        <w:t>Mind (2009)</w:t>
      </w:r>
      <w:r>
        <w:rPr>
          <w:noProof/>
          <w:sz w:val="24"/>
          <w:szCs w:val="24"/>
        </w:rPr>
        <w:t>.</w:t>
      </w:r>
      <w:r w:rsidRPr="00B0048C">
        <w:rPr>
          <w:noProof/>
          <w:sz w:val="24"/>
          <w:szCs w:val="24"/>
        </w:rPr>
        <w:t xml:space="preserve"> Personalisation in mental health:</w:t>
      </w:r>
      <w:r>
        <w:rPr>
          <w:noProof/>
          <w:sz w:val="24"/>
          <w:szCs w:val="24"/>
        </w:rPr>
        <w:t xml:space="preserve"> Creating a vision.  [On-line] A</w:t>
      </w:r>
      <w:r w:rsidRPr="00B0048C">
        <w:rPr>
          <w:noProof/>
          <w:sz w:val="24"/>
          <w:szCs w:val="24"/>
        </w:rPr>
        <w:t>vailable at  www.mind.org.uk/campaigns_and_issues/policy.../putti</w:t>
      </w:r>
      <w:r>
        <w:rPr>
          <w:noProof/>
          <w:sz w:val="24"/>
          <w:szCs w:val="24"/>
        </w:rPr>
        <w:t>ng_us_first. Accessed 14/6/2009</w:t>
      </w:r>
      <w:r w:rsidRPr="00B0048C">
        <w:rPr>
          <w:noProof/>
          <w:sz w:val="24"/>
          <w:szCs w:val="24"/>
        </w:rPr>
        <w:t>.</w:t>
      </w:r>
      <w:bookmarkEnd w:id="347"/>
    </w:p>
    <w:p w:rsidR="0031515A" w:rsidRPr="00B0048C" w:rsidRDefault="0031515A" w:rsidP="00484F96">
      <w:pPr>
        <w:spacing w:after="0" w:line="480" w:lineRule="auto"/>
        <w:ind w:left="720" w:hanging="720"/>
        <w:rPr>
          <w:noProof/>
          <w:sz w:val="24"/>
          <w:szCs w:val="24"/>
        </w:rPr>
      </w:pPr>
      <w:bookmarkStart w:id="348" w:name="_ENREF_28"/>
      <w:r w:rsidRPr="00B0048C">
        <w:rPr>
          <w:noProof/>
          <w:sz w:val="24"/>
          <w:szCs w:val="24"/>
        </w:rPr>
        <w:t>Newbigging, K. and Lowe, J. (2005)</w:t>
      </w:r>
      <w:r>
        <w:rPr>
          <w:noProof/>
          <w:sz w:val="24"/>
          <w:szCs w:val="24"/>
        </w:rPr>
        <w:t>.</w:t>
      </w:r>
      <w:r w:rsidR="002219E6">
        <w:rPr>
          <w:noProof/>
          <w:sz w:val="24"/>
          <w:szCs w:val="24"/>
        </w:rPr>
        <w:t xml:space="preserve"> </w:t>
      </w:r>
      <w:r>
        <w:rPr>
          <w:noProof/>
          <w:sz w:val="24"/>
          <w:szCs w:val="24"/>
        </w:rPr>
        <w:t>D</w:t>
      </w:r>
      <w:r w:rsidRPr="00B0048C">
        <w:rPr>
          <w:noProof/>
          <w:sz w:val="24"/>
          <w:szCs w:val="24"/>
        </w:rPr>
        <w:t>irect Payments in Mental Hea</w:t>
      </w:r>
      <w:r>
        <w:rPr>
          <w:noProof/>
          <w:sz w:val="24"/>
          <w:szCs w:val="24"/>
        </w:rPr>
        <w:t>lth: new directions. [On-line] A</w:t>
      </w:r>
      <w:r w:rsidRPr="00B0048C">
        <w:rPr>
          <w:noProof/>
          <w:sz w:val="24"/>
          <w:szCs w:val="24"/>
        </w:rPr>
        <w:t>vailable at [ http://www.jrf.org.uk/publications/implementing-direct-payments-mental-health. Accessed 3.2.10.</w:t>
      </w:r>
      <w:bookmarkEnd w:id="348"/>
    </w:p>
    <w:p w:rsidR="0031515A" w:rsidRPr="00B0048C" w:rsidRDefault="0031515A" w:rsidP="00484F96">
      <w:pPr>
        <w:spacing w:after="0" w:line="480" w:lineRule="auto"/>
        <w:ind w:left="720" w:hanging="720"/>
        <w:rPr>
          <w:noProof/>
          <w:sz w:val="24"/>
          <w:szCs w:val="24"/>
        </w:rPr>
      </w:pPr>
      <w:bookmarkStart w:id="349" w:name="_ENREF_29"/>
      <w:r w:rsidRPr="00B0048C">
        <w:rPr>
          <w:noProof/>
          <w:sz w:val="24"/>
          <w:szCs w:val="24"/>
        </w:rPr>
        <w:t>Newbronner, L., Chamberlain, R., Bosanquet, K., Batlett, C., Sass, B. and Glendinning, C. (2011)</w:t>
      </w:r>
      <w:r>
        <w:rPr>
          <w:noProof/>
          <w:sz w:val="24"/>
          <w:szCs w:val="24"/>
        </w:rPr>
        <w:t xml:space="preserve">. </w:t>
      </w:r>
      <w:r w:rsidRPr="00B0048C">
        <w:rPr>
          <w:noProof/>
          <w:sz w:val="24"/>
          <w:szCs w:val="24"/>
        </w:rPr>
        <w:t>Keeping personal budgets personal: learning from the experiences of older people, people with mental h</w:t>
      </w:r>
      <w:r>
        <w:rPr>
          <w:noProof/>
          <w:sz w:val="24"/>
          <w:szCs w:val="24"/>
        </w:rPr>
        <w:t>ealth problems and their carers. [On-line] A</w:t>
      </w:r>
      <w:r w:rsidRPr="00B0048C">
        <w:rPr>
          <w:noProof/>
          <w:sz w:val="24"/>
          <w:szCs w:val="24"/>
        </w:rPr>
        <w:t>vailable at http://www.scie.org.uk/publications/reports/report40/index.asp. Accessed 3.4.12, Social Care Institute for Excellence.</w:t>
      </w:r>
      <w:bookmarkEnd w:id="349"/>
    </w:p>
    <w:p w:rsidR="0031515A" w:rsidRPr="00B0048C" w:rsidRDefault="0031515A" w:rsidP="00484F96">
      <w:pPr>
        <w:spacing w:after="0" w:line="480" w:lineRule="auto"/>
        <w:ind w:left="720" w:hanging="720"/>
        <w:rPr>
          <w:noProof/>
          <w:sz w:val="24"/>
          <w:szCs w:val="24"/>
        </w:rPr>
      </w:pPr>
      <w:bookmarkStart w:id="350" w:name="_ENREF_30"/>
      <w:r w:rsidRPr="00B0048C">
        <w:rPr>
          <w:noProof/>
          <w:sz w:val="24"/>
          <w:szCs w:val="24"/>
        </w:rPr>
        <w:t>Punch, K., F (2005)</w:t>
      </w:r>
      <w:r>
        <w:rPr>
          <w:noProof/>
          <w:sz w:val="24"/>
          <w:szCs w:val="24"/>
        </w:rPr>
        <w:t>.</w:t>
      </w:r>
      <w:r w:rsidR="000E42EF">
        <w:rPr>
          <w:noProof/>
          <w:sz w:val="24"/>
          <w:szCs w:val="24"/>
        </w:rPr>
        <w:t xml:space="preserve"> </w:t>
      </w:r>
      <w:r w:rsidRPr="00B0048C">
        <w:rPr>
          <w:i/>
          <w:noProof/>
          <w:sz w:val="24"/>
          <w:szCs w:val="24"/>
        </w:rPr>
        <w:t>Introduction to Social Research</w:t>
      </w:r>
      <w:r>
        <w:rPr>
          <w:i/>
          <w:noProof/>
          <w:sz w:val="24"/>
          <w:szCs w:val="24"/>
        </w:rPr>
        <w:t xml:space="preserve">. </w:t>
      </w:r>
      <w:r w:rsidRPr="00B0048C">
        <w:rPr>
          <w:noProof/>
          <w:sz w:val="24"/>
          <w:szCs w:val="24"/>
        </w:rPr>
        <w:t>London</w:t>
      </w:r>
      <w:r>
        <w:rPr>
          <w:noProof/>
          <w:sz w:val="24"/>
          <w:szCs w:val="24"/>
        </w:rPr>
        <w:t>:</w:t>
      </w:r>
      <w:r w:rsidRPr="00B0048C">
        <w:rPr>
          <w:noProof/>
          <w:sz w:val="24"/>
          <w:szCs w:val="24"/>
        </w:rPr>
        <w:t xml:space="preserve"> Sage.</w:t>
      </w:r>
      <w:bookmarkEnd w:id="350"/>
    </w:p>
    <w:p w:rsidR="0031515A" w:rsidRDefault="0031515A" w:rsidP="00484F96">
      <w:pPr>
        <w:spacing w:after="0" w:line="480" w:lineRule="auto"/>
        <w:ind w:left="720" w:hanging="720"/>
        <w:rPr>
          <w:noProof/>
          <w:sz w:val="24"/>
          <w:szCs w:val="24"/>
        </w:rPr>
      </w:pPr>
      <w:bookmarkStart w:id="351" w:name="_ENREF_31"/>
      <w:r w:rsidRPr="00B0048C">
        <w:rPr>
          <w:noProof/>
          <w:sz w:val="24"/>
          <w:szCs w:val="24"/>
        </w:rPr>
        <w:t>Rabiee, P., Moran,</w:t>
      </w:r>
      <w:r>
        <w:rPr>
          <w:noProof/>
          <w:sz w:val="24"/>
          <w:szCs w:val="24"/>
        </w:rPr>
        <w:t xml:space="preserve"> N. and Glendinning, C. (2009). </w:t>
      </w:r>
      <w:r w:rsidRPr="00B0048C">
        <w:rPr>
          <w:noProof/>
          <w:sz w:val="24"/>
          <w:szCs w:val="24"/>
        </w:rPr>
        <w:t>Individual Budgets: Lessons from Early Users Experiences</w:t>
      </w:r>
      <w:r>
        <w:rPr>
          <w:noProof/>
          <w:sz w:val="24"/>
          <w:szCs w:val="24"/>
        </w:rPr>
        <w:t xml:space="preserve">. </w:t>
      </w:r>
      <w:r w:rsidRPr="00B0048C">
        <w:rPr>
          <w:i/>
          <w:noProof/>
          <w:sz w:val="24"/>
          <w:szCs w:val="24"/>
        </w:rPr>
        <w:t>British Journal of Social Work</w:t>
      </w:r>
      <w:r w:rsidRPr="00B0048C">
        <w:rPr>
          <w:noProof/>
          <w:sz w:val="24"/>
          <w:szCs w:val="24"/>
        </w:rPr>
        <w:t>, 39, pp. 918-935.</w:t>
      </w:r>
      <w:bookmarkEnd w:id="351"/>
    </w:p>
    <w:p w:rsidR="007B7876" w:rsidRPr="00B0048C" w:rsidRDefault="007B7876" w:rsidP="00484F96">
      <w:pPr>
        <w:spacing w:after="0" w:line="480" w:lineRule="auto"/>
        <w:ind w:left="720" w:hanging="720"/>
        <w:rPr>
          <w:noProof/>
          <w:sz w:val="24"/>
          <w:szCs w:val="24"/>
        </w:rPr>
      </w:pPr>
      <w:r w:rsidRPr="007B7876">
        <w:rPr>
          <w:noProof/>
          <w:sz w:val="24"/>
          <w:szCs w:val="24"/>
        </w:rPr>
        <w:t>Reid Howie Associates. (2010). Study of the workforce and employment issues surrounding self-directed support. Edinburgh: Scottish Government Social Research.</w:t>
      </w:r>
    </w:p>
    <w:p w:rsidR="0031515A" w:rsidRPr="00B0048C" w:rsidRDefault="0031515A" w:rsidP="00484F96">
      <w:pPr>
        <w:spacing w:after="0" w:line="480" w:lineRule="auto"/>
        <w:ind w:left="720" w:hanging="720"/>
        <w:rPr>
          <w:noProof/>
          <w:sz w:val="24"/>
          <w:szCs w:val="24"/>
        </w:rPr>
      </w:pPr>
      <w:bookmarkStart w:id="352" w:name="_ENREF_32"/>
      <w:r w:rsidRPr="00B0048C">
        <w:rPr>
          <w:noProof/>
          <w:sz w:val="24"/>
          <w:szCs w:val="24"/>
        </w:rPr>
        <w:t>Riddell, S., Priestley, M., Pearson, C., Mercer, G., Barnes, C., Jolly, D. and Williams, V. (2006)</w:t>
      </w:r>
      <w:r>
        <w:rPr>
          <w:noProof/>
          <w:sz w:val="24"/>
          <w:szCs w:val="24"/>
        </w:rPr>
        <w:t xml:space="preserve">. </w:t>
      </w:r>
      <w:r w:rsidRPr="00B0048C">
        <w:rPr>
          <w:noProof/>
          <w:sz w:val="24"/>
          <w:szCs w:val="24"/>
        </w:rPr>
        <w:t>Disabled People and Direct P</w:t>
      </w:r>
      <w:r>
        <w:rPr>
          <w:noProof/>
          <w:sz w:val="24"/>
          <w:szCs w:val="24"/>
        </w:rPr>
        <w:t>ayments: A UK Comparative Study</w:t>
      </w:r>
      <w:r w:rsidRPr="00B0048C">
        <w:rPr>
          <w:noProof/>
          <w:sz w:val="24"/>
          <w:szCs w:val="24"/>
        </w:rPr>
        <w:t>.</w:t>
      </w:r>
      <w:bookmarkEnd w:id="352"/>
    </w:p>
    <w:p w:rsidR="0031515A" w:rsidRPr="00B0048C" w:rsidRDefault="0031515A" w:rsidP="00484F96">
      <w:pPr>
        <w:spacing w:after="0" w:line="480" w:lineRule="auto"/>
        <w:ind w:left="720" w:hanging="720"/>
        <w:rPr>
          <w:noProof/>
          <w:sz w:val="24"/>
          <w:szCs w:val="24"/>
        </w:rPr>
      </w:pPr>
      <w:bookmarkStart w:id="353" w:name="_ENREF_33"/>
      <w:r w:rsidRPr="00B0048C">
        <w:rPr>
          <w:noProof/>
          <w:sz w:val="24"/>
          <w:szCs w:val="24"/>
        </w:rPr>
        <w:t>Ridley, J. and Jones, L. (2002)</w:t>
      </w:r>
      <w:r>
        <w:rPr>
          <w:noProof/>
          <w:sz w:val="24"/>
          <w:szCs w:val="24"/>
        </w:rPr>
        <w:t xml:space="preserve">. </w:t>
      </w:r>
      <w:r w:rsidRPr="00B0048C">
        <w:rPr>
          <w:noProof/>
          <w:sz w:val="24"/>
          <w:szCs w:val="24"/>
        </w:rPr>
        <w:t xml:space="preserve">Direct What? A Study of Direct Payments to Mental Health </w:t>
      </w:r>
      <w:r w:rsidR="008A7EF8">
        <w:rPr>
          <w:noProof/>
          <w:sz w:val="24"/>
          <w:szCs w:val="24"/>
        </w:rPr>
        <w:t>Service-user</w:t>
      </w:r>
      <w:r w:rsidRPr="00B0048C">
        <w:rPr>
          <w:noProof/>
          <w:sz w:val="24"/>
          <w:szCs w:val="24"/>
        </w:rPr>
        <w:t>s. Scottish Executive Ce</w:t>
      </w:r>
      <w:r>
        <w:rPr>
          <w:noProof/>
          <w:sz w:val="24"/>
          <w:szCs w:val="24"/>
        </w:rPr>
        <w:t>ntral Research Unit  [On-line] A</w:t>
      </w:r>
      <w:r w:rsidRPr="00B0048C">
        <w:rPr>
          <w:noProof/>
          <w:sz w:val="24"/>
          <w:szCs w:val="24"/>
        </w:rPr>
        <w:t>vailabl</w:t>
      </w:r>
      <w:r>
        <w:rPr>
          <w:noProof/>
          <w:sz w:val="24"/>
          <w:szCs w:val="24"/>
        </w:rPr>
        <w:t>e</w:t>
      </w:r>
      <w:r w:rsidRPr="00B0048C">
        <w:rPr>
          <w:noProof/>
          <w:sz w:val="24"/>
          <w:szCs w:val="24"/>
        </w:rPr>
        <w:t xml:space="preserve"> at http://www.scotland.gov.uk/Resource/Doc/156674/0042103.pdf. Accessed 19.7.2009.</w:t>
      </w:r>
      <w:bookmarkEnd w:id="353"/>
    </w:p>
    <w:p w:rsidR="0031515A" w:rsidRPr="00B0048C" w:rsidRDefault="0031515A" w:rsidP="00484F96">
      <w:pPr>
        <w:spacing w:after="0" w:line="480" w:lineRule="auto"/>
        <w:ind w:left="720" w:hanging="720"/>
        <w:rPr>
          <w:noProof/>
          <w:sz w:val="24"/>
          <w:szCs w:val="24"/>
        </w:rPr>
      </w:pPr>
      <w:bookmarkStart w:id="354" w:name="_ENREF_34"/>
      <w:r w:rsidRPr="00B0048C">
        <w:rPr>
          <w:noProof/>
          <w:sz w:val="24"/>
          <w:szCs w:val="24"/>
        </w:rPr>
        <w:t>Ridley, J. and Jones, L. (2003)</w:t>
      </w:r>
      <w:r>
        <w:rPr>
          <w:noProof/>
          <w:sz w:val="24"/>
          <w:szCs w:val="24"/>
        </w:rPr>
        <w:t xml:space="preserve">. </w:t>
      </w:r>
      <w:r w:rsidRPr="00B0048C">
        <w:rPr>
          <w:noProof/>
          <w:sz w:val="24"/>
          <w:szCs w:val="24"/>
        </w:rPr>
        <w:t xml:space="preserve">Direct What? The Untapped Potential of Direct Payments to Mental Health </w:t>
      </w:r>
      <w:r w:rsidR="008A7EF8">
        <w:rPr>
          <w:noProof/>
          <w:sz w:val="24"/>
          <w:szCs w:val="24"/>
        </w:rPr>
        <w:t>Service-user</w:t>
      </w:r>
      <w:r w:rsidRPr="00B0048C">
        <w:rPr>
          <w:noProof/>
          <w:sz w:val="24"/>
          <w:szCs w:val="24"/>
        </w:rPr>
        <w:t>s</w:t>
      </w:r>
      <w:r>
        <w:rPr>
          <w:noProof/>
          <w:sz w:val="24"/>
          <w:szCs w:val="24"/>
        </w:rPr>
        <w:t xml:space="preserve">. </w:t>
      </w:r>
      <w:r w:rsidRPr="00B0048C">
        <w:rPr>
          <w:i/>
          <w:noProof/>
          <w:sz w:val="24"/>
          <w:szCs w:val="24"/>
        </w:rPr>
        <w:t>Disability and Society</w:t>
      </w:r>
      <w:r w:rsidRPr="00B0048C">
        <w:rPr>
          <w:noProof/>
          <w:sz w:val="24"/>
          <w:szCs w:val="24"/>
        </w:rPr>
        <w:t>, 18(5), pp. 643-658.</w:t>
      </w:r>
      <w:bookmarkEnd w:id="354"/>
    </w:p>
    <w:p w:rsidR="0031515A" w:rsidRDefault="0031515A" w:rsidP="00484F96">
      <w:pPr>
        <w:spacing w:after="0" w:line="480" w:lineRule="auto"/>
        <w:ind w:left="720" w:hanging="720"/>
        <w:rPr>
          <w:noProof/>
          <w:sz w:val="24"/>
          <w:szCs w:val="24"/>
        </w:rPr>
      </w:pPr>
      <w:bookmarkStart w:id="355" w:name="_ENREF_35"/>
      <w:r w:rsidRPr="00B0048C">
        <w:rPr>
          <w:noProof/>
          <w:sz w:val="24"/>
          <w:szCs w:val="24"/>
        </w:rPr>
        <w:t>Ridley, J., Spandler, H., Rosengard, A., Little, S., Cornes, M., Manthorpe, J., Hunter, S., Kinder, T. and Gray, B. (2011)</w:t>
      </w:r>
      <w:r>
        <w:rPr>
          <w:noProof/>
          <w:sz w:val="24"/>
          <w:szCs w:val="24"/>
        </w:rPr>
        <w:t xml:space="preserve">. </w:t>
      </w:r>
      <w:r w:rsidRPr="00B0048C">
        <w:rPr>
          <w:noProof/>
          <w:sz w:val="24"/>
          <w:szCs w:val="24"/>
        </w:rPr>
        <w:t>Evaluation of Self-Directed Support Tes</w:t>
      </w:r>
      <w:r>
        <w:rPr>
          <w:noProof/>
          <w:sz w:val="24"/>
          <w:szCs w:val="24"/>
        </w:rPr>
        <w:t>t Sites in Scotland. [On-line] A</w:t>
      </w:r>
      <w:r w:rsidRPr="00B0048C">
        <w:rPr>
          <w:noProof/>
          <w:sz w:val="24"/>
          <w:szCs w:val="24"/>
        </w:rPr>
        <w:t xml:space="preserve">vailable at   </w:t>
      </w:r>
      <w:hyperlink r:id="rId9" w:history="1">
        <w:r w:rsidR="00956AB3" w:rsidRPr="00E055B0">
          <w:rPr>
            <w:rStyle w:val="Hyperlink"/>
            <w:rFonts w:cs="Arial"/>
            <w:noProof/>
            <w:sz w:val="24"/>
            <w:szCs w:val="24"/>
          </w:rPr>
          <w:t>www.scotland.gov.uk/Resource/Doc/358197/0121078.pdf. Accessed 14.4.2012</w:t>
        </w:r>
      </w:hyperlink>
      <w:r w:rsidRPr="00B0048C">
        <w:rPr>
          <w:noProof/>
          <w:sz w:val="24"/>
          <w:szCs w:val="24"/>
        </w:rPr>
        <w:t>.</w:t>
      </w:r>
      <w:bookmarkEnd w:id="355"/>
    </w:p>
    <w:p w:rsidR="00956AB3" w:rsidRPr="00B0048C" w:rsidRDefault="00956AB3" w:rsidP="00484F96">
      <w:pPr>
        <w:spacing w:after="0" w:line="480" w:lineRule="auto"/>
        <w:ind w:left="720" w:hanging="720"/>
        <w:rPr>
          <w:noProof/>
          <w:sz w:val="24"/>
          <w:szCs w:val="24"/>
        </w:rPr>
      </w:pPr>
      <w:r>
        <w:rPr>
          <w:noProof/>
          <w:sz w:val="24"/>
          <w:szCs w:val="24"/>
        </w:rPr>
        <w:t>Silverman, D. (2006</w:t>
      </w:r>
      <w:r w:rsidRPr="00956AB3">
        <w:rPr>
          <w:noProof/>
          <w:sz w:val="24"/>
          <w:szCs w:val="24"/>
        </w:rPr>
        <w:t>)</w:t>
      </w:r>
      <w:r>
        <w:rPr>
          <w:noProof/>
          <w:sz w:val="24"/>
          <w:szCs w:val="24"/>
        </w:rPr>
        <w:t>.</w:t>
      </w:r>
      <w:r w:rsidRPr="00956AB3">
        <w:rPr>
          <w:noProof/>
          <w:sz w:val="24"/>
          <w:szCs w:val="24"/>
        </w:rPr>
        <w:t xml:space="preserve"> Interpreting qualitative data: Methods for analysing talk, text and interaction. </w:t>
      </w:r>
      <w:r>
        <w:rPr>
          <w:noProof/>
          <w:sz w:val="24"/>
          <w:szCs w:val="24"/>
        </w:rPr>
        <w:t>3</w:t>
      </w:r>
      <w:r w:rsidRPr="001C7BA3">
        <w:rPr>
          <w:noProof/>
          <w:sz w:val="24"/>
          <w:szCs w:val="24"/>
          <w:vertAlign w:val="superscript"/>
        </w:rPr>
        <w:t>rd</w:t>
      </w:r>
      <w:r>
        <w:rPr>
          <w:noProof/>
          <w:sz w:val="24"/>
          <w:szCs w:val="24"/>
        </w:rPr>
        <w:t xml:space="preserve"> edition.</w:t>
      </w:r>
      <w:r w:rsidRPr="00956AB3">
        <w:rPr>
          <w:noProof/>
          <w:sz w:val="24"/>
          <w:szCs w:val="24"/>
        </w:rPr>
        <w:t xml:space="preserve"> London: Sage.</w:t>
      </w:r>
    </w:p>
    <w:p w:rsidR="0031515A" w:rsidRPr="00B0048C" w:rsidRDefault="0031515A" w:rsidP="00484F96">
      <w:pPr>
        <w:spacing w:after="0" w:line="480" w:lineRule="auto"/>
        <w:ind w:left="720" w:hanging="720"/>
        <w:rPr>
          <w:noProof/>
          <w:sz w:val="24"/>
          <w:szCs w:val="24"/>
        </w:rPr>
      </w:pPr>
      <w:bookmarkStart w:id="356" w:name="_ENREF_36"/>
      <w:r w:rsidRPr="00B0048C">
        <w:rPr>
          <w:noProof/>
          <w:sz w:val="24"/>
          <w:szCs w:val="24"/>
        </w:rPr>
        <w:t>Spandler, H. and Vick, N. (2004)</w:t>
      </w:r>
      <w:r>
        <w:rPr>
          <w:noProof/>
          <w:sz w:val="24"/>
          <w:szCs w:val="24"/>
        </w:rPr>
        <w:t>.</w:t>
      </w:r>
      <w:r w:rsidRPr="00B0048C">
        <w:rPr>
          <w:i/>
          <w:noProof/>
          <w:sz w:val="24"/>
          <w:szCs w:val="24"/>
        </w:rPr>
        <w:t>Direct Payments, Independent Living and Mental Health: An Evaluation.</w:t>
      </w:r>
      <w:r w:rsidRPr="00B0048C">
        <w:rPr>
          <w:noProof/>
          <w:sz w:val="24"/>
          <w:szCs w:val="24"/>
        </w:rPr>
        <w:t>London</w:t>
      </w:r>
      <w:r>
        <w:rPr>
          <w:noProof/>
          <w:sz w:val="24"/>
          <w:szCs w:val="24"/>
        </w:rPr>
        <w:t xml:space="preserve">: </w:t>
      </w:r>
      <w:r w:rsidRPr="00B0048C">
        <w:rPr>
          <w:noProof/>
          <w:sz w:val="24"/>
          <w:szCs w:val="24"/>
        </w:rPr>
        <w:t>HASCAS.</w:t>
      </w:r>
      <w:bookmarkEnd w:id="356"/>
    </w:p>
    <w:p w:rsidR="0031515A" w:rsidRPr="00B0048C" w:rsidRDefault="0031515A" w:rsidP="00484F96">
      <w:pPr>
        <w:spacing w:after="0" w:line="480" w:lineRule="auto"/>
        <w:ind w:left="720" w:hanging="720"/>
        <w:rPr>
          <w:noProof/>
          <w:sz w:val="24"/>
          <w:szCs w:val="24"/>
        </w:rPr>
      </w:pPr>
      <w:bookmarkStart w:id="357" w:name="_ENREF_37"/>
      <w:r w:rsidRPr="00B0048C">
        <w:rPr>
          <w:noProof/>
          <w:sz w:val="24"/>
          <w:szCs w:val="24"/>
        </w:rPr>
        <w:t>Spandler, H. and Vick, N. (2005)</w:t>
      </w:r>
      <w:r>
        <w:rPr>
          <w:noProof/>
          <w:sz w:val="24"/>
          <w:szCs w:val="24"/>
        </w:rPr>
        <w:t xml:space="preserve">. </w:t>
      </w:r>
      <w:r w:rsidRPr="00B0048C">
        <w:rPr>
          <w:noProof/>
          <w:sz w:val="24"/>
          <w:szCs w:val="24"/>
        </w:rPr>
        <w:t>Enabling Access to Direct Payments: an explanation of care coordinators decision making practices</w:t>
      </w:r>
      <w:r>
        <w:rPr>
          <w:noProof/>
          <w:sz w:val="24"/>
          <w:szCs w:val="24"/>
        </w:rPr>
        <w:t xml:space="preserve">. </w:t>
      </w:r>
      <w:r w:rsidRPr="00B0048C">
        <w:rPr>
          <w:i/>
          <w:noProof/>
          <w:sz w:val="24"/>
          <w:szCs w:val="24"/>
        </w:rPr>
        <w:t>Journal of Mental Health</w:t>
      </w:r>
      <w:r w:rsidRPr="00B0048C">
        <w:rPr>
          <w:noProof/>
          <w:sz w:val="24"/>
          <w:szCs w:val="24"/>
        </w:rPr>
        <w:t>, 14(2), pp. 145-155.</w:t>
      </w:r>
      <w:bookmarkEnd w:id="357"/>
    </w:p>
    <w:p w:rsidR="0031515A" w:rsidRDefault="0031515A" w:rsidP="00484F96">
      <w:pPr>
        <w:spacing w:after="0" w:line="480" w:lineRule="auto"/>
        <w:ind w:left="720" w:hanging="720"/>
        <w:rPr>
          <w:ins w:id="358" w:author="gwilliamson" w:date="2014-10-29T14:53:00Z"/>
          <w:noProof/>
          <w:sz w:val="24"/>
          <w:szCs w:val="24"/>
        </w:rPr>
      </w:pPr>
      <w:bookmarkStart w:id="359" w:name="_ENREF_38"/>
      <w:r w:rsidRPr="00B0048C">
        <w:rPr>
          <w:noProof/>
          <w:sz w:val="24"/>
          <w:szCs w:val="24"/>
        </w:rPr>
        <w:t>Spandler, H. and Vick, N. (2006)</w:t>
      </w:r>
      <w:r>
        <w:rPr>
          <w:noProof/>
          <w:sz w:val="24"/>
          <w:szCs w:val="24"/>
        </w:rPr>
        <w:t xml:space="preserve">. </w:t>
      </w:r>
      <w:r w:rsidRPr="00B0048C">
        <w:rPr>
          <w:noProof/>
          <w:sz w:val="24"/>
          <w:szCs w:val="24"/>
        </w:rPr>
        <w:t>Opportunities for independent living using direct payments in mental health</w:t>
      </w:r>
      <w:r>
        <w:rPr>
          <w:noProof/>
          <w:sz w:val="24"/>
          <w:szCs w:val="24"/>
        </w:rPr>
        <w:t xml:space="preserve">. </w:t>
      </w:r>
      <w:r w:rsidRPr="00B0048C">
        <w:rPr>
          <w:i/>
          <w:noProof/>
          <w:sz w:val="24"/>
          <w:szCs w:val="24"/>
        </w:rPr>
        <w:t>Health &amp; Social Care in the Community</w:t>
      </w:r>
      <w:r w:rsidRPr="00B0048C">
        <w:rPr>
          <w:noProof/>
          <w:sz w:val="24"/>
          <w:szCs w:val="24"/>
        </w:rPr>
        <w:t>, 14(2), pp. 107-115.</w:t>
      </w:r>
      <w:bookmarkEnd w:id="359"/>
    </w:p>
    <w:p w:rsidR="005D650A" w:rsidRPr="00B0048C" w:rsidRDefault="005D650A" w:rsidP="00863FF7">
      <w:pPr>
        <w:spacing w:after="0" w:line="480" w:lineRule="auto"/>
        <w:ind w:left="720" w:hanging="720"/>
        <w:rPr>
          <w:noProof/>
          <w:sz w:val="24"/>
          <w:szCs w:val="24"/>
        </w:rPr>
      </w:pPr>
      <w:ins w:id="360" w:author="gwilliamson" w:date="2014-10-29T14:53:00Z">
        <w:r>
          <w:rPr>
            <w:noProof/>
            <w:sz w:val="24"/>
            <w:szCs w:val="24"/>
          </w:rPr>
          <w:t xml:space="preserve">Staniszewska, S. (2009). </w:t>
        </w:r>
        <w:r w:rsidRPr="005D650A">
          <w:rPr>
            <w:noProof/>
            <w:sz w:val="24"/>
            <w:szCs w:val="24"/>
          </w:rPr>
          <w:t>Patient and public involvement in health services and health research: A brief overview o</w:t>
        </w:r>
        <w:r>
          <w:rPr>
            <w:noProof/>
            <w:sz w:val="24"/>
            <w:szCs w:val="24"/>
          </w:rPr>
          <w:t xml:space="preserve">f evidence, policy and activity. </w:t>
        </w:r>
        <w:r w:rsidRPr="005D650A">
          <w:rPr>
            <w:i/>
            <w:iCs/>
            <w:noProof/>
            <w:sz w:val="24"/>
            <w:szCs w:val="24"/>
            <w:rPrChange w:id="361" w:author="gwilliamson" w:date="2014-10-29T14:53:00Z">
              <w:rPr>
                <w:noProof/>
                <w:sz w:val="24"/>
                <w:szCs w:val="24"/>
              </w:rPr>
            </w:rPrChange>
          </w:rPr>
          <w:t>Journal of Research in Nursing</w:t>
        </w:r>
        <w:r w:rsidRPr="005D650A">
          <w:rPr>
            <w:noProof/>
            <w:sz w:val="24"/>
            <w:szCs w:val="24"/>
          </w:rPr>
          <w:t xml:space="preserve">, </w:t>
        </w:r>
        <w:r w:rsidR="00863FF7">
          <w:rPr>
            <w:noProof/>
            <w:sz w:val="24"/>
            <w:szCs w:val="24"/>
          </w:rPr>
          <w:t xml:space="preserve">14, </w:t>
        </w:r>
        <w:r w:rsidRPr="005D650A">
          <w:rPr>
            <w:noProof/>
            <w:sz w:val="24"/>
            <w:szCs w:val="24"/>
          </w:rPr>
          <w:t>295-298.</w:t>
        </w:r>
      </w:ins>
    </w:p>
    <w:p w:rsidR="0031515A" w:rsidRPr="00B0048C" w:rsidRDefault="0031515A" w:rsidP="00484F96">
      <w:pPr>
        <w:spacing w:after="0" w:line="480" w:lineRule="auto"/>
        <w:ind w:left="720" w:hanging="720"/>
        <w:rPr>
          <w:noProof/>
          <w:sz w:val="24"/>
          <w:szCs w:val="24"/>
        </w:rPr>
      </w:pPr>
      <w:bookmarkStart w:id="362" w:name="_ENREF_39"/>
      <w:r w:rsidRPr="00B0048C">
        <w:rPr>
          <w:noProof/>
          <w:sz w:val="24"/>
          <w:szCs w:val="24"/>
        </w:rPr>
        <w:t>Stevens, M., Glendinning, C., Jacobs, S., Moran, N., Challis, D., Manthorpe, J., Fernandez, J.-L., Jones, K., Knapp, M., Netten</w:t>
      </w:r>
      <w:r>
        <w:rPr>
          <w:noProof/>
          <w:sz w:val="24"/>
          <w:szCs w:val="24"/>
        </w:rPr>
        <w:t xml:space="preserve">, A. and Wilberforce, M. (2011). </w:t>
      </w:r>
      <w:r w:rsidRPr="00B0048C">
        <w:rPr>
          <w:noProof/>
          <w:sz w:val="24"/>
          <w:szCs w:val="24"/>
        </w:rPr>
        <w:t xml:space="preserve">Assessing the Role of Increasing Choice </w:t>
      </w:r>
      <w:r>
        <w:rPr>
          <w:noProof/>
          <w:sz w:val="24"/>
          <w:szCs w:val="24"/>
        </w:rPr>
        <w:t xml:space="preserve">in English Social Care Services. </w:t>
      </w:r>
      <w:r w:rsidRPr="00B0048C">
        <w:rPr>
          <w:i/>
          <w:noProof/>
          <w:sz w:val="24"/>
          <w:szCs w:val="24"/>
        </w:rPr>
        <w:t>Journal of Social Policy</w:t>
      </w:r>
      <w:r w:rsidRPr="00B0048C">
        <w:rPr>
          <w:noProof/>
          <w:sz w:val="24"/>
          <w:szCs w:val="24"/>
        </w:rPr>
        <w:t>, 40(2), pp. 257-274.</w:t>
      </w:r>
      <w:bookmarkEnd w:id="362"/>
    </w:p>
    <w:p w:rsidR="0031515A" w:rsidRDefault="0031515A" w:rsidP="00484F96">
      <w:pPr>
        <w:spacing w:after="0" w:line="480" w:lineRule="auto"/>
        <w:ind w:left="720" w:hanging="720"/>
        <w:rPr>
          <w:ins w:id="363" w:author="gwilliamson" w:date="2014-10-29T14:37:00Z"/>
          <w:noProof/>
          <w:sz w:val="24"/>
          <w:szCs w:val="24"/>
        </w:rPr>
      </w:pPr>
      <w:bookmarkStart w:id="364" w:name="_ENREF_40"/>
      <w:r w:rsidRPr="00B0048C">
        <w:rPr>
          <w:noProof/>
          <w:sz w:val="24"/>
          <w:szCs w:val="24"/>
        </w:rPr>
        <w:t>Tyson, A., Brewis, R., Crosby, N., Hatton, C., Stansfiedl, J., Tomlinson, C., Waters, J. and Wood, A. (2010)</w:t>
      </w:r>
      <w:r>
        <w:rPr>
          <w:noProof/>
          <w:sz w:val="24"/>
          <w:szCs w:val="24"/>
        </w:rPr>
        <w:t xml:space="preserve">. </w:t>
      </w:r>
      <w:r w:rsidRPr="00B0048C">
        <w:rPr>
          <w:noProof/>
          <w:sz w:val="24"/>
          <w:szCs w:val="24"/>
        </w:rPr>
        <w:t>A report on In Co</w:t>
      </w:r>
      <w:r>
        <w:rPr>
          <w:noProof/>
          <w:sz w:val="24"/>
          <w:szCs w:val="24"/>
        </w:rPr>
        <w:t>ntrol’s Third Phase. [On-line] A</w:t>
      </w:r>
      <w:r w:rsidRPr="00B0048C">
        <w:rPr>
          <w:noProof/>
          <w:sz w:val="24"/>
          <w:szCs w:val="24"/>
        </w:rPr>
        <w:t>vailable at   www.in-con</w:t>
      </w:r>
      <w:r>
        <w:rPr>
          <w:noProof/>
          <w:sz w:val="24"/>
          <w:szCs w:val="24"/>
        </w:rPr>
        <w:t>trol.org.uk. Accessed 13.9.2010</w:t>
      </w:r>
      <w:r w:rsidRPr="00B0048C">
        <w:rPr>
          <w:noProof/>
          <w:sz w:val="24"/>
          <w:szCs w:val="24"/>
        </w:rPr>
        <w:t>.</w:t>
      </w:r>
      <w:bookmarkEnd w:id="364"/>
    </w:p>
    <w:p w:rsidR="00A974B3" w:rsidRDefault="002A361C" w:rsidP="00484F96">
      <w:pPr>
        <w:spacing w:after="0" w:line="480" w:lineRule="auto"/>
        <w:ind w:left="720" w:hanging="720"/>
        <w:rPr>
          <w:noProof/>
          <w:sz w:val="24"/>
          <w:szCs w:val="24"/>
        </w:rPr>
      </w:pPr>
      <w:ins w:id="365" w:author="gwilliamson" w:date="2014-10-29T14:37:00Z">
        <w:r w:rsidRPr="002A361C">
          <w:rPr>
            <w:noProof/>
            <w:sz w:val="24"/>
            <w:szCs w:val="24"/>
          </w:rPr>
          <w:t>Webber</w:t>
        </w:r>
        <w:r>
          <w:rPr>
            <w:noProof/>
            <w:sz w:val="24"/>
            <w:szCs w:val="24"/>
          </w:rPr>
          <w:t>, M</w:t>
        </w:r>
      </w:ins>
      <w:ins w:id="366" w:author="gwilliamson" w:date="2014-10-29T14:38:00Z">
        <w:r>
          <w:rPr>
            <w:noProof/>
            <w:sz w:val="24"/>
            <w:szCs w:val="24"/>
          </w:rPr>
          <w:t xml:space="preserve">., </w:t>
        </w:r>
      </w:ins>
      <w:ins w:id="367" w:author="gwilliamson" w:date="2014-10-29T14:37:00Z">
        <w:r w:rsidRPr="002A361C">
          <w:rPr>
            <w:noProof/>
            <w:sz w:val="24"/>
            <w:szCs w:val="24"/>
          </w:rPr>
          <w:t>Treacy</w:t>
        </w:r>
      </w:ins>
      <w:ins w:id="368" w:author="gwilliamson" w:date="2014-10-29T14:38:00Z">
        <w:r>
          <w:rPr>
            <w:noProof/>
            <w:sz w:val="24"/>
            <w:szCs w:val="24"/>
          </w:rPr>
          <w:t xml:space="preserve">, S., </w:t>
        </w:r>
      </w:ins>
      <w:ins w:id="369" w:author="gwilliamson" w:date="2014-10-29T14:37:00Z">
        <w:r w:rsidRPr="002A361C">
          <w:rPr>
            <w:noProof/>
            <w:sz w:val="24"/>
            <w:szCs w:val="24"/>
          </w:rPr>
          <w:t>Carr</w:t>
        </w:r>
      </w:ins>
      <w:ins w:id="370" w:author="gwilliamson" w:date="2014-10-29T14:38:00Z">
        <w:r>
          <w:rPr>
            <w:noProof/>
            <w:sz w:val="24"/>
            <w:szCs w:val="24"/>
          </w:rPr>
          <w:t xml:space="preserve">, S., </w:t>
        </w:r>
      </w:ins>
      <w:ins w:id="371" w:author="gwilliamson" w:date="2014-10-29T14:37:00Z">
        <w:r w:rsidRPr="002A361C">
          <w:rPr>
            <w:noProof/>
            <w:sz w:val="24"/>
            <w:szCs w:val="24"/>
          </w:rPr>
          <w:t>Clark</w:t>
        </w:r>
      </w:ins>
      <w:ins w:id="372" w:author="gwilliamson" w:date="2014-10-29T14:38:00Z">
        <w:r>
          <w:rPr>
            <w:noProof/>
            <w:sz w:val="24"/>
            <w:szCs w:val="24"/>
          </w:rPr>
          <w:t xml:space="preserve">, M., </w:t>
        </w:r>
      </w:ins>
      <w:ins w:id="373" w:author="gwilliamson" w:date="2014-10-29T14:37:00Z">
        <w:r w:rsidRPr="002A361C">
          <w:rPr>
            <w:noProof/>
            <w:sz w:val="24"/>
            <w:szCs w:val="24"/>
          </w:rPr>
          <w:t>Parker</w:t>
        </w:r>
      </w:ins>
      <w:ins w:id="374" w:author="gwilliamson" w:date="2014-10-29T14:38:00Z">
        <w:r>
          <w:rPr>
            <w:noProof/>
            <w:sz w:val="24"/>
            <w:szCs w:val="24"/>
          </w:rPr>
          <w:t xml:space="preserve">, G. (2014). </w:t>
        </w:r>
        <w:r w:rsidRPr="002A361C">
          <w:rPr>
            <w:noProof/>
            <w:sz w:val="24"/>
            <w:szCs w:val="24"/>
          </w:rPr>
          <w:t>The effectiveness of personal budgets for people with mental health</w:t>
        </w:r>
        <w:r>
          <w:rPr>
            <w:noProof/>
            <w:sz w:val="24"/>
            <w:szCs w:val="24"/>
          </w:rPr>
          <w:t xml:space="preserve"> </w:t>
        </w:r>
        <w:r w:rsidRPr="002A361C">
          <w:rPr>
            <w:noProof/>
            <w:sz w:val="24"/>
            <w:szCs w:val="24"/>
          </w:rPr>
          <w:t>problems: a systematic review</w:t>
        </w:r>
      </w:ins>
      <w:ins w:id="375" w:author="gwilliamson" w:date="2014-10-29T14:39:00Z">
        <w:r>
          <w:rPr>
            <w:noProof/>
            <w:sz w:val="24"/>
            <w:szCs w:val="24"/>
          </w:rPr>
          <w:t xml:space="preserve">. </w:t>
        </w:r>
        <w:r w:rsidRPr="002A361C">
          <w:rPr>
            <w:i/>
            <w:iCs/>
            <w:noProof/>
            <w:sz w:val="24"/>
            <w:szCs w:val="24"/>
            <w:rPrChange w:id="376" w:author="gwilliamson" w:date="2014-10-29T14:40:00Z">
              <w:rPr>
                <w:noProof/>
                <w:sz w:val="24"/>
                <w:szCs w:val="24"/>
              </w:rPr>
            </w:rPrChange>
          </w:rPr>
          <w:t>Journal of Mental Health,</w:t>
        </w:r>
        <w:r w:rsidRPr="002A361C">
          <w:rPr>
            <w:noProof/>
            <w:sz w:val="24"/>
            <w:szCs w:val="24"/>
          </w:rPr>
          <w:t xml:space="preserve"> 23(3)</w:t>
        </w:r>
      </w:ins>
      <w:ins w:id="377" w:author="gwilliamson" w:date="2014-10-29T15:09:00Z">
        <w:r w:rsidR="00863FF7">
          <w:rPr>
            <w:noProof/>
            <w:sz w:val="24"/>
            <w:szCs w:val="24"/>
          </w:rPr>
          <w:t>,</w:t>
        </w:r>
      </w:ins>
      <w:ins w:id="378" w:author="gwilliamson" w:date="2014-10-29T14:39:00Z">
        <w:r w:rsidRPr="002A361C">
          <w:rPr>
            <w:noProof/>
            <w:sz w:val="24"/>
            <w:szCs w:val="24"/>
          </w:rPr>
          <w:t>146–155</w:t>
        </w:r>
      </w:ins>
      <w:ins w:id="379" w:author="gwilliamson" w:date="2014-10-29T14:40:00Z">
        <w:r>
          <w:rPr>
            <w:noProof/>
            <w:sz w:val="24"/>
            <w:szCs w:val="24"/>
          </w:rPr>
          <w:t xml:space="preserve">. </w:t>
        </w:r>
      </w:ins>
      <w:bookmarkStart w:id="380" w:name="_ENREF_42"/>
    </w:p>
    <w:p w:rsidR="0031515A" w:rsidRDefault="0031515A" w:rsidP="00484F96">
      <w:pPr>
        <w:spacing w:after="0" w:line="480" w:lineRule="auto"/>
        <w:ind w:left="720" w:hanging="720"/>
        <w:rPr>
          <w:noProof/>
          <w:sz w:val="24"/>
          <w:szCs w:val="24"/>
        </w:rPr>
      </w:pPr>
      <w:r w:rsidRPr="00B0048C">
        <w:rPr>
          <w:noProof/>
          <w:sz w:val="24"/>
          <w:szCs w:val="24"/>
        </w:rPr>
        <w:t>Williamson, G., R, Bellman, L. and Webster, J. (2012)</w:t>
      </w:r>
      <w:r>
        <w:rPr>
          <w:noProof/>
          <w:sz w:val="24"/>
          <w:szCs w:val="24"/>
        </w:rPr>
        <w:t>.</w:t>
      </w:r>
      <w:r w:rsidR="00C11FFB">
        <w:rPr>
          <w:noProof/>
          <w:sz w:val="24"/>
          <w:szCs w:val="24"/>
        </w:rPr>
        <w:t xml:space="preserve"> </w:t>
      </w:r>
      <w:r w:rsidRPr="00B0048C">
        <w:rPr>
          <w:i/>
          <w:noProof/>
          <w:sz w:val="24"/>
          <w:szCs w:val="24"/>
        </w:rPr>
        <w:t>Action Research in Nursing and Healthcare</w:t>
      </w:r>
      <w:r>
        <w:rPr>
          <w:i/>
          <w:noProof/>
          <w:sz w:val="24"/>
          <w:szCs w:val="24"/>
        </w:rPr>
        <w:t xml:space="preserve">. </w:t>
      </w:r>
      <w:r w:rsidRPr="00B0048C">
        <w:rPr>
          <w:noProof/>
          <w:sz w:val="24"/>
          <w:szCs w:val="24"/>
        </w:rPr>
        <w:t>London</w:t>
      </w:r>
      <w:r>
        <w:rPr>
          <w:noProof/>
          <w:sz w:val="24"/>
          <w:szCs w:val="24"/>
        </w:rPr>
        <w:t xml:space="preserve">: </w:t>
      </w:r>
      <w:r w:rsidRPr="00B0048C">
        <w:rPr>
          <w:noProof/>
          <w:sz w:val="24"/>
          <w:szCs w:val="24"/>
        </w:rPr>
        <w:t>Sage.</w:t>
      </w:r>
      <w:bookmarkEnd w:id="380"/>
    </w:p>
    <w:p w:rsidR="00B111AB" w:rsidRDefault="007B7876" w:rsidP="00484F96">
      <w:pPr>
        <w:spacing w:after="0" w:line="480" w:lineRule="auto"/>
        <w:ind w:left="720" w:hanging="720"/>
        <w:rPr>
          <w:noProof/>
          <w:sz w:val="24"/>
          <w:szCs w:val="24"/>
        </w:rPr>
      </w:pPr>
      <w:r w:rsidRPr="007B7876">
        <w:rPr>
          <w:noProof/>
          <w:sz w:val="24"/>
          <w:szCs w:val="24"/>
        </w:rPr>
        <w:t>Witcher, S., Stalker, K., Roadburg, M., &amp; Jones, C. (2000). Direct Payments: the impact on choice and control for disabled people. [On-line] available at www.scotland.gov.uk/.../2f2d68f2-4138-417a-9755-17e1148928bc. Accessed 13.8.2008.</w:t>
      </w:r>
    </w:p>
    <w:p w:rsidR="007B7876" w:rsidRDefault="00B111AB" w:rsidP="00484F96">
      <w:pPr>
        <w:spacing w:after="0" w:line="480" w:lineRule="auto"/>
        <w:ind w:left="720" w:hanging="720"/>
        <w:rPr>
          <w:b/>
          <w:bCs/>
          <w:noProof/>
          <w:sz w:val="24"/>
          <w:szCs w:val="24"/>
        </w:rPr>
      </w:pPr>
      <w:r>
        <w:rPr>
          <w:b/>
          <w:bCs/>
          <w:noProof/>
          <w:sz w:val="24"/>
          <w:szCs w:val="24"/>
        </w:rPr>
        <w:t>Figures</w:t>
      </w:r>
    </w:p>
    <w:p w:rsidR="00B111AB" w:rsidRDefault="00B111AB" w:rsidP="00484F96">
      <w:pPr>
        <w:spacing w:after="0" w:line="480" w:lineRule="auto"/>
        <w:ind w:left="720" w:hanging="720"/>
        <w:rPr>
          <w:b/>
          <w:bCs/>
          <w:noProof/>
          <w:sz w:val="24"/>
          <w:szCs w:val="24"/>
        </w:rPr>
      </w:pPr>
    </w:p>
    <w:p w:rsidR="00B111AB" w:rsidRPr="00B111AB" w:rsidRDefault="00B111AB" w:rsidP="00B111AB">
      <w:pPr>
        <w:spacing w:after="0" w:line="480" w:lineRule="auto"/>
        <w:rPr>
          <w:rFonts w:eastAsia="Times New Roman"/>
          <w:sz w:val="24"/>
          <w:szCs w:val="24"/>
          <w:lang w:eastAsia="en-GB"/>
        </w:rPr>
      </w:pPr>
    </w:p>
    <w:p w:rsidR="00B111AB" w:rsidRPr="00B111AB" w:rsidRDefault="003507D4" w:rsidP="00B111AB">
      <w:pPr>
        <w:spacing w:after="0" w:line="480" w:lineRule="auto"/>
        <w:rPr>
          <w:rFonts w:ascii="Times New Roman" w:eastAsia="Times New Roman" w:hAnsi="Times New Roman" w:cs="Times New Roman"/>
          <w:b/>
          <w:sz w:val="24"/>
          <w:szCs w:val="24"/>
          <w:lang w:eastAsia="en-GB"/>
        </w:rPr>
      </w:pPr>
      <w:r w:rsidRPr="001C7BA3">
        <w:rPr>
          <w:rFonts w:eastAsia="Times New Roman"/>
          <w:b/>
          <w:noProof/>
          <w:sz w:val="32"/>
          <w:szCs w:val="24"/>
        </w:rPr>
        <mc:AlternateContent>
          <mc:Choice Requires="wps">
            <w:drawing>
              <wp:anchor distT="0" distB="0" distL="114300" distR="114300" simplePos="0" relativeHeight="251662336" behindDoc="0" locked="0" layoutInCell="1" allowOverlap="1" wp14:anchorId="47527C4C" wp14:editId="42774481">
                <wp:simplePos x="0" y="0"/>
                <wp:positionH relativeFrom="column">
                  <wp:posOffset>3016250</wp:posOffset>
                </wp:positionH>
                <wp:positionV relativeFrom="paragraph">
                  <wp:posOffset>302895</wp:posOffset>
                </wp:positionV>
                <wp:extent cx="1943100" cy="848995"/>
                <wp:effectExtent l="0" t="0" r="19050" b="27305"/>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48995"/>
                        </a:xfrm>
                        <a:prstGeom prst="rect">
                          <a:avLst/>
                        </a:prstGeom>
                        <a:solidFill>
                          <a:srgbClr val="FFFFFF"/>
                        </a:solidFill>
                        <a:ln w="9525">
                          <a:solidFill>
                            <a:srgbClr val="000000"/>
                          </a:solidFill>
                          <a:miter lim="800000"/>
                          <a:headEnd/>
                          <a:tailEnd/>
                        </a:ln>
                      </wps:spPr>
                      <wps:txbx>
                        <w:txbxContent>
                          <w:p w:rsidR="0004331F" w:rsidRPr="00A22585" w:rsidRDefault="0004331F" w:rsidP="00B111AB">
                            <w:pPr>
                              <w:rPr>
                                <w:b/>
                                <w:sz w:val="20"/>
                                <w:szCs w:val="20"/>
                              </w:rPr>
                            </w:pPr>
                            <w:r w:rsidRPr="00A22585">
                              <w:rPr>
                                <w:b/>
                                <w:sz w:val="20"/>
                                <w:szCs w:val="20"/>
                              </w:rPr>
                              <w:t xml:space="preserve">Planning: </w:t>
                            </w:r>
                          </w:p>
                          <w:p w:rsidR="0004331F" w:rsidRPr="00A22585" w:rsidRDefault="0004331F" w:rsidP="001C7BA3">
                            <w:pPr>
                              <w:spacing w:line="240" w:lineRule="auto"/>
                              <w:rPr>
                                <w:sz w:val="20"/>
                                <w:szCs w:val="20"/>
                              </w:rPr>
                            </w:pPr>
                            <w:r w:rsidRPr="00A22585">
                              <w:rPr>
                                <w:sz w:val="20"/>
                                <w:szCs w:val="20"/>
                              </w:rPr>
                              <w:t>Interviews with Co-researchers; Steering group nos. 1, 2 &amp;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 o:spid="_x0000_s1026" type="#_x0000_t202" style="position:absolute;margin-left:237.5pt;margin-top:23.85pt;width:153pt;height:6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">
                <v:textbox>
                  <w:txbxContent>
                    <w:p w:rsidR="0004331F" w:rsidRPr="00A22585" w:rsidRDefault="0004331F" w:rsidP="00B111AB">
                      <w:pPr>
                        <w:rPr>
                          <w:b/>
                          <w:sz w:val="20"/>
                          <w:szCs w:val="20"/>
                        </w:rPr>
                      </w:pPr>
                      <w:r w:rsidRPr="00A22585">
                        <w:rPr>
                          <w:b/>
                          <w:sz w:val="20"/>
                          <w:szCs w:val="20"/>
                        </w:rPr>
                        <w:t xml:space="preserve">Planning: </w:t>
                      </w:r>
                    </w:p>
                    <w:p w:rsidR="0004331F" w:rsidRPr="00A22585" w:rsidRDefault="0004331F" w:rsidP="001C7BA3">
                      <w:pPr>
                        <w:spacing w:line="240" w:lineRule="auto"/>
                        <w:rPr>
                          <w:sz w:val="20"/>
                          <w:szCs w:val="20"/>
                        </w:rPr>
                      </w:pPr>
                      <w:r w:rsidRPr="00A22585">
                        <w:rPr>
                          <w:sz w:val="20"/>
                          <w:szCs w:val="20"/>
                        </w:rPr>
                        <w:t>Interviews with Co-researchers; Steering group nos. 1, 2 &amp; 3</w:t>
                      </w:r>
                    </w:p>
                  </w:txbxContent>
                </v:textbox>
              </v:shape>
            </w:pict>
          </mc:Fallback>
        </mc:AlternateContent>
      </w:r>
      <w:r w:rsidR="00B111AB" w:rsidRPr="001C7BA3">
        <w:rPr>
          <w:rFonts w:eastAsia="Times New Roman"/>
          <w:b/>
          <w:noProof/>
          <w:sz w:val="32"/>
          <w:szCs w:val="24"/>
        </w:rPr>
        <mc:AlternateContent>
          <mc:Choice Requires="wps">
            <w:drawing>
              <wp:anchor distT="0" distB="0" distL="114300" distR="114300" simplePos="0" relativeHeight="251661312" behindDoc="0" locked="0" layoutInCell="1" allowOverlap="1" wp14:anchorId="748BDAFB" wp14:editId="345CD262">
                <wp:simplePos x="0" y="0"/>
                <wp:positionH relativeFrom="column">
                  <wp:posOffset>800100</wp:posOffset>
                </wp:positionH>
                <wp:positionV relativeFrom="paragraph">
                  <wp:posOffset>60960</wp:posOffset>
                </wp:positionV>
                <wp:extent cx="1714500" cy="914400"/>
                <wp:effectExtent l="5715" t="5715" r="13335" b="13335"/>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rsidR="0004331F" w:rsidRPr="00A22585" w:rsidRDefault="0004331F" w:rsidP="00B111AB">
                            <w:pPr>
                              <w:rPr>
                                <w:sz w:val="20"/>
                                <w:szCs w:val="20"/>
                              </w:rPr>
                            </w:pPr>
                            <w:r w:rsidRPr="00A22585">
                              <w:rPr>
                                <w:b/>
                                <w:sz w:val="20"/>
                                <w:szCs w:val="20"/>
                              </w:rPr>
                              <w:t xml:space="preserve">Act and Observe: </w:t>
                            </w:r>
                            <w:r w:rsidRPr="00A22585">
                              <w:rPr>
                                <w:sz w:val="20"/>
                                <w:szCs w:val="20"/>
                              </w:rPr>
                              <w:t>Further</w:t>
                            </w:r>
                            <w:r w:rsidR="00A974B3">
                              <w:rPr>
                                <w:sz w:val="20"/>
                                <w:szCs w:val="20"/>
                              </w:rPr>
                              <w:t xml:space="preserve"> collection of financial data; e</w:t>
                            </w:r>
                            <w:r w:rsidRPr="00A22585">
                              <w:rPr>
                                <w:sz w:val="20"/>
                                <w:szCs w:val="20"/>
                              </w:rPr>
                              <w:t>ight training sessions with</w:t>
                            </w:r>
                            <w:r w:rsidRPr="00A22585">
                              <w:rPr>
                                <w:b/>
                                <w:sz w:val="20"/>
                                <w:szCs w:val="20"/>
                              </w:rPr>
                              <w:t xml:space="preserve"> </w:t>
                            </w:r>
                            <w:r w:rsidRPr="00A22585">
                              <w:rPr>
                                <w:sz w:val="20"/>
                                <w:szCs w:val="20"/>
                              </w:rPr>
                              <w:t>Recovery coordinators</w:t>
                            </w:r>
                          </w:p>
                          <w:p w:rsidR="0004331F" w:rsidRPr="00A22585" w:rsidRDefault="0004331F" w:rsidP="00B111AB">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27" type="#_x0000_t202" style="position:absolute;margin-left:63pt;margin-top:4.8pt;width:13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">
                <v:textbox>
                  <w:txbxContent>
                    <w:p w:rsidR="0004331F" w:rsidRPr="00A22585" w:rsidRDefault="0004331F" w:rsidP="00B111AB">
                      <w:pPr>
                        <w:rPr>
                          <w:sz w:val="20"/>
                          <w:szCs w:val="20"/>
                        </w:rPr>
                      </w:pPr>
                      <w:r w:rsidRPr="00A22585">
                        <w:rPr>
                          <w:b/>
                          <w:sz w:val="20"/>
                          <w:szCs w:val="20"/>
                        </w:rPr>
                        <w:t xml:space="preserve">Act and Observe: </w:t>
                      </w:r>
                      <w:r w:rsidRPr="00A22585">
                        <w:rPr>
                          <w:sz w:val="20"/>
                          <w:szCs w:val="20"/>
                        </w:rPr>
                        <w:t>Further</w:t>
                      </w:r>
                      <w:r w:rsidR="00A974B3">
                        <w:rPr>
                          <w:sz w:val="20"/>
                          <w:szCs w:val="20"/>
                        </w:rPr>
                        <w:t xml:space="preserve"> collection of financial data; e</w:t>
                      </w:r>
                      <w:r w:rsidRPr="00A22585">
                        <w:rPr>
                          <w:sz w:val="20"/>
                          <w:szCs w:val="20"/>
                        </w:rPr>
                        <w:t>ight training sessions with</w:t>
                      </w:r>
                      <w:r w:rsidRPr="00A22585">
                        <w:rPr>
                          <w:b/>
                          <w:sz w:val="20"/>
                          <w:szCs w:val="20"/>
                        </w:rPr>
                        <w:t xml:space="preserve"> </w:t>
                      </w:r>
                      <w:r w:rsidRPr="00A22585">
                        <w:rPr>
                          <w:sz w:val="20"/>
                          <w:szCs w:val="20"/>
                        </w:rPr>
                        <w:t>Recovery coordinators</w:t>
                      </w:r>
                    </w:p>
                    <w:p w:rsidR="0004331F" w:rsidRPr="00A22585" w:rsidRDefault="0004331F" w:rsidP="00B111AB">
                      <w:pPr>
                        <w:rPr>
                          <w:sz w:val="20"/>
                          <w:szCs w:val="20"/>
                        </w:rPr>
                      </w:pPr>
                    </w:p>
                  </w:txbxContent>
                </v:textbox>
              </v:shape>
            </w:pict>
          </mc:Fallback>
        </mc:AlternateContent>
      </w:r>
    </w:p>
    <w:p w:rsidR="00B111AB" w:rsidRPr="00B111AB" w:rsidRDefault="00B111AB" w:rsidP="00B111AB">
      <w:pPr>
        <w:spacing w:after="0" w:line="480" w:lineRule="auto"/>
        <w:rPr>
          <w:rFonts w:eastAsia="Times New Roman"/>
          <w:b/>
          <w:sz w:val="24"/>
          <w:szCs w:val="24"/>
          <w:lang w:eastAsia="en-GB"/>
        </w:rPr>
      </w:pPr>
    </w:p>
    <w:p w:rsidR="00B111AB" w:rsidRPr="00B111AB" w:rsidRDefault="003507D4" w:rsidP="00B111AB">
      <w:pPr>
        <w:spacing w:after="0" w:line="480" w:lineRule="auto"/>
        <w:rPr>
          <w:rFonts w:eastAsia="Times New Roman"/>
          <w:b/>
          <w:sz w:val="32"/>
          <w:szCs w:val="24"/>
          <w:lang w:eastAsia="en-GB"/>
        </w:rPr>
      </w:pPr>
      <w:r w:rsidRPr="001C7BA3">
        <w:rPr>
          <w:rFonts w:eastAsia="Times New Roman"/>
          <w:b/>
          <w:noProof/>
          <w:sz w:val="32"/>
          <w:szCs w:val="24"/>
        </w:rPr>
        <mc:AlternateContent>
          <mc:Choice Requires="wps">
            <w:drawing>
              <wp:anchor distT="0" distB="0" distL="114300" distR="114300" simplePos="0" relativeHeight="251663360" behindDoc="0" locked="0" layoutInCell="1" allowOverlap="1" wp14:anchorId="67FFD589" wp14:editId="5CAFE41A">
                <wp:simplePos x="0" y="0"/>
                <wp:positionH relativeFrom="column">
                  <wp:posOffset>-482600</wp:posOffset>
                </wp:positionH>
                <wp:positionV relativeFrom="paragraph">
                  <wp:posOffset>391160</wp:posOffset>
                </wp:positionV>
                <wp:extent cx="1143000" cy="1143000"/>
                <wp:effectExtent l="0" t="0" r="19050" b="1905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143000"/>
                        </a:xfrm>
                        <a:prstGeom prst="rect">
                          <a:avLst/>
                        </a:prstGeom>
                        <a:solidFill>
                          <a:srgbClr val="FFFFFF"/>
                        </a:solidFill>
                        <a:ln w="9525">
                          <a:solidFill>
                            <a:srgbClr val="000000"/>
                          </a:solidFill>
                          <a:miter lim="800000"/>
                          <a:headEnd/>
                          <a:tailEnd/>
                        </a:ln>
                      </wps:spPr>
                      <wps:txbx>
                        <w:txbxContent>
                          <w:p w:rsidR="0004331F" w:rsidRPr="00A22585" w:rsidRDefault="0004331F" w:rsidP="00B111AB">
                            <w:pPr>
                              <w:rPr>
                                <w:b/>
                                <w:sz w:val="20"/>
                                <w:szCs w:val="20"/>
                              </w:rPr>
                            </w:pPr>
                            <w:r w:rsidRPr="00A22585">
                              <w:rPr>
                                <w:b/>
                                <w:sz w:val="20"/>
                                <w:szCs w:val="20"/>
                              </w:rPr>
                              <w:t>Further Planning:</w:t>
                            </w:r>
                          </w:p>
                          <w:p w:rsidR="0004331F" w:rsidRPr="00A22585" w:rsidRDefault="0004331F" w:rsidP="00A974B3">
                            <w:pPr>
                              <w:rPr>
                                <w:sz w:val="20"/>
                                <w:szCs w:val="20"/>
                              </w:rPr>
                            </w:pPr>
                            <w:r>
                              <w:rPr>
                                <w:sz w:val="20"/>
                                <w:szCs w:val="20"/>
                              </w:rPr>
                              <w:t>Steering group</w:t>
                            </w:r>
                            <w:r w:rsidRPr="00A22585">
                              <w:rPr>
                                <w:sz w:val="20"/>
                                <w:szCs w:val="20"/>
                              </w:rPr>
                              <w:t xml:space="preserve"> 4 &amp; 5; meetings in Trust</w:t>
                            </w:r>
                          </w:p>
                          <w:p w:rsidR="0004331F" w:rsidRPr="00A22585" w:rsidRDefault="0004331F" w:rsidP="00B111AB">
                            <w:pPr>
                              <w:rPr>
                                <w:sz w:val="20"/>
                                <w:szCs w:val="20"/>
                              </w:rPr>
                            </w:pPr>
                            <w:r>
                              <w:rPr>
                                <w:sz w:val="20"/>
                                <w:szCs w:val="20"/>
                              </w:rPr>
                              <w:t>and Local Authority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28" type="#_x0000_t202" style="position:absolute;margin-left:-38pt;margin-top:30.8pt;width:90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">
                <v:textbox>
                  <w:txbxContent>
                    <w:p w:rsidR="0004331F" w:rsidRPr="00A22585" w:rsidRDefault="0004331F" w:rsidP="00B111AB">
                      <w:pPr>
                        <w:rPr>
                          <w:b/>
                          <w:sz w:val="20"/>
                          <w:szCs w:val="20"/>
                        </w:rPr>
                      </w:pPr>
                      <w:r w:rsidRPr="00A22585">
                        <w:rPr>
                          <w:b/>
                          <w:sz w:val="20"/>
                          <w:szCs w:val="20"/>
                        </w:rPr>
                        <w:t>Further Planning:</w:t>
                      </w:r>
                    </w:p>
                    <w:p w:rsidR="0004331F" w:rsidRPr="00A22585" w:rsidRDefault="0004331F" w:rsidP="00A974B3">
                      <w:pPr>
                        <w:rPr>
                          <w:sz w:val="20"/>
                          <w:szCs w:val="20"/>
                        </w:rPr>
                      </w:pPr>
                      <w:r>
                        <w:rPr>
                          <w:sz w:val="20"/>
                          <w:szCs w:val="20"/>
                        </w:rPr>
                        <w:t>Steering group</w:t>
                      </w:r>
                      <w:r w:rsidRPr="00A22585">
                        <w:rPr>
                          <w:sz w:val="20"/>
                          <w:szCs w:val="20"/>
                        </w:rPr>
                        <w:t xml:space="preserve"> 4 &amp; 5; meetings in Trust</w:t>
                      </w:r>
                    </w:p>
                    <w:p w:rsidR="0004331F" w:rsidRPr="00A22585" w:rsidRDefault="0004331F" w:rsidP="00B111AB">
                      <w:pPr>
                        <w:rPr>
                          <w:sz w:val="20"/>
                          <w:szCs w:val="20"/>
                        </w:rPr>
                      </w:pPr>
                      <w:r>
                        <w:rPr>
                          <w:sz w:val="20"/>
                          <w:szCs w:val="20"/>
                        </w:rPr>
                        <w:t>and Local Authority</w:t>
                      </w:r>
                    </w:p>
                  </w:txbxContent>
                </v:textbox>
              </v:shape>
            </w:pict>
          </mc:Fallback>
        </mc:AlternateContent>
      </w:r>
      <w:r w:rsidR="00B111AB" w:rsidRPr="001C7BA3">
        <w:rPr>
          <w:rFonts w:eastAsia="Times New Roman"/>
          <w:b/>
          <w:noProof/>
          <w:sz w:val="32"/>
          <w:szCs w:val="24"/>
        </w:rPr>
        <mc:AlternateContent>
          <mc:Choice Requires="wps">
            <w:drawing>
              <wp:anchor distT="0" distB="0" distL="114300" distR="114300" simplePos="0" relativeHeight="251665408" behindDoc="0" locked="0" layoutInCell="1" allowOverlap="1" wp14:anchorId="62CE9289" wp14:editId="29D86A7C">
                <wp:simplePos x="0" y="0"/>
                <wp:positionH relativeFrom="column">
                  <wp:posOffset>3086100</wp:posOffset>
                </wp:positionH>
                <wp:positionV relativeFrom="paragraph">
                  <wp:posOffset>449580</wp:posOffset>
                </wp:positionV>
                <wp:extent cx="1897380" cy="3086100"/>
                <wp:effectExtent l="15240" t="9525" r="11430" b="0"/>
                <wp:wrapNone/>
                <wp:docPr id="91" name="Curved Left Arrow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7380" cy="3086100"/>
                        </a:xfrm>
                        <a:prstGeom prst="curvedLeftArrow">
                          <a:avLst>
                            <a:gd name="adj1" fmla="val 45919"/>
                            <a:gd name="adj2" fmla="val 78449"/>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797C829"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91" o:spid="_x0000_s1026" type="#_x0000_t103" style="position:absolute;margin-left:243pt;margin-top:35.4pt;width:149.4pt;height:2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" adj="11182"/>
            </w:pict>
          </mc:Fallback>
        </mc:AlternateContent>
      </w:r>
      <w:r w:rsidR="00B111AB" w:rsidRPr="001C7BA3">
        <w:rPr>
          <w:rFonts w:eastAsia="Times New Roman"/>
          <w:b/>
          <w:noProof/>
          <w:sz w:val="32"/>
          <w:szCs w:val="24"/>
        </w:rPr>
        <mc:AlternateContent>
          <mc:Choice Requires="wps">
            <w:drawing>
              <wp:anchor distT="0" distB="0" distL="114300" distR="114300" simplePos="0" relativeHeight="251664384" behindDoc="0" locked="0" layoutInCell="0" allowOverlap="1" wp14:anchorId="6E79F348" wp14:editId="577701FF">
                <wp:simplePos x="0" y="0"/>
                <wp:positionH relativeFrom="column">
                  <wp:posOffset>476885</wp:posOffset>
                </wp:positionH>
                <wp:positionV relativeFrom="paragraph">
                  <wp:posOffset>234950</wp:posOffset>
                </wp:positionV>
                <wp:extent cx="2038985" cy="2971800"/>
                <wp:effectExtent l="82550" t="0" r="69215" b="81280"/>
                <wp:wrapNone/>
                <wp:docPr id="90" name="Curved Left Arrow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033275">
                          <a:off x="0" y="0"/>
                          <a:ext cx="2038985" cy="2971800"/>
                        </a:xfrm>
                        <a:prstGeom prst="curvedLeftArrow">
                          <a:avLst>
                            <a:gd name="adj1" fmla="val 41147"/>
                            <a:gd name="adj2" fmla="val 7029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8CC73F" id="Curved Left Arrow 90" o:spid="_x0000_s1026" type="#_x0000_t103" style="position:absolute;margin-left:37.55pt;margin-top:18.5pt;width:160.55pt;height:234pt;rotation:-11541681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" o:allowincell="f" adj="11182"/>
            </w:pict>
          </mc:Fallback>
        </mc:AlternateContent>
      </w:r>
    </w:p>
    <w:p w:rsidR="00B111AB" w:rsidRPr="00B111AB" w:rsidRDefault="00B111AB" w:rsidP="00B111AB">
      <w:pPr>
        <w:spacing w:after="0" w:line="480" w:lineRule="auto"/>
        <w:rPr>
          <w:rFonts w:eastAsia="Times New Roman"/>
          <w:b/>
          <w:sz w:val="32"/>
          <w:szCs w:val="24"/>
          <w:lang w:eastAsia="en-GB"/>
        </w:rPr>
      </w:pPr>
      <w:r w:rsidRPr="001C7BA3">
        <w:rPr>
          <w:rFonts w:eastAsia="Times New Roman"/>
          <w:b/>
          <w:noProof/>
          <w:sz w:val="32"/>
          <w:szCs w:val="24"/>
        </w:rPr>
        <mc:AlternateContent>
          <mc:Choice Requires="wps">
            <w:drawing>
              <wp:anchor distT="0" distB="0" distL="114300" distR="114300" simplePos="0" relativeHeight="251683840" behindDoc="0" locked="0" layoutInCell="1" allowOverlap="1" wp14:anchorId="0B94829C" wp14:editId="5B634E85">
                <wp:simplePos x="0" y="0"/>
                <wp:positionH relativeFrom="column">
                  <wp:posOffset>4457700</wp:posOffset>
                </wp:positionH>
                <wp:positionV relativeFrom="paragraph">
                  <wp:posOffset>43180</wp:posOffset>
                </wp:positionV>
                <wp:extent cx="1143000" cy="906780"/>
                <wp:effectExtent l="367665" t="13335" r="13335" b="13335"/>
                <wp:wrapNone/>
                <wp:docPr id="88" name="Rectangular Callout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143000" cy="906780"/>
                        </a:xfrm>
                        <a:prstGeom prst="wedgeRectCallout">
                          <a:avLst>
                            <a:gd name="adj1" fmla="val 80278"/>
                            <a:gd name="adj2" fmla="val -32495"/>
                          </a:avLst>
                        </a:prstGeom>
                        <a:solidFill>
                          <a:srgbClr val="CC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4331F" w:rsidRPr="00A22585" w:rsidRDefault="0004331F" w:rsidP="00B111AB">
                            <w:pPr>
                              <w:rPr>
                                <w:sz w:val="20"/>
                                <w:szCs w:val="20"/>
                              </w:rPr>
                            </w:pPr>
                            <w:r w:rsidRPr="00A22585">
                              <w:rPr>
                                <w:sz w:val="20"/>
                                <w:szCs w:val="20"/>
                              </w:rPr>
                              <w:t>Reporting and sharing progress to Local Authority planning group</w:t>
                            </w:r>
                          </w:p>
                          <w:p w:rsidR="0004331F" w:rsidRPr="00BA2F77" w:rsidRDefault="0004331F" w:rsidP="00B111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88" o:spid="_x0000_s1029" type="#_x0000_t61" style="position:absolute;margin-left:351pt;margin-top:3.4pt;width:90pt;height:71.4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" adj="28140,3781" fillcolor="#cff">
                <v:textbox>
                  <w:txbxContent>
                    <w:p w:rsidR="0004331F" w:rsidRPr="00A22585" w:rsidRDefault="0004331F" w:rsidP="00B111AB">
                      <w:pPr>
                        <w:rPr>
                          <w:sz w:val="20"/>
                          <w:szCs w:val="20"/>
                        </w:rPr>
                      </w:pPr>
                      <w:r w:rsidRPr="00A22585">
                        <w:rPr>
                          <w:sz w:val="20"/>
                          <w:szCs w:val="20"/>
                        </w:rPr>
                        <w:t>Reporting and sharing progress to Local Authority planning group</w:t>
                      </w:r>
                    </w:p>
                    <w:p w:rsidR="0004331F" w:rsidRPr="00BA2F77" w:rsidRDefault="0004331F" w:rsidP="00B111AB"/>
                  </w:txbxContent>
                </v:textbox>
              </v:shape>
            </w:pict>
          </mc:Fallback>
        </mc:AlternateContent>
      </w:r>
    </w:p>
    <w:p w:rsidR="00B111AB" w:rsidRPr="00B111AB" w:rsidRDefault="00B111AB" w:rsidP="00B111AB">
      <w:pPr>
        <w:spacing w:after="0" w:line="480" w:lineRule="auto"/>
        <w:rPr>
          <w:rFonts w:eastAsia="Times New Roman"/>
          <w:b/>
          <w:sz w:val="32"/>
          <w:szCs w:val="24"/>
          <w:lang w:eastAsia="en-GB"/>
        </w:rPr>
      </w:pPr>
    </w:p>
    <w:p w:rsidR="00B111AB" w:rsidRPr="00B111AB" w:rsidRDefault="00B111AB" w:rsidP="00B111AB">
      <w:pPr>
        <w:spacing w:after="0" w:line="480" w:lineRule="auto"/>
        <w:rPr>
          <w:rFonts w:eastAsia="Times New Roman"/>
          <w:b/>
          <w:sz w:val="24"/>
          <w:szCs w:val="24"/>
          <w:lang w:eastAsia="en-GB"/>
        </w:rPr>
      </w:pPr>
      <w:r w:rsidRPr="001C7BA3">
        <w:rPr>
          <w:rFonts w:eastAsia="Times New Roman"/>
          <w:b/>
          <w:noProof/>
          <w:sz w:val="32"/>
          <w:szCs w:val="24"/>
        </w:rPr>
        <mc:AlternateContent>
          <mc:Choice Requires="wps">
            <w:drawing>
              <wp:anchor distT="0" distB="0" distL="114300" distR="114300" simplePos="0" relativeHeight="251684864" behindDoc="0" locked="0" layoutInCell="1" allowOverlap="1" wp14:anchorId="0BC838D5" wp14:editId="1B39082A">
                <wp:simplePos x="0" y="0"/>
                <wp:positionH relativeFrom="column">
                  <wp:posOffset>0</wp:posOffset>
                </wp:positionH>
                <wp:positionV relativeFrom="paragraph">
                  <wp:posOffset>1402715</wp:posOffset>
                </wp:positionV>
                <wp:extent cx="1143000" cy="914400"/>
                <wp:effectExtent l="5715" t="621030" r="13335" b="7620"/>
                <wp:wrapNone/>
                <wp:docPr id="87" name="Rectangular Callout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wedgeRectCallout">
                          <a:avLst>
                            <a:gd name="adj1" fmla="val -2778"/>
                            <a:gd name="adj2" fmla="val -114167"/>
                          </a:avLst>
                        </a:prstGeom>
                        <a:solidFill>
                          <a:srgbClr val="CC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4331F" w:rsidRPr="00A22585" w:rsidRDefault="0004331F" w:rsidP="00B111AB">
                            <w:pPr>
                              <w:rPr>
                                <w:sz w:val="20"/>
                                <w:szCs w:val="20"/>
                              </w:rPr>
                            </w:pPr>
                            <w:r w:rsidRPr="00A22585">
                              <w:rPr>
                                <w:sz w:val="20"/>
                                <w:szCs w:val="20"/>
                              </w:rPr>
                              <w:t>Reporting and sharing progress with Local Authority planning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87" o:spid="_x0000_s1030" type="#_x0000_t61" style="position:absolute;margin-left:0;margin-top:110.45pt;width:90pt;height:1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" adj="10200,-13860" fillcolor="#cff">
                <v:textbox>
                  <w:txbxContent>
                    <w:p w:rsidR="0004331F" w:rsidRPr="00A22585" w:rsidRDefault="0004331F" w:rsidP="00B111AB">
                      <w:pPr>
                        <w:rPr>
                          <w:sz w:val="20"/>
                          <w:szCs w:val="20"/>
                        </w:rPr>
                      </w:pPr>
                      <w:r w:rsidRPr="00A22585">
                        <w:rPr>
                          <w:sz w:val="20"/>
                          <w:szCs w:val="20"/>
                        </w:rPr>
                        <w:t>Reporting and sharing progress with Local Authority planning group</w:t>
                      </w:r>
                    </w:p>
                  </w:txbxContent>
                </v:textbox>
              </v:shape>
            </w:pict>
          </mc:Fallback>
        </mc:AlternateContent>
      </w:r>
      <w:r w:rsidRPr="001C7BA3">
        <w:rPr>
          <w:rFonts w:eastAsia="Times New Roman"/>
          <w:b/>
          <w:noProof/>
          <w:sz w:val="32"/>
          <w:szCs w:val="24"/>
        </w:rPr>
        <mc:AlternateContent>
          <mc:Choice Requires="wpc">
            <w:drawing>
              <wp:anchor distT="0" distB="0" distL="114300" distR="114300" simplePos="0" relativeHeight="251660288" behindDoc="0" locked="0" layoutInCell="1" allowOverlap="1" wp14:anchorId="75FB035A" wp14:editId="39BC9A91">
                <wp:simplePos x="0" y="0"/>
                <wp:positionH relativeFrom="character">
                  <wp:posOffset>0</wp:posOffset>
                </wp:positionH>
                <wp:positionV relativeFrom="line">
                  <wp:posOffset>0</wp:posOffset>
                </wp:positionV>
                <wp:extent cx="6172200" cy="3086735"/>
                <wp:effectExtent l="0" t="0" r="0" b="18415"/>
                <wp:wrapNone/>
                <wp:docPr id="86" name="Canvas 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4" name="Text Box 69"/>
                        <wps:cNvSpPr txBox="1">
                          <a:spLocks noChangeArrowheads="1"/>
                        </wps:cNvSpPr>
                        <wps:spPr bwMode="auto">
                          <a:xfrm>
                            <a:off x="3886470" y="1623733"/>
                            <a:ext cx="1828584" cy="1463851"/>
                          </a:xfrm>
                          <a:prstGeom prst="rect">
                            <a:avLst/>
                          </a:prstGeom>
                          <a:solidFill>
                            <a:srgbClr val="FFFFFF"/>
                          </a:solidFill>
                          <a:ln w="9525">
                            <a:solidFill>
                              <a:srgbClr val="000000"/>
                            </a:solidFill>
                            <a:miter lim="800000"/>
                            <a:headEnd/>
                            <a:tailEnd/>
                          </a:ln>
                        </wps:spPr>
                        <wps:txbx>
                          <w:txbxContent>
                            <w:p w:rsidR="0004331F" w:rsidRPr="00A22585" w:rsidRDefault="0004331F" w:rsidP="00B111AB">
                              <w:pPr>
                                <w:rPr>
                                  <w:sz w:val="20"/>
                                  <w:szCs w:val="20"/>
                                </w:rPr>
                              </w:pPr>
                              <w:r w:rsidRPr="00A22585">
                                <w:rPr>
                                  <w:b/>
                                  <w:sz w:val="20"/>
                                  <w:szCs w:val="20"/>
                                </w:rPr>
                                <w:t>Acting</w:t>
                              </w:r>
                              <w:r w:rsidRPr="00A22585">
                                <w:rPr>
                                  <w:sz w:val="20"/>
                                  <w:szCs w:val="20"/>
                                </w:rPr>
                                <w:t xml:space="preserve">:  </w:t>
                              </w:r>
                            </w:p>
                            <w:p w:rsidR="0004331F" w:rsidRPr="00A22585" w:rsidRDefault="0004331F" w:rsidP="001C7BA3">
                              <w:pPr>
                                <w:spacing w:line="240" w:lineRule="auto"/>
                                <w:rPr>
                                  <w:sz w:val="20"/>
                                  <w:szCs w:val="20"/>
                                </w:rPr>
                              </w:pPr>
                              <w:r w:rsidRPr="00A22585">
                                <w:rPr>
                                  <w:sz w:val="20"/>
                                  <w:szCs w:val="20"/>
                                </w:rPr>
                                <w:t xml:space="preserve">Adapting the Resource allocation System and collecting financial data for pilot; two Direct </w:t>
                              </w:r>
                              <w:r>
                                <w:rPr>
                                  <w:sz w:val="20"/>
                                  <w:szCs w:val="20"/>
                                </w:rPr>
                                <w:t>P</w:t>
                              </w:r>
                              <w:r w:rsidRPr="00A22585">
                                <w:rPr>
                                  <w:sz w:val="20"/>
                                  <w:szCs w:val="20"/>
                                </w:rPr>
                                <w:t xml:space="preserve">ayment workshops with Recovery Coordinators; meetings in Trust and Local Authority </w:t>
                              </w:r>
                            </w:p>
                          </w:txbxContent>
                        </wps:txbx>
                        <wps:bodyPr rot="0" vert="horz" wrap="square" lIns="91440" tIns="45720" rIns="91440" bIns="45720" anchor="t" anchorCtr="0" upright="1">
                          <a:noAutofit/>
                        </wps:bodyPr>
                      </wps:wsp>
                      <wps:wsp>
                        <wps:cNvPr id="85" name="Text Box 70"/>
                        <wps:cNvSpPr txBox="1">
                          <a:spLocks noChangeArrowheads="1"/>
                        </wps:cNvSpPr>
                        <wps:spPr bwMode="auto">
                          <a:xfrm>
                            <a:off x="1257516" y="1828752"/>
                            <a:ext cx="1943235" cy="1092577"/>
                          </a:xfrm>
                          <a:prstGeom prst="rect">
                            <a:avLst/>
                          </a:prstGeom>
                          <a:solidFill>
                            <a:srgbClr val="FFFFFF"/>
                          </a:solidFill>
                          <a:ln w="9525">
                            <a:solidFill>
                              <a:srgbClr val="000000"/>
                            </a:solidFill>
                            <a:miter lim="800000"/>
                            <a:headEnd/>
                            <a:tailEnd/>
                          </a:ln>
                        </wps:spPr>
                        <wps:txbx>
                          <w:txbxContent>
                            <w:p w:rsidR="0004331F" w:rsidRPr="00A22585" w:rsidRDefault="0004331F" w:rsidP="00B111AB">
                              <w:pPr>
                                <w:rPr>
                                  <w:sz w:val="20"/>
                                  <w:szCs w:val="20"/>
                                </w:rPr>
                              </w:pPr>
                              <w:r w:rsidRPr="00A22585">
                                <w:rPr>
                                  <w:b/>
                                  <w:sz w:val="20"/>
                                  <w:szCs w:val="20"/>
                                </w:rPr>
                                <w:t>Reflection:</w:t>
                              </w:r>
                              <w:r w:rsidRPr="00A22585">
                                <w:rPr>
                                  <w:sz w:val="20"/>
                                  <w:szCs w:val="20"/>
                                </w:rPr>
                                <w:t xml:space="preserve"> </w:t>
                              </w:r>
                            </w:p>
                            <w:p w:rsidR="0004331F" w:rsidRPr="00A22585" w:rsidRDefault="0004331F" w:rsidP="00B111AB">
                              <w:pPr>
                                <w:rPr>
                                  <w:sz w:val="20"/>
                                  <w:szCs w:val="20"/>
                                </w:rPr>
                              </w:pPr>
                              <w:r w:rsidRPr="00A22585">
                                <w:rPr>
                                  <w:sz w:val="20"/>
                                  <w:szCs w:val="20"/>
                                </w:rPr>
                                <w:t>Steering group meetings; debriefs, correspondence with Co-researcher; Lead Researcher’s diary</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86" o:spid="_x0000_s1031" editas="canvas" style="position:absolute;margin-left:0;margin-top:0;width:486pt;height:243.05pt;z-index:251660288;mso-position-horizontal-relative:char;mso-position-vertical-relative:line" coordsize="61722,30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61722;height:30867;visibility:visible;mso-wrap-style:square">
                  <v:fill o:detectmouseclick="t"/>
                  <v:path o:connecttype="none"/>
                </v:shape>
                <v:shape id="Text Box 69" o:spid="_x0000_s1033" type="#_x0000_t202" style="position:absolute;left:38864;top:16237;width:18286;height:14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YfUsQA&#10;AADbAAAADwAAAGRycy9kb3ducmV2LnhtbESPT2sCMRTE70K/Q3gFL+Jm24q1W6NIQdGbtdJeH5u3&#10;f+jmZU3iuv32RhB6HGZ+M8x82ZtGdOR8bVnBU5KCIM6trrlUcPxaj2cgfEDW2FgmBX/kYbl4GMwx&#10;0/bCn9QdQiliCfsMFVQhtJmUPq/IoE9sSxy9wjqDIUpXSu3wEstNI5/TdCoN1hwXKmzpo6L893A2&#10;CmaTbffjdy/773xaNG9h9NptTk6p4WO/egcRqA//4Tu91TcObl/iD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GH1LEAAAA2wAAAA8AAAAAAAAAAAAAAAAAmAIAAGRycy9k&#10;b3ducmV2LnhtbFBLBQYAAAAABAAEAPUAAACJAwAAAAA=&#10;">
                  <v:textbox>
                    <w:txbxContent>
                      <w:p w:rsidR="0004331F" w:rsidRPr="00A22585" w:rsidRDefault="0004331F" w:rsidP="00B111AB">
                        <w:pPr>
                          <w:rPr>
                            <w:sz w:val="20"/>
                            <w:szCs w:val="20"/>
                          </w:rPr>
                        </w:pPr>
                        <w:r w:rsidRPr="00A22585">
                          <w:rPr>
                            <w:b/>
                            <w:sz w:val="20"/>
                            <w:szCs w:val="20"/>
                          </w:rPr>
                          <w:t>Acting</w:t>
                        </w:r>
                        <w:r w:rsidRPr="00A22585">
                          <w:rPr>
                            <w:sz w:val="20"/>
                            <w:szCs w:val="20"/>
                          </w:rPr>
                          <w:t xml:space="preserve">:  </w:t>
                        </w:r>
                      </w:p>
                      <w:p w:rsidR="0004331F" w:rsidRPr="00A22585" w:rsidRDefault="0004331F" w:rsidP="001C7BA3">
                        <w:pPr>
                          <w:spacing w:line="240" w:lineRule="auto"/>
                          <w:rPr>
                            <w:sz w:val="20"/>
                            <w:szCs w:val="20"/>
                          </w:rPr>
                        </w:pPr>
                        <w:r w:rsidRPr="00A22585">
                          <w:rPr>
                            <w:sz w:val="20"/>
                            <w:szCs w:val="20"/>
                          </w:rPr>
                          <w:t xml:space="preserve">Adapting the Resource allocation System and collecting financial data for pilot; two Direct </w:t>
                        </w:r>
                        <w:r>
                          <w:rPr>
                            <w:sz w:val="20"/>
                            <w:szCs w:val="20"/>
                          </w:rPr>
                          <w:t>P</w:t>
                        </w:r>
                        <w:r w:rsidRPr="00A22585">
                          <w:rPr>
                            <w:sz w:val="20"/>
                            <w:szCs w:val="20"/>
                          </w:rPr>
                          <w:t xml:space="preserve">ayment workshops with Recovery Coordinators; meetings in Trust and Local Authority </w:t>
                        </w:r>
                      </w:p>
                    </w:txbxContent>
                  </v:textbox>
                </v:shape>
                <v:shape id="Text Box 70" o:spid="_x0000_s1034" type="#_x0000_t202" style="position:absolute;left:12575;top:18287;width:19432;height:10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6ycQA&#10;AADbAAAADwAAAGRycy9kb3ducmV2LnhtbESPT2sCMRTE70K/Q3gFL0Wz1Vbt1igiKHqrf7DXx+a5&#10;u3Tzsk3iun57Uyh4HGZ+M8x03ppKNOR8aVnBaz8BQZxZXXKu4HhY9SYgfEDWWFkmBTfyMJ89daaY&#10;anvlHTX7kItYwj5FBUUIdSqlzwoy6Pu2Jo7e2TqDIUqXS+3wGstNJQdJMpIGS44LBda0LCj72V+M&#10;gsnbpvn22+HXKRudq4/wMm7Wv06p7nO7+AQRqA2P8D+90ZF7h7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KusnEAAAA2wAAAA8AAAAAAAAAAAAAAAAAmAIAAGRycy9k&#10;b3ducmV2LnhtbFBLBQYAAAAABAAEAPUAAACJAwAAAAA=&#10;">
                  <v:textbox>
                    <w:txbxContent>
                      <w:p w:rsidR="0004331F" w:rsidRPr="00A22585" w:rsidRDefault="0004331F" w:rsidP="00B111AB">
                        <w:pPr>
                          <w:rPr>
                            <w:sz w:val="20"/>
                            <w:szCs w:val="20"/>
                          </w:rPr>
                        </w:pPr>
                        <w:r w:rsidRPr="00A22585">
                          <w:rPr>
                            <w:b/>
                            <w:sz w:val="20"/>
                            <w:szCs w:val="20"/>
                          </w:rPr>
                          <w:t>Reflection:</w:t>
                        </w:r>
                        <w:r w:rsidRPr="00A22585">
                          <w:rPr>
                            <w:sz w:val="20"/>
                            <w:szCs w:val="20"/>
                          </w:rPr>
                          <w:t xml:space="preserve"> </w:t>
                        </w:r>
                      </w:p>
                      <w:p w:rsidR="0004331F" w:rsidRPr="00A22585" w:rsidRDefault="0004331F" w:rsidP="00B111AB">
                        <w:pPr>
                          <w:rPr>
                            <w:sz w:val="20"/>
                            <w:szCs w:val="20"/>
                          </w:rPr>
                        </w:pPr>
                        <w:r w:rsidRPr="00A22585">
                          <w:rPr>
                            <w:sz w:val="20"/>
                            <w:szCs w:val="20"/>
                          </w:rPr>
                          <w:t>Steering group meetings; debriefs, correspondence with Co-researcher; Lead Researcher’s diary</w:t>
                        </w:r>
                      </w:p>
                    </w:txbxContent>
                  </v:textbox>
                </v:shape>
                <w10:wrap anchory="line"/>
              </v:group>
            </w:pict>
          </mc:Fallback>
        </mc:AlternateContent>
      </w:r>
      <w:r w:rsidRPr="001C7BA3">
        <w:rPr>
          <w:rFonts w:eastAsia="Times New Roman"/>
          <w:b/>
          <w:noProof/>
          <w:sz w:val="32"/>
          <w:szCs w:val="24"/>
        </w:rPr>
        <mc:AlternateContent>
          <mc:Choice Requires="wps">
            <w:drawing>
              <wp:inline distT="0" distB="0" distL="0" distR="0" wp14:anchorId="138284B8" wp14:editId="112A4ABB">
                <wp:extent cx="6175375" cy="3087370"/>
                <wp:effectExtent l="0" t="0" r="0" b="0"/>
                <wp:docPr id="64" name="Rectangle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75375" cy="3087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CAED82C" id="Rectangle 64" o:spid="_x0000_s1026" style="width:486.25pt;height:24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" filled="f" stroked="f">
                <o:lock v:ext="edit" aspectratio="t"/>
                <w10:anchorlock/>
              </v:rect>
            </w:pict>
          </mc:Fallback>
        </mc:AlternateContent>
      </w:r>
    </w:p>
    <w:p w:rsidR="00B111AB" w:rsidRPr="001C7BA3" w:rsidRDefault="00B111AB" w:rsidP="00B111AB">
      <w:pPr>
        <w:spacing w:after="0" w:line="480" w:lineRule="auto"/>
        <w:outlineLvl w:val="0"/>
        <w:rPr>
          <w:rFonts w:eastAsia="Times New Roman"/>
          <w:b/>
          <w:bCs/>
          <w:iCs/>
          <w:sz w:val="24"/>
          <w:szCs w:val="24"/>
          <w:lang w:eastAsia="en-GB"/>
        </w:rPr>
      </w:pPr>
      <w:r w:rsidRPr="001C7BA3">
        <w:rPr>
          <w:rFonts w:eastAsia="Times New Roman"/>
          <w:b/>
          <w:bCs/>
          <w:iCs/>
          <w:sz w:val="24"/>
          <w:szCs w:val="24"/>
          <w:lang w:eastAsia="en-GB"/>
        </w:rPr>
        <w:t>Figure 1: Spiral One: First phase of project</w:t>
      </w:r>
    </w:p>
    <w:p w:rsidR="00B111AB" w:rsidRPr="00B111AB" w:rsidRDefault="00B111AB" w:rsidP="00B111AB">
      <w:pPr>
        <w:spacing w:after="0" w:line="480" w:lineRule="auto"/>
        <w:outlineLvl w:val="0"/>
        <w:rPr>
          <w:rFonts w:eastAsia="Times New Roman"/>
          <w:i/>
          <w:sz w:val="24"/>
          <w:szCs w:val="24"/>
          <w:lang w:eastAsia="en-GB"/>
        </w:rPr>
      </w:pPr>
    </w:p>
    <w:p w:rsidR="001F7661" w:rsidRDefault="001F766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rsidR="00B111AB" w:rsidRPr="00B111AB" w:rsidRDefault="00B111AB" w:rsidP="00B111AB">
      <w:pPr>
        <w:spacing w:after="0" w:line="480" w:lineRule="auto"/>
        <w:rPr>
          <w:rFonts w:ascii="Times New Roman" w:eastAsia="Times New Roman" w:hAnsi="Times New Roman" w:cs="Times New Roman"/>
          <w:sz w:val="24"/>
          <w:szCs w:val="24"/>
          <w:lang w:eastAsia="en-GB"/>
        </w:rPr>
      </w:pPr>
      <w:r w:rsidRPr="001C7BA3">
        <w:rPr>
          <w:rFonts w:ascii="Times New Roman" w:eastAsia="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1E81B124" wp14:editId="7075774F">
                <wp:simplePos x="0" y="0"/>
                <wp:positionH relativeFrom="column">
                  <wp:posOffset>3085399</wp:posOffset>
                </wp:positionH>
                <wp:positionV relativeFrom="paragraph">
                  <wp:posOffset>319760</wp:posOffset>
                </wp:positionV>
                <wp:extent cx="1943100" cy="948058"/>
                <wp:effectExtent l="0" t="0" r="19050" b="23495"/>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948058"/>
                        </a:xfrm>
                        <a:prstGeom prst="rect">
                          <a:avLst/>
                        </a:prstGeom>
                        <a:solidFill>
                          <a:srgbClr val="FFFFFF"/>
                        </a:solidFill>
                        <a:ln w="9525">
                          <a:solidFill>
                            <a:srgbClr val="000000"/>
                          </a:solidFill>
                          <a:miter lim="800000"/>
                          <a:headEnd/>
                          <a:tailEnd/>
                        </a:ln>
                      </wps:spPr>
                      <wps:txbx>
                        <w:txbxContent>
                          <w:p w:rsidR="0004331F" w:rsidRPr="008461B7" w:rsidRDefault="0004331F" w:rsidP="00B111AB">
                            <w:pPr>
                              <w:rPr>
                                <w:b/>
                                <w:sz w:val="20"/>
                                <w:szCs w:val="20"/>
                              </w:rPr>
                            </w:pPr>
                            <w:r w:rsidRPr="008461B7">
                              <w:rPr>
                                <w:b/>
                                <w:sz w:val="20"/>
                                <w:szCs w:val="20"/>
                              </w:rPr>
                              <w:t xml:space="preserve">Planning: </w:t>
                            </w:r>
                          </w:p>
                          <w:p w:rsidR="0004331F" w:rsidRPr="00E4208F" w:rsidRDefault="0004331F" w:rsidP="00B111AB">
                            <w:r>
                              <w:rPr>
                                <w:sz w:val="20"/>
                                <w:szCs w:val="20"/>
                              </w:rPr>
                              <w:t>Steering group</w:t>
                            </w:r>
                            <w:r w:rsidRPr="008461B7">
                              <w:rPr>
                                <w:sz w:val="20"/>
                                <w:szCs w:val="20"/>
                              </w:rPr>
                              <w:t xml:space="preserve"> 6, 7 &amp; 8; </w:t>
                            </w:r>
                            <w:r>
                              <w:rPr>
                                <w:sz w:val="20"/>
                                <w:szCs w:val="20"/>
                              </w:rPr>
                              <w:t>m</w:t>
                            </w:r>
                            <w:r w:rsidRPr="008461B7">
                              <w:rPr>
                                <w:sz w:val="20"/>
                                <w:szCs w:val="20"/>
                              </w:rPr>
                              <w:t>eetings with L</w:t>
                            </w:r>
                            <w:r>
                              <w:rPr>
                                <w:sz w:val="20"/>
                                <w:szCs w:val="20"/>
                              </w:rPr>
                              <w:t xml:space="preserve">ocal </w:t>
                            </w:r>
                            <w:r w:rsidRPr="008461B7">
                              <w:rPr>
                                <w:sz w:val="20"/>
                                <w:szCs w:val="20"/>
                              </w:rPr>
                              <w:t>A</w:t>
                            </w:r>
                            <w:r>
                              <w:rPr>
                                <w:sz w:val="20"/>
                                <w:szCs w:val="20"/>
                              </w:rPr>
                              <w:t>uthority and</w:t>
                            </w:r>
                            <w:r w:rsidRPr="008461B7">
                              <w:rPr>
                                <w:sz w:val="20"/>
                                <w:szCs w:val="20"/>
                              </w:rPr>
                              <w:t xml:space="preserve"> Trust management</w:t>
                            </w:r>
                            <w:r w:rsidRPr="00E4208F">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5" type="#_x0000_t202" style="position:absolute;margin-left:242.95pt;margin-top:25.2pt;width:153pt;height:7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">
                <v:textbox>
                  <w:txbxContent>
                    <w:p w:rsidR="0004331F" w:rsidRPr="008461B7" w:rsidRDefault="0004331F" w:rsidP="00B111AB">
                      <w:pPr>
                        <w:rPr>
                          <w:b/>
                          <w:sz w:val="20"/>
                          <w:szCs w:val="20"/>
                        </w:rPr>
                      </w:pPr>
                      <w:r w:rsidRPr="008461B7">
                        <w:rPr>
                          <w:b/>
                          <w:sz w:val="20"/>
                          <w:szCs w:val="20"/>
                        </w:rPr>
                        <w:t xml:space="preserve">Planning: </w:t>
                      </w:r>
                    </w:p>
                    <w:p w:rsidR="0004331F" w:rsidRPr="00E4208F" w:rsidRDefault="0004331F" w:rsidP="00B111AB">
                      <w:r>
                        <w:rPr>
                          <w:sz w:val="20"/>
                          <w:szCs w:val="20"/>
                        </w:rPr>
                        <w:t>Steering group</w:t>
                      </w:r>
                      <w:r w:rsidRPr="008461B7">
                        <w:rPr>
                          <w:sz w:val="20"/>
                          <w:szCs w:val="20"/>
                        </w:rPr>
                        <w:t xml:space="preserve"> 6, 7 &amp; 8; </w:t>
                      </w:r>
                      <w:r>
                        <w:rPr>
                          <w:sz w:val="20"/>
                          <w:szCs w:val="20"/>
                        </w:rPr>
                        <w:t>m</w:t>
                      </w:r>
                      <w:r w:rsidRPr="008461B7">
                        <w:rPr>
                          <w:sz w:val="20"/>
                          <w:szCs w:val="20"/>
                        </w:rPr>
                        <w:t>eetings with L</w:t>
                      </w:r>
                      <w:r>
                        <w:rPr>
                          <w:sz w:val="20"/>
                          <w:szCs w:val="20"/>
                        </w:rPr>
                        <w:t xml:space="preserve">ocal </w:t>
                      </w:r>
                      <w:r w:rsidRPr="008461B7">
                        <w:rPr>
                          <w:sz w:val="20"/>
                          <w:szCs w:val="20"/>
                        </w:rPr>
                        <w:t>A</w:t>
                      </w:r>
                      <w:r>
                        <w:rPr>
                          <w:sz w:val="20"/>
                          <w:szCs w:val="20"/>
                        </w:rPr>
                        <w:t>uthority and</w:t>
                      </w:r>
                      <w:r w:rsidRPr="008461B7">
                        <w:rPr>
                          <w:sz w:val="20"/>
                          <w:szCs w:val="20"/>
                        </w:rPr>
                        <w:t xml:space="preserve"> Trust management</w:t>
                      </w:r>
                      <w:r w:rsidRPr="00E4208F">
                        <w:t>.</w:t>
                      </w:r>
                    </w:p>
                  </w:txbxContent>
                </v:textbox>
              </v:shape>
            </w:pict>
          </mc:Fallback>
        </mc:AlternateContent>
      </w:r>
      <w:r w:rsidRPr="001C7BA3">
        <w:rPr>
          <w:rFonts w:ascii="Times New Roman" w:eastAsia="Times New Roman" w:hAnsi="Times New Roman" w:cs="Times New Roman"/>
          <w:b/>
          <w:noProof/>
          <w:sz w:val="24"/>
          <w:szCs w:val="24"/>
        </w:rPr>
        <mc:AlternateContent>
          <mc:Choice Requires="wps">
            <w:drawing>
              <wp:anchor distT="0" distB="0" distL="114300" distR="114300" simplePos="0" relativeHeight="251672576" behindDoc="0" locked="0" layoutInCell="1" allowOverlap="1" wp14:anchorId="656F0B9B" wp14:editId="701D2787">
                <wp:simplePos x="0" y="0"/>
                <wp:positionH relativeFrom="column">
                  <wp:posOffset>0</wp:posOffset>
                </wp:positionH>
                <wp:positionV relativeFrom="paragraph">
                  <wp:posOffset>243840</wp:posOffset>
                </wp:positionV>
                <wp:extent cx="1714500" cy="1561465"/>
                <wp:effectExtent l="5715" t="6350" r="13335" b="13335"/>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561465"/>
                        </a:xfrm>
                        <a:prstGeom prst="rect">
                          <a:avLst/>
                        </a:prstGeom>
                        <a:solidFill>
                          <a:srgbClr val="FFFFFF"/>
                        </a:solidFill>
                        <a:ln w="9525">
                          <a:solidFill>
                            <a:srgbClr val="000000"/>
                          </a:solidFill>
                          <a:miter lim="800000"/>
                          <a:headEnd/>
                          <a:tailEnd/>
                        </a:ln>
                      </wps:spPr>
                      <wps:txbx>
                        <w:txbxContent>
                          <w:p w:rsidR="0004331F" w:rsidRPr="00A22585" w:rsidRDefault="0004331F" w:rsidP="00B111AB">
                            <w:pPr>
                              <w:rPr>
                                <w:sz w:val="20"/>
                                <w:szCs w:val="20"/>
                              </w:rPr>
                            </w:pPr>
                            <w:r w:rsidRPr="00A22585">
                              <w:rPr>
                                <w:b/>
                                <w:sz w:val="20"/>
                                <w:szCs w:val="20"/>
                              </w:rPr>
                              <w:t xml:space="preserve">Further action and observations: </w:t>
                            </w:r>
                            <w:r w:rsidRPr="00A22585">
                              <w:rPr>
                                <w:sz w:val="20"/>
                                <w:szCs w:val="20"/>
                              </w:rPr>
                              <w:t xml:space="preserve">Presentation to Trust conference, two workshops with </w:t>
                            </w:r>
                            <w:r>
                              <w:rPr>
                                <w:sz w:val="20"/>
                                <w:szCs w:val="20"/>
                              </w:rPr>
                              <w:t>Recovery Coordinator</w:t>
                            </w:r>
                            <w:r w:rsidRPr="00A22585">
                              <w:rPr>
                                <w:sz w:val="20"/>
                                <w:szCs w:val="20"/>
                              </w:rPr>
                              <w:t>s a</w:t>
                            </w:r>
                            <w:r>
                              <w:rPr>
                                <w:sz w:val="20"/>
                                <w:szCs w:val="20"/>
                              </w:rPr>
                              <w:t>nd service-users, two further focus group</w:t>
                            </w:r>
                            <w:r w:rsidRPr="00A22585">
                              <w:rPr>
                                <w:sz w:val="20"/>
                                <w:szCs w:val="20"/>
                              </w:rPr>
                              <w:t xml:space="preserve">s one each with </w:t>
                            </w:r>
                            <w:r>
                              <w:rPr>
                                <w:sz w:val="20"/>
                                <w:szCs w:val="20"/>
                              </w:rPr>
                              <w:t>service-user</w:t>
                            </w:r>
                            <w:r w:rsidRPr="00A22585">
                              <w:rPr>
                                <w:sz w:val="20"/>
                                <w:szCs w:val="20"/>
                              </w:rPr>
                              <w:t>s and carers.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6" type="#_x0000_t202" style="position:absolute;margin-left:0;margin-top:19.2pt;width:135pt;height:12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">
                <v:textbox>
                  <w:txbxContent>
                    <w:p w:rsidR="0004331F" w:rsidRPr="00A22585" w:rsidRDefault="0004331F" w:rsidP="00B111AB">
                      <w:pPr>
                        <w:rPr>
                          <w:sz w:val="20"/>
                          <w:szCs w:val="20"/>
                        </w:rPr>
                      </w:pPr>
                      <w:r w:rsidRPr="00A22585">
                        <w:rPr>
                          <w:b/>
                          <w:sz w:val="20"/>
                          <w:szCs w:val="20"/>
                        </w:rPr>
                        <w:t xml:space="preserve">Further action and observations: </w:t>
                      </w:r>
                      <w:r w:rsidRPr="00A22585">
                        <w:rPr>
                          <w:sz w:val="20"/>
                          <w:szCs w:val="20"/>
                        </w:rPr>
                        <w:t xml:space="preserve">Presentation to Trust conference, two workshops with </w:t>
                      </w:r>
                      <w:r>
                        <w:rPr>
                          <w:sz w:val="20"/>
                          <w:szCs w:val="20"/>
                        </w:rPr>
                        <w:t>Recovery Coordinator</w:t>
                      </w:r>
                      <w:r w:rsidRPr="00A22585">
                        <w:rPr>
                          <w:sz w:val="20"/>
                          <w:szCs w:val="20"/>
                        </w:rPr>
                        <w:t>s a</w:t>
                      </w:r>
                      <w:r>
                        <w:rPr>
                          <w:sz w:val="20"/>
                          <w:szCs w:val="20"/>
                        </w:rPr>
                        <w:t xml:space="preserve">nd </w:t>
                      </w:r>
                      <w:r>
                        <w:rPr>
                          <w:sz w:val="20"/>
                          <w:szCs w:val="20"/>
                        </w:rPr>
                        <w:t>service-user</w:t>
                      </w:r>
                      <w:r>
                        <w:rPr>
                          <w:sz w:val="20"/>
                          <w:szCs w:val="20"/>
                        </w:rPr>
                        <w:t>s, two further focus group</w:t>
                      </w:r>
                      <w:r w:rsidRPr="00A22585">
                        <w:rPr>
                          <w:sz w:val="20"/>
                          <w:szCs w:val="20"/>
                        </w:rPr>
                        <w:t xml:space="preserve">s one each with </w:t>
                      </w:r>
                      <w:r>
                        <w:rPr>
                          <w:sz w:val="20"/>
                          <w:szCs w:val="20"/>
                        </w:rPr>
                        <w:t>service-user</w:t>
                      </w:r>
                      <w:r w:rsidRPr="00A22585">
                        <w:rPr>
                          <w:sz w:val="20"/>
                          <w:szCs w:val="20"/>
                        </w:rPr>
                        <w:t>s and carers.</w:t>
                      </w:r>
                    </w:p>
                  </w:txbxContent>
                </v:textbox>
              </v:shape>
            </w:pict>
          </mc:Fallback>
        </mc:AlternateContent>
      </w:r>
    </w:p>
    <w:p w:rsidR="00B111AB" w:rsidRPr="00B111AB" w:rsidRDefault="00B111AB" w:rsidP="00B111AB">
      <w:pPr>
        <w:spacing w:after="0" w:line="480" w:lineRule="auto"/>
        <w:rPr>
          <w:rFonts w:ascii="Times New Roman" w:eastAsia="Times New Roman" w:hAnsi="Times New Roman" w:cs="Times New Roman"/>
          <w:sz w:val="24"/>
          <w:szCs w:val="24"/>
          <w:lang w:eastAsia="en-GB"/>
        </w:rPr>
      </w:pPr>
    </w:p>
    <w:p w:rsidR="00B111AB" w:rsidRPr="00B111AB" w:rsidRDefault="00B111AB" w:rsidP="00B111AB">
      <w:pPr>
        <w:spacing w:after="0" w:line="480" w:lineRule="auto"/>
        <w:rPr>
          <w:rFonts w:ascii="Times New Roman" w:eastAsia="Times New Roman" w:hAnsi="Times New Roman" w:cs="Times New Roman"/>
          <w:sz w:val="24"/>
          <w:szCs w:val="24"/>
          <w:lang w:eastAsia="en-GB"/>
        </w:rPr>
      </w:pPr>
      <w:r w:rsidRPr="001C7BA3">
        <w:rPr>
          <w:rFonts w:ascii="Times New Roman" w:eastAsia="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2982474D" wp14:editId="05F625F9">
                <wp:simplePos x="0" y="0"/>
                <wp:positionH relativeFrom="column">
                  <wp:posOffset>2971800</wp:posOffset>
                </wp:positionH>
                <wp:positionV relativeFrom="paragraph">
                  <wp:posOffset>228600</wp:posOffset>
                </wp:positionV>
                <wp:extent cx="1887855" cy="2971800"/>
                <wp:effectExtent l="15240" t="6350" r="11430" b="0"/>
                <wp:wrapNone/>
                <wp:docPr id="81" name="Curved Left Arrow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7855" cy="2971800"/>
                        </a:xfrm>
                        <a:prstGeom prst="curvedLeftArrow">
                          <a:avLst>
                            <a:gd name="adj1" fmla="val 44441"/>
                            <a:gd name="adj2" fmla="val 75924"/>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FA2D3C" id="Curved Left Arrow 81" o:spid="_x0000_s1026" type="#_x0000_t103" style="position:absolute;margin-left:234pt;margin-top:18pt;width:148.65pt;height:2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" adj="11182"/>
            </w:pict>
          </mc:Fallback>
        </mc:AlternateContent>
      </w:r>
      <w:r w:rsidRPr="001C7BA3">
        <w:rPr>
          <w:rFonts w:ascii="Times New Roman" w:eastAsia="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4F1B827F" wp14:editId="6D6A0F16">
                <wp:simplePos x="0" y="0"/>
                <wp:positionH relativeFrom="column">
                  <wp:posOffset>458470</wp:posOffset>
                </wp:positionH>
                <wp:positionV relativeFrom="paragraph">
                  <wp:posOffset>0</wp:posOffset>
                </wp:positionV>
                <wp:extent cx="1887855" cy="2857500"/>
                <wp:effectExtent l="83185" t="0" r="67310" b="79375"/>
                <wp:wrapNone/>
                <wp:docPr id="80" name="Curved Left Arrow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046786">
                          <a:off x="0" y="0"/>
                          <a:ext cx="1887855" cy="2857500"/>
                        </a:xfrm>
                        <a:prstGeom prst="curvedLeftArrow">
                          <a:avLst>
                            <a:gd name="adj1" fmla="val 42732"/>
                            <a:gd name="adj2" fmla="val 73004"/>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E7C993" id="Curved Left Arrow 80" o:spid="_x0000_s1026" type="#_x0000_t103" style="position:absolute;margin-left:36.1pt;margin-top:0;width:148.65pt;height:225pt;rotation:-11526924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" adj="11182"/>
            </w:pict>
          </mc:Fallback>
        </mc:AlternateContent>
      </w:r>
    </w:p>
    <w:p w:rsidR="00B111AB" w:rsidRPr="00B111AB" w:rsidRDefault="00B111AB" w:rsidP="00B111AB">
      <w:pPr>
        <w:spacing w:after="0" w:line="480" w:lineRule="auto"/>
        <w:rPr>
          <w:rFonts w:ascii="Times New Roman" w:eastAsia="Times New Roman" w:hAnsi="Times New Roman" w:cs="Times New Roman"/>
          <w:b/>
          <w:sz w:val="24"/>
          <w:szCs w:val="24"/>
          <w:lang w:eastAsia="en-GB"/>
        </w:rPr>
      </w:pPr>
      <w:r w:rsidRPr="001C7BA3">
        <w:rPr>
          <w:rFonts w:ascii="Times New Roman" w:eastAsia="Times New Roman" w:hAnsi="Times New Roman" w:cs="Times New Roman"/>
          <w:b/>
          <w:noProof/>
          <w:sz w:val="24"/>
          <w:szCs w:val="24"/>
        </w:rPr>
        <mc:AlternateContent>
          <mc:Choice Requires="wps">
            <w:drawing>
              <wp:anchor distT="0" distB="0" distL="114300" distR="114300" simplePos="0" relativeHeight="251682816" behindDoc="0" locked="0" layoutInCell="1" allowOverlap="1" wp14:anchorId="18D1ADBD" wp14:editId="3F02F0F8">
                <wp:simplePos x="0" y="0"/>
                <wp:positionH relativeFrom="column">
                  <wp:posOffset>4913194</wp:posOffset>
                </wp:positionH>
                <wp:positionV relativeFrom="paragraph">
                  <wp:posOffset>299567</wp:posOffset>
                </wp:positionV>
                <wp:extent cx="800100" cy="1125941"/>
                <wp:effectExtent l="762000" t="0" r="19050" b="17145"/>
                <wp:wrapNone/>
                <wp:docPr id="79" name="Rectangular Callout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800100" cy="1125941"/>
                        </a:xfrm>
                        <a:prstGeom prst="wedgeRectCallout">
                          <a:avLst>
                            <a:gd name="adj1" fmla="val 139681"/>
                            <a:gd name="adj2" fmla="val -4264"/>
                          </a:avLst>
                        </a:prstGeom>
                        <a:solidFill>
                          <a:srgbClr val="CC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4331F" w:rsidRPr="008461B7" w:rsidRDefault="0004331F" w:rsidP="00B111AB">
                            <w:pPr>
                              <w:rPr>
                                <w:sz w:val="20"/>
                                <w:szCs w:val="20"/>
                              </w:rPr>
                            </w:pPr>
                            <w:r w:rsidRPr="008461B7">
                              <w:rPr>
                                <w:sz w:val="20"/>
                                <w:szCs w:val="20"/>
                              </w:rPr>
                              <w:t>P</w:t>
                            </w:r>
                            <w:r>
                              <w:rPr>
                                <w:sz w:val="20"/>
                                <w:szCs w:val="20"/>
                              </w:rPr>
                              <w:t>ersonal Budget Allocation</w:t>
                            </w:r>
                            <w:r w:rsidRPr="008461B7">
                              <w:rPr>
                                <w:sz w:val="20"/>
                                <w:szCs w:val="20"/>
                              </w:rPr>
                              <w:t xml:space="preserve"> planning group influence</w:t>
                            </w:r>
                          </w:p>
                          <w:p w:rsidR="0004331F" w:rsidRPr="008461B7" w:rsidRDefault="0004331F" w:rsidP="00B111AB">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79" o:spid="_x0000_s1037" type="#_x0000_t61" style="position:absolute;margin-left:386.85pt;margin-top:23.6pt;width:63pt;height:88.65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" adj="40971,9879" fillcolor="#cff">
                <v:textbox>
                  <w:txbxContent>
                    <w:p w:rsidR="0004331F" w:rsidRPr="008461B7" w:rsidRDefault="0004331F" w:rsidP="00B111AB">
                      <w:pPr>
                        <w:rPr>
                          <w:sz w:val="20"/>
                          <w:szCs w:val="20"/>
                        </w:rPr>
                      </w:pPr>
                      <w:r w:rsidRPr="008461B7">
                        <w:rPr>
                          <w:sz w:val="20"/>
                          <w:szCs w:val="20"/>
                        </w:rPr>
                        <w:t>P</w:t>
                      </w:r>
                      <w:r>
                        <w:rPr>
                          <w:sz w:val="20"/>
                          <w:szCs w:val="20"/>
                        </w:rPr>
                        <w:t>ersonal Budget Allocation</w:t>
                      </w:r>
                      <w:r w:rsidRPr="008461B7">
                        <w:rPr>
                          <w:sz w:val="20"/>
                          <w:szCs w:val="20"/>
                        </w:rPr>
                        <w:t xml:space="preserve"> planning group influence</w:t>
                      </w:r>
                    </w:p>
                    <w:p w:rsidR="0004331F" w:rsidRPr="008461B7" w:rsidRDefault="0004331F" w:rsidP="00B111AB">
                      <w:pPr>
                        <w:rPr>
                          <w:sz w:val="20"/>
                          <w:szCs w:val="20"/>
                        </w:rPr>
                      </w:pPr>
                    </w:p>
                  </w:txbxContent>
                </v:textbox>
              </v:shape>
            </w:pict>
          </mc:Fallback>
        </mc:AlternateContent>
      </w:r>
      <w:r w:rsidRPr="00B111AB">
        <w:rPr>
          <w:rFonts w:ascii="Times New Roman" w:eastAsia="Times New Roman" w:hAnsi="Times New Roman" w:cs="Times New Roman"/>
          <w:b/>
          <w:sz w:val="24"/>
          <w:szCs w:val="24"/>
          <w:lang w:eastAsia="en-GB"/>
        </w:rPr>
        <w:t xml:space="preserve"> </w:t>
      </w:r>
    </w:p>
    <w:p w:rsidR="00B111AB" w:rsidRPr="00B111AB" w:rsidRDefault="00B111AB" w:rsidP="00B111AB">
      <w:pPr>
        <w:spacing w:after="0" w:line="480" w:lineRule="auto"/>
        <w:rPr>
          <w:rFonts w:ascii="Times New Roman" w:eastAsia="Times New Roman" w:hAnsi="Times New Roman" w:cs="Times New Roman"/>
          <w:b/>
          <w:sz w:val="24"/>
          <w:szCs w:val="24"/>
          <w:lang w:eastAsia="en-GB"/>
        </w:rPr>
      </w:pPr>
    </w:p>
    <w:p w:rsidR="00B111AB" w:rsidRPr="00B111AB" w:rsidRDefault="00B111AB" w:rsidP="00B111AB">
      <w:pPr>
        <w:spacing w:after="0" w:line="480" w:lineRule="auto"/>
        <w:rPr>
          <w:rFonts w:ascii="Times New Roman" w:eastAsia="Times New Roman" w:hAnsi="Times New Roman" w:cs="Times New Roman"/>
          <w:b/>
          <w:sz w:val="24"/>
          <w:szCs w:val="24"/>
          <w:lang w:eastAsia="en-GB"/>
        </w:rPr>
      </w:pPr>
    </w:p>
    <w:p w:rsidR="00B111AB" w:rsidRPr="00B111AB" w:rsidRDefault="003507D4" w:rsidP="00B111AB">
      <w:pPr>
        <w:spacing w:after="0" w:line="480" w:lineRule="auto"/>
        <w:rPr>
          <w:rFonts w:ascii="Times New Roman" w:eastAsia="Times New Roman" w:hAnsi="Times New Roman" w:cs="Times New Roman"/>
          <w:b/>
          <w:sz w:val="24"/>
          <w:szCs w:val="24"/>
          <w:lang w:eastAsia="en-GB"/>
        </w:rPr>
      </w:pPr>
      <w:r w:rsidRPr="001C7BA3">
        <w:rPr>
          <w:rFonts w:ascii="Times New Roman" w:eastAsia="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6EE3349B" wp14:editId="1D660856">
                <wp:simplePos x="0" y="0"/>
                <wp:positionH relativeFrom="column">
                  <wp:posOffset>4114800</wp:posOffset>
                </wp:positionH>
                <wp:positionV relativeFrom="paragraph">
                  <wp:posOffset>868680</wp:posOffset>
                </wp:positionV>
                <wp:extent cx="1600200" cy="1549400"/>
                <wp:effectExtent l="0" t="0" r="19050" b="1270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549400"/>
                        </a:xfrm>
                        <a:prstGeom prst="rect">
                          <a:avLst/>
                        </a:prstGeom>
                        <a:solidFill>
                          <a:srgbClr val="FFFFFF"/>
                        </a:solidFill>
                        <a:ln w="9525">
                          <a:solidFill>
                            <a:srgbClr val="000000"/>
                          </a:solidFill>
                          <a:miter lim="800000"/>
                          <a:headEnd/>
                          <a:tailEnd/>
                        </a:ln>
                      </wps:spPr>
                      <wps:txbx>
                        <w:txbxContent>
                          <w:p w:rsidR="0004331F" w:rsidRPr="008461B7" w:rsidRDefault="0004331F" w:rsidP="00B111AB">
                            <w:pPr>
                              <w:rPr>
                                <w:b/>
                                <w:sz w:val="20"/>
                                <w:szCs w:val="20"/>
                              </w:rPr>
                            </w:pPr>
                            <w:r w:rsidRPr="008461B7">
                              <w:rPr>
                                <w:b/>
                                <w:sz w:val="20"/>
                                <w:szCs w:val="20"/>
                              </w:rPr>
                              <w:t xml:space="preserve">Action: </w:t>
                            </w:r>
                          </w:p>
                          <w:p w:rsidR="0004331F" w:rsidRPr="008461B7" w:rsidRDefault="0004331F" w:rsidP="00B111AB">
                            <w:pPr>
                              <w:rPr>
                                <w:sz w:val="20"/>
                                <w:szCs w:val="20"/>
                              </w:rPr>
                            </w:pPr>
                            <w:r w:rsidRPr="008461B7">
                              <w:rPr>
                                <w:sz w:val="20"/>
                                <w:szCs w:val="20"/>
                              </w:rPr>
                              <w:t>Three training sessions; three</w:t>
                            </w:r>
                            <w:r>
                              <w:rPr>
                                <w:sz w:val="20"/>
                                <w:szCs w:val="20"/>
                              </w:rPr>
                              <w:t xml:space="preserve"> provider workshops; Two focus group</w:t>
                            </w:r>
                            <w:r w:rsidRPr="008461B7">
                              <w:rPr>
                                <w:sz w:val="20"/>
                                <w:szCs w:val="20"/>
                              </w:rPr>
                              <w:t xml:space="preserve">s (One each with </w:t>
                            </w:r>
                            <w:r>
                              <w:rPr>
                                <w:sz w:val="20"/>
                                <w:szCs w:val="20"/>
                              </w:rPr>
                              <w:t>service-user</w:t>
                            </w:r>
                            <w:r w:rsidRPr="008461B7">
                              <w:rPr>
                                <w:sz w:val="20"/>
                                <w:szCs w:val="20"/>
                              </w:rPr>
                              <w:t xml:space="preserve">s and carers);  workshop with </w:t>
                            </w:r>
                            <w:r>
                              <w:rPr>
                                <w:sz w:val="20"/>
                                <w:szCs w:val="20"/>
                              </w:rPr>
                              <w:t>Recovery Coordinator</w:t>
                            </w:r>
                            <w:r w:rsidRPr="008461B7">
                              <w:rPr>
                                <w:sz w:val="20"/>
                                <w:szCs w:val="2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8" type="#_x0000_t202" style="position:absolute;margin-left:324pt;margin-top:68.4pt;width:126pt;height:1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">
                <v:textbox>
                  <w:txbxContent>
                    <w:p w:rsidR="0004331F" w:rsidRPr="008461B7" w:rsidRDefault="0004331F" w:rsidP="00B111AB">
                      <w:pPr>
                        <w:rPr>
                          <w:b/>
                          <w:sz w:val="20"/>
                          <w:szCs w:val="20"/>
                        </w:rPr>
                      </w:pPr>
                      <w:r w:rsidRPr="008461B7">
                        <w:rPr>
                          <w:b/>
                          <w:sz w:val="20"/>
                          <w:szCs w:val="20"/>
                        </w:rPr>
                        <w:t xml:space="preserve">Action: </w:t>
                      </w:r>
                    </w:p>
                    <w:p w:rsidR="0004331F" w:rsidRPr="008461B7" w:rsidRDefault="0004331F" w:rsidP="00B111AB">
                      <w:pPr>
                        <w:rPr>
                          <w:sz w:val="20"/>
                          <w:szCs w:val="20"/>
                        </w:rPr>
                      </w:pPr>
                      <w:r w:rsidRPr="008461B7">
                        <w:rPr>
                          <w:sz w:val="20"/>
                          <w:szCs w:val="20"/>
                        </w:rPr>
                        <w:t>Three training sessions; three</w:t>
                      </w:r>
                      <w:r>
                        <w:rPr>
                          <w:sz w:val="20"/>
                          <w:szCs w:val="20"/>
                        </w:rPr>
                        <w:t xml:space="preserve"> provider workshops; Two focus group</w:t>
                      </w:r>
                      <w:r w:rsidRPr="008461B7">
                        <w:rPr>
                          <w:sz w:val="20"/>
                          <w:szCs w:val="20"/>
                        </w:rPr>
                        <w:t xml:space="preserve">s (One each with </w:t>
                      </w:r>
                      <w:r>
                        <w:rPr>
                          <w:sz w:val="20"/>
                          <w:szCs w:val="20"/>
                        </w:rPr>
                        <w:t>service-user</w:t>
                      </w:r>
                      <w:r w:rsidRPr="008461B7">
                        <w:rPr>
                          <w:sz w:val="20"/>
                          <w:szCs w:val="20"/>
                        </w:rPr>
                        <w:t xml:space="preserve">s and carers);  workshop with </w:t>
                      </w:r>
                      <w:r>
                        <w:rPr>
                          <w:sz w:val="20"/>
                          <w:szCs w:val="20"/>
                        </w:rPr>
                        <w:t>Recovery Coordinator</w:t>
                      </w:r>
                      <w:r w:rsidRPr="008461B7">
                        <w:rPr>
                          <w:sz w:val="20"/>
                          <w:szCs w:val="20"/>
                        </w:rPr>
                        <w:t>s</w:t>
                      </w:r>
                    </w:p>
                  </w:txbxContent>
                </v:textbox>
              </v:shape>
            </w:pict>
          </mc:Fallback>
        </mc:AlternateContent>
      </w:r>
      <w:r w:rsidR="00B111AB" w:rsidRPr="001C7BA3">
        <w:rPr>
          <w:rFonts w:ascii="Times New Roman" w:eastAsia="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6E5A7F9D" wp14:editId="20DEA8F7">
                <wp:simplePos x="0" y="0"/>
                <wp:positionH relativeFrom="column">
                  <wp:posOffset>-682388</wp:posOffset>
                </wp:positionH>
                <wp:positionV relativeFrom="paragraph">
                  <wp:posOffset>80523</wp:posOffset>
                </wp:positionV>
                <wp:extent cx="1257300" cy="1760116"/>
                <wp:effectExtent l="0" t="0" r="19050" b="1206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760116"/>
                        </a:xfrm>
                        <a:prstGeom prst="rect">
                          <a:avLst/>
                        </a:prstGeom>
                        <a:solidFill>
                          <a:srgbClr val="FFFFFF"/>
                        </a:solidFill>
                        <a:ln w="9525">
                          <a:solidFill>
                            <a:srgbClr val="000000"/>
                          </a:solidFill>
                          <a:miter lim="800000"/>
                          <a:headEnd/>
                          <a:tailEnd/>
                        </a:ln>
                      </wps:spPr>
                      <wps:txbx>
                        <w:txbxContent>
                          <w:p w:rsidR="0004331F" w:rsidRPr="00A22585" w:rsidRDefault="0004331F" w:rsidP="00B111AB">
                            <w:pPr>
                              <w:rPr>
                                <w:sz w:val="20"/>
                                <w:szCs w:val="20"/>
                              </w:rPr>
                            </w:pPr>
                            <w:r w:rsidRPr="00A22585">
                              <w:rPr>
                                <w:b/>
                                <w:sz w:val="20"/>
                                <w:szCs w:val="20"/>
                              </w:rPr>
                              <w:t>Further Planning:</w:t>
                            </w:r>
                          </w:p>
                          <w:p w:rsidR="0004331F" w:rsidRPr="00A22585" w:rsidRDefault="0004331F" w:rsidP="00B111AB">
                            <w:pPr>
                              <w:rPr>
                                <w:sz w:val="20"/>
                                <w:szCs w:val="20"/>
                              </w:rPr>
                            </w:pPr>
                            <w:r>
                              <w:rPr>
                                <w:sz w:val="20"/>
                                <w:szCs w:val="20"/>
                              </w:rPr>
                              <w:t>Steering group</w:t>
                            </w:r>
                            <w:r w:rsidRPr="00A22585">
                              <w:rPr>
                                <w:sz w:val="20"/>
                                <w:szCs w:val="20"/>
                              </w:rPr>
                              <w:t xml:space="preserve"> nos.</w:t>
                            </w:r>
                            <w:r>
                              <w:rPr>
                                <w:sz w:val="20"/>
                                <w:szCs w:val="20"/>
                              </w:rPr>
                              <w:t xml:space="preserve"> </w:t>
                            </w:r>
                            <w:r w:rsidRPr="00A22585">
                              <w:rPr>
                                <w:sz w:val="20"/>
                                <w:szCs w:val="20"/>
                              </w:rPr>
                              <w:t>8, 9 and</w:t>
                            </w:r>
                            <w:r>
                              <w:rPr>
                                <w:sz w:val="20"/>
                                <w:szCs w:val="20"/>
                              </w:rPr>
                              <w:t xml:space="preserve"> 10; meetings with Local Authority</w:t>
                            </w:r>
                            <w:r w:rsidRPr="00A22585">
                              <w:rPr>
                                <w:sz w:val="20"/>
                                <w:szCs w:val="20"/>
                              </w:rPr>
                              <w:t xml:space="preserve"> and Trust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9" type="#_x0000_t202" style="position:absolute;margin-left:-53.75pt;margin-top:6.35pt;width:99pt;height:13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">
                <v:textbox>
                  <w:txbxContent>
                    <w:p w:rsidR="0004331F" w:rsidRPr="00A22585" w:rsidRDefault="0004331F" w:rsidP="00B111AB">
                      <w:pPr>
                        <w:rPr>
                          <w:sz w:val="20"/>
                          <w:szCs w:val="20"/>
                        </w:rPr>
                      </w:pPr>
                      <w:r w:rsidRPr="00A22585">
                        <w:rPr>
                          <w:b/>
                          <w:sz w:val="20"/>
                          <w:szCs w:val="20"/>
                        </w:rPr>
                        <w:t>Further Planning:</w:t>
                      </w:r>
                    </w:p>
                    <w:p w:rsidR="0004331F" w:rsidRPr="00A22585" w:rsidRDefault="0004331F" w:rsidP="00B111AB">
                      <w:pPr>
                        <w:rPr>
                          <w:sz w:val="20"/>
                          <w:szCs w:val="20"/>
                        </w:rPr>
                      </w:pPr>
                      <w:r>
                        <w:rPr>
                          <w:sz w:val="20"/>
                          <w:szCs w:val="20"/>
                        </w:rPr>
                        <w:t>Steering group</w:t>
                      </w:r>
                      <w:r w:rsidRPr="00A22585">
                        <w:rPr>
                          <w:sz w:val="20"/>
                          <w:szCs w:val="20"/>
                        </w:rPr>
                        <w:t xml:space="preserve"> nos.</w:t>
                      </w:r>
                      <w:r>
                        <w:rPr>
                          <w:sz w:val="20"/>
                          <w:szCs w:val="20"/>
                        </w:rPr>
                        <w:t xml:space="preserve"> </w:t>
                      </w:r>
                      <w:r w:rsidRPr="00A22585">
                        <w:rPr>
                          <w:sz w:val="20"/>
                          <w:szCs w:val="20"/>
                        </w:rPr>
                        <w:t>8, 9 and</w:t>
                      </w:r>
                      <w:r>
                        <w:rPr>
                          <w:sz w:val="20"/>
                          <w:szCs w:val="20"/>
                        </w:rPr>
                        <w:t xml:space="preserve"> 10; meetings with Local Authority</w:t>
                      </w:r>
                      <w:r w:rsidRPr="00A22585">
                        <w:rPr>
                          <w:sz w:val="20"/>
                          <w:szCs w:val="20"/>
                        </w:rPr>
                        <w:t xml:space="preserve"> and Trust management</w:t>
                      </w:r>
                    </w:p>
                  </w:txbxContent>
                </v:textbox>
              </v:shape>
            </w:pict>
          </mc:Fallback>
        </mc:AlternateContent>
      </w:r>
      <w:r w:rsidR="00B111AB" w:rsidRPr="001C7BA3">
        <w:rPr>
          <w:rFonts w:ascii="Times New Roman" w:eastAsia="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1904DA09" wp14:editId="6A2D37A0">
                <wp:simplePos x="0" y="0"/>
                <wp:positionH relativeFrom="column">
                  <wp:posOffset>2057400</wp:posOffset>
                </wp:positionH>
                <wp:positionV relativeFrom="paragraph">
                  <wp:posOffset>1325880</wp:posOffset>
                </wp:positionV>
                <wp:extent cx="1371600" cy="875665"/>
                <wp:effectExtent l="5715" t="10160" r="13335" b="952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75665"/>
                        </a:xfrm>
                        <a:prstGeom prst="rect">
                          <a:avLst/>
                        </a:prstGeom>
                        <a:solidFill>
                          <a:srgbClr val="FFFFFF"/>
                        </a:solidFill>
                        <a:ln w="9525">
                          <a:solidFill>
                            <a:srgbClr val="000000"/>
                          </a:solidFill>
                          <a:miter lim="800000"/>
                          <a:headEnd/>
                          <a:tailEnd/>
                        </a:ln>
                      </wps:spPr>
                      <wps:txbx>
                        <w:txbxContent>
                          <w:p w:rsidR="0004331F" w:rsidRPr="008461B7" w:rsidRDefault="0004331F" w:rsidP="00B111AB">
                            <w:pPr>
                              <w:rPr>
                                <w:b/>
                                <w:sz w:val="20"/>
                                <w:szCs w:val="20"/>
                              </w:rPr>
                            </w:pPr>
                            <w:r w:rsidRPr="008461B7">
                              <w:rPr>
                                <w:b/>
                                <w:sz w:val="20"/>
                                <w:szCs w:val="20"/>
                              </w:rPr>
                              <w:t xml:space="preserve">Reflection: </w:t>
                            </w:r>
                          </w:p>
                          <w:p w:rsidR="0004331F" w:rsidRPr="008461B7" w:rsidRDefault="0004331F" w:rsidP="00B111AB">
                            <w:pPr>
                              <w:rPr>
                                <w:sz w:val="20"/>
                                <w:szCs w:val="20"/>
                              </w:rPr>
                            </w:pPr>
                            <w:r w:rsidRPr="008461B7">
                              <w:rPr>
                                <w:sz w:val="20"/>
                                <w:szCs w:val="20"/>
                              </w:rPr>
                              <w:t xml:space="preserve">Four </w:t>
                            </w:r>
                            <w:r>
                              <w:rPr>
                                <w:sz w:val="20"/>
                                <w:szCs w:val="20"/>
                              </w:rPr>
                              <w:t>meetings with co-researcher</w:t>
                            </w:r>
                            <w:r w:rsidRPr="008461B7">
                              <w:rPr>
                                <w:sz w:val="20"/>
                                <w:szCs w:val="20"/>
                              </w:rPr>
                              <w:t>s</w:t>
                            </w:r>
                            <w:r>
                              <w:rPr>
                                <w:sz w:val="20"/>
                                <w:szCs w:val="20"/>
                              </w:rPr>
                              <w:t>; steering group</w:t>
                            </w:r>
                            <w:r w:rsidRPr="008461B7">
                              <w:rPr>
                                <w:sz w:val="20"/>
                                <w:szCs w:val="20"/>
                              </w:rPr>
                              <w:t xml:space="preserve"> meetings and diary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0" type="#_x0000_t202" style="position:absolute;margin-left:162pt;margin-top:104.4pt;width:108pt;height:68.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">
                <v:textbox>
                  <w:txbxContent>
                    <w:p w:rsidR="0004331F" w:rsidRPr="008461B7" w:rsidRDefault="0004331F" w:rsidP="00B111AB">
                      <w:pPr>
                        <w:rPr>
                          <w:b/>
                          <w:sz w:val="20"/>
                          <w:szCs w:val="20"/>
                        </w:rPr>
                      </w:pPr>
                      <w:r w:rsidRPr="008461B7">
                        <w:rPr>
                          <w:b/>
                          <w:sz w:val="20"/>
                          <w:szCs w:val="20"/>
                        </w:rPr>
                        <w:t xml:space="preserve">Reflection: </w:t>
                      </w:r>
                    </w:p>
                    <w:p w:rsidR="0004331F" w:rsidRPr="008461B7" w:rsidRDefault="0004331F" w:rsidP="00B111AB">
                      <w:pPr>
                        <w:rPr>
                          <w:sz w:val="20"/>
                          <w:szCs w:val="20"/>
                        </w:rPr>
                      </w:pPr>
                      <w:r w:rsidRPr="008461B7">
                        <w:rPr>
                          <w:sz w:val="20"/>
                          <w:szCs w:val="20"/>
                        </w:rPr>
                        <w:t xml:space="preserve">Four </w:t>
                      </w:r>
                      <w:r>
                        <w:rPr>
                          <w:sz w:val="20"/>
                          <w:szCs w:val="20"/>
                        </w:rPr>
                        <w:t>meetings with co-researcher</w:t>
                      </w:r>
                      <w:r w:rsidRPr="008461B7">
                        <w:rPr>
                          <w:sz w:val="20"/>
                          <w:szCs w:val="20"/>
                        </w:rPr>
                        <w:t>s</w:t>
                      </w:r>
                      <w:r>
                        <w:rPr>
                          <w:sz w:val="20"/>
                          <w:szCs w:val="20"/>
                        </w:rPr>
                        <w:t>; steering group</w:t>
                      </w:r>
                      <w:r w:rsidRPr="008461B7">
                        <w:rPr>
                          <w:sz w:val="20"/>
                          <w:szCs w:val="20"/>
                        </w:rPr>
                        <w:t xml:space="preserve"> meetings and diary</w:t>
                      </w:r>
                    </w:p>
                  </w:txbxContent>
                </v:textbox>
              </v:shape>
            </w:pict>
          </mc:Fallback>
        </mc:AlternateContent>
      </w:r>
      <w:r w:rsidR="00B111AB" w:rsidRPr="001C7BA3">
        <w:rPr>
          <w:rFonts w:ascii="Times New Roman" w:eastAsia="Times New Roman" w:hAnsi="Times New Roman" w:cs="Times New Roman"/>
          <w:noProof/>
          <w:sz w:val="24"/>
          <w:szCs w:val="24"/>
        </w:rPr>
        <mc:AlternateContent>
          <mc:Choice Requires="wpc">
            <w:drawing>
              <wp:anchor distT="0" distB="0" distL="114300" distR="114300" simplePos="0" relativeHeight="251659264" behindDoc="0" locked="0" layoutInCell="1" allowOverlap="1" wp14:anchorId="63BBE358" wp14:editId="3A0D883A">
                <wp:simplePos x="0" y="0"/>
                <wp:positionH relativeFrom="character">
                  <wp:posOffset>0</wp:posOffset>
                </wp:positionH>
                <wp:positionV relativeFrom="line">
                  <wp:posOffset>0</wp:posOffset>
                </wp:positionV>
                <wp:extent cx="5257800" cy="3086100"/>
                <wp:effectExtent l="0" t="0" r="0" b="0"/>
                <wp:wrapNone/>
                <wp:docPr id="75" name="Canvas 7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4" name="AutoShape 66"/>
                        <wps:cNvSpPr>
                          <a:spLocks noChangeArrowheads="1"/>
                        </wps:cNvSpPr>
                        <wps:spPr bwMode="auto">
                          <a:xfrm flipH="1" flipV="1">
                            <a:off x="428261" y="1880516"/>
                            <a:ext cx="1714627" cy="959406"/>
                          </a:xfrm>
                          <a:prstGeom prst="wedgeRectCallout">
                            <a:avLst>
                              <a:gd name="adj1" fmla="val -2778"/>
                              <a:gd name="adj2" fmla="val 116972"/>
                            </a:avLst>
                          </a:prstGeom>
                          <a:solidFill>
                            <a:srgbClr val="CC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4331F" w:rsidRPr="00A22585" w:rsidRDefault="0004331F" w:rsidP="00B111AB">
                              <w:pPr>
                                <w:rPr>
                                  <w:sz w:val="20"/>
                                  <w:szCs w:val="20"/>
                                </w:rPr>
                              </w:pPr>
                              <w:r>
                                <w:rPr>
                                  <w:sz w:val="20"/>
                                  <w:szCs w:val="20"/>
                                </w:rPr>
                                <w:t xml:space="preserve">Personal Budget Allocation planning group, Personal Budget </w:t>
                              </w:r>
                              <w:r w:rsidRPr="00A22585">
                                <w:rPr>
                                  <w:sz w:val="20"/>
                                  <w:szCs w:val="20"/>
                                </w:rPr>
                                <w:t xml:space="preserve">Project Board and </w:t>
                              </w:r>
                              <w:r>
                                <w:rPr>
                                  <w:sz w:val="20"/>
                                  <w:szCs w:val="20"/>
                                </w:rPr>
                                <w:t>personalisation task group in Local Authority</w:t>
                              </w:r>
                              <w:r w:rsidRPr="00A22585">
                                <w:rPr>
                                  <w:sz w:val="20"/>
                                  <w:szCs w:val="20"/>
                                </w:rPr>
                                <w:t xml:space="preserve"> influence</w:t>
                              </w:r>
                            </w:p>
                            <w:p w:rsidR="0004331F" w:rsidRPr="00D92762" w:rsidRDefault="0004331F" w:rsidP="00B111AB"/>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75" o:spid="_x0000_s1041" editas="canvas" style="position:absolute;margin-left:0;margin-top:0;width:414pt;height:243pt;z-index:251659264;mso-position-horizontal-relative:char;mso-position-vertical-relative:line" coordsize="52578,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">
                <v:shape id="_x0000_s1042" type="#_x0000_t75" style="position:absolute;width:52578;height:30861;visibility:visible;mso-wrap-style:square">
                  <v:fill o:detectmouseclick="t"/>
                  <v:path o:connecttype="none"/>
                </v:shape>
                <v:shape id="AutoShape 66" o:spid="_x0000_s1043" type="#_x0000_t61" style="position:absolute;left:4282;top:18805;width:17146;height:9594;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KNj8QA&#10;AADbAAAADwAAAGRycy9kb3ducmV2LnhtbESPT2sCMRTE7wW/Q3iCl6JJpaisRtGCUCgF/+zF22Pz&#10;3F3cvCxJXNdv3xQKPQ4z8xtmteltIzryoXas4W2iQBAXztRcasjP+/ECRIjIBhvHpOFJATbrwcsK&#10;M+MefKTuFEuRIBwy1FDF2GZShqIii2HiWuLkXZ23GJP0pTQeHwluGzlVaiYt1pwWKmzpo6Lidrpb&#10;Deomv+avsx1eDtv88PzuvGpyr/Vo2G+XICL18T/81/40Gubv8Psl/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SjY/EAAAA2wAAAA8AAAAAAAAAAAAAAAAAmAIAAGRycy9k&#10;b3ducmV2LnhtbFBLBQYAAAAABAAEAPUAAACJAwAAAAA=&#10;" adj="10200,36066" fillcolor="#cff">
                  <v:textbox>
                    <w:txbxContent>
                      <w:p w:rsidR="0004331F" w:rsidRPr="00A22585" w:rsidRDefault="0004331F" w:rsidP="00B111AB">
                        <w:pPr>
                          <w:rPr>
                            <w:sz w:val="20"/>
                            <w:szCs w:val="20"/>
                          </w:rPr>
                        </w:pPr>
                        <w:r>
                          <w:rPr>
                            <w:sz w:val="20"/>
                            <w:szCs w:val="20"/>
                          </w:rPr>
                          <w:t xml:space="preserve">Personal Budget Allocation planning group, Personal Budget </w:t>
                        </w:r>
                        <w:r w:rsidRPr="00A22585">
                          <w:rPr>
                            <w:sz w:val="20"/>
                            <w:szCs w:val="20"/>
                          </w:rPr>
                          <w:t xml:space="preserve">Project Board and </w:t>
                        </w:r>
                        <w:r>
                          <w:rPr>
                            <w:sz w:val="20"/>
                            <w:szCs w:val="20"/>
                          </w:rPr>
                          <w:t>personalisation task group in Local Authority</w:t>
                        </w:r>
                        <w:r w:rsidRPr="00A22585">
                          <w:rPr>
                            <w:sz w:val="20"/>
                            <w:szCs w:val="20"/>
                          </w:rPr>
                          <w:t xml:space="preserve"> influence</w:t>
                        </w:r>
                      </w:p>
                      <w:p w:rsidR="0004331F" w:rsidRPr="00D92762" w:rsidRDefault="0004331F" w:rsidP="00B111AB"/>
                    </w:txbxContent>
                  </v:textbox>
                </v:shape>
                <w10:wrap anchory="line"/>
              </v:group>
            </w:pict>
          </mc:Fallback>
        </mc:AlternateContent>
      </w:r>
      <w:r w:rsidR="00B111AB" w:rsidRPr="001C7BA3">
        <w:rPr>
          <w:rFonts w:ascii="Times New Roman" w:eastAsia="Times New Roman" w:hAnsi="Times New Roman" w:cs="Times New Roman"/>
          <w:b/>
          <w:noProof/>
          <w:sz w:val="24"/>
          <w:szCs w:val="24"/>
        </w:rPr>
        <mc:AlternateContent>
          <mc:Choice Requires="wps">
            <w:drawing>
              <wp:inline distT="0" distB="0" distL="0" distR="0" wp14:anchorId="342FEA12" wp14:editId="2D337594">
                <wp:extent cx="5260975" cy="3087370"/>
                <wp:effectExtent l="0" t="0" r="0" b="0"/>
                <wp:docPr id="63" name="Rectangle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60975" cy="3087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08509E0" id="Rectangle 63" o:spid="_x0000_s1026" style="width:414.25pt;height:24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" filled="f" stroked="f">
                <o:lock v:ext="edit" aspectratio="t"/>
                <w10:anchorlock/>
              </v:rect>
            </w:pict>
          </mc:Fallback>
        </mc:AlternateContent>
      </w:r>
    </w:p>
    <w:p w:rsidR="00B111AB" w:rsidRPr="001C7BA3" w:rsidRDefault="001F7661" w:rsidP="00B111AB">
      <w:pPr>
        <w:spacing w:after="0" w:line="480" w:lineRule="auto"/>
        <w:outlineLvl w:val="0"/>
        <w:rPr>
          <w:rFonts w:eastAsia="Times New Roman"/>
          <w:b/>
          <w:bCs/>
          <w:iCs/>
          <w:sz w:val="24"/>
          <w:szCs w:val="24"/>
          <w:lang w:eastAsia="en-GB"/>
        </w:rPr>
      </w:pPr>
      <w:r w:rsidRPr="001C7BA3">
        <w:rPr>
          <w:rFonts w:eastAsia="Times New Roman"/>
          <w:b/>
          <w:bCs/>
          <w:iCs/>
          <w:sz w:val="24"/>
          <w:szCs w:val="24"/>
          <w:lang w:eastAsia="en-GB"/>
        </w:rPr>
        <w:t xml:space="preserve">Figure </w:t>
      </w:r>
      <w:r w:rsidR="00B111AB" w:rsidRPr="001C7BA3">
        <w:rPr>
          <w:rFonts w:eastAsia="Times New Roman"/>
          <w:b/>
          <w:bCs/>
          <w:iCs/>
          <w:sz w:val="24"/>
          <w:szCs w:val="24"/>
          <w:lang w:eastAsia="en-GB"/>
        </w:rPr>
        <w:t>2: Spiral Two: Second phase of the project</w:t>
      </w:r>
    </w:p>
    <w:p w:rsidR="001F7661" w:rsidRDefault="001F7661">
      <w:pPr>
        <w:spacing w:after="0" w:line="240" w:lineRule="auto"/>
        <w:rPr>
          <w:rFonts w:eastAsia="Times New Roman"/>
          <w:b/>
          <w:sz w:val="24"/>
          <w:szCs w:val="24"/>
          <w:lang w:eastAsia="en-GB"/>
        </w:rPr>
      </w:pPr>
      <w:r>
        <w:rPr>
          <w:rFonts w:eastAsia="Times New Roman"/>
          <w:b/>
          <w:sz w:val="24"/>
          <w:szCs w:val="24"/>
          <w:lang w:eastAsia="en-GB"/>
        </w:rPr>
        <w:br w:type="page"/>
      </w:r>
    </w:p>
    <w:p w:rsidR="00B111AB" w:rsidRPr="00B111AB" w:rsidRDefault="00B111AB" w:rsidP="00B111AB">
      <w:pPr>
        <w:spacing w:after="0" w:line="480" w:lineRule="auto"/>
        <w:rPr>
          <w:rFonts w:eastAsia="Times New Roman"/>
          <w:b/>
          <w:sz w:val="24"/>
          <w:szCs w:val="24"/>
          <w:lang w:eastAsia="en-GB"/>
        </w:rPr>
      </w:pPr>
    </w:p>
    <w:p w:rsidR="00B111AB" w:rsidRPr="00B111AB" w:rsidRDefault="009E3018" w:rsidP="00B111AB">
      <w:pPr>
        <w:spacing w:after="0" w:line="480" w:lineRule="auto"/>
        <w:rPr>
          <w:rFonts w:eastAsia="Times New Roman"/>
          <w:sz w:val="24"/>
          <w:szCs w:val="24"/>
          <w:lang w:eastAsia="en-GB"/>
        </w:rPr>
      </w:pPr>
      <w:r w:rsidRPr="001C7BA3">
        <w:rPr>
          <w:rFonts w:ascii="Times New Roman" w:eastAsia="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2A327BB8" wp14:editId="6DC10A39">
                <wp:simplePos x="0" y="0"/>
                <wp:positionH relativeFrom="column">
                  <wp:posOffset>2856016</wp:posOffset>
                </wp:positionH>
                <wp:positionV relativeFrom="paragraph">
                  <wp:posOffset>343197</wp:posOffset>
                </wp:positionV>
                <wp:extent cx="1790700" cy="973777"/>
                <wp:effectExtent l="0" t="0" r="19050" b="1714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73777"/>
                        </a:xfrm>
                        <a:prstGeom prst="rect">
                          <a:avLst/>
                        </a:prstGeom>
                        <a:solidFill>
                          <a:srgbClr val="FFFFFF"/>
                        </a:solidFill>
                        <a:ln w="9525">
                          <a:solidFill>
                            <a:srgbClr val="000000"/>
                          </a:solidFill>
                          <a:miter lim="800000"/>
                          <a:headEnd/>
                          <a:tailEnd/>
                        </a:ln>
                      </wps:spPr>
                      <wps:txbx>
                        <w:txbxContent>
                          <w:p w:rsidR="0004331F" w:rsidRPr="008461B7" w:rsidRDefault="0004331F" w:rsidP="00B111AB">
                            <w:pPr>
                              <w:rPr>
                                <w:b/>
                                <w:sz w:val="20"/>
                                <w:szCs w:val="20"/>
                              </w:rPr>
                            </w:pPr>
                            <w:r w:rsidRPr="008461B7">
                              <w:rPr>
                                <w:b/>
                                <w:sz w:val="20"/>
                                <w:szCs w:val="20"/>
                              </w:rPr>
                              <w:t xml:space="preserve">Planning: </w:t>
                            </w:r>
                          </w:p>
                          <w:p w:rsidR="0004331F" w:rsidRPr="00E4208F" w:rsidRDefault="0004331F" w:rsidP="001C7BA3">
                            <w:pPr>
                              <w:spacing w:line="240" w:lineRule="auto"/>
                            </w:pPr>
                            <w:r>
                              <w:rPr>
                                <w:sz w:val="20"/>
                                <w:szCs w:val="20"/>
                              </w:rPr>
                              <w:t>Steering group</w:t>
                            </w:r>
                            <w:r w:rsidRPr="008461B7">
                              <w:rPr>
                                <w:sz w:val="20"/>
                                <w:szCs w:val="20"/>
                              </w:rPr>
                              <w:t xml:space="preserve"> nos. 11 and</w:t>
                            </w:r>
                            <w:r>
                              <w:rPr>
                                <w:sz w:val="20"/>
                                <w:szCs w:val="20"/>
                              </w:rPr>
                              <w:t xml:space="preserve"> 12; meetings with Trust and Local Authority</w:t>
                            </w:r>
                            <w:r w:rsidRPr="008461B7">
                              <w:rPr>
                                <w:sz w:val="20"/>
                                <w:szCs w:val="20"/>
                              </w:rPr>
                              <w:t xml:space="preserve">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4" type="#_x0000_t202" style="position:absolute;margin-left:224.9pt;margin-top:27pt;width:141pt;height:76.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">
                <v:textbox>
                  <w:txbxContent>
                    <w:p w:rsidR="0004331F" w:rsidRPr="008461B7" w:rsidRDefault="0004331F" w:rsidP="00B111AB">
                      <w:pPr>
                        <w:rPr>
                          <w:b/>
                          <w:sz w:val="20"/>
                          <w:szCs w:val="20"/>
                        </w:rPr>
                      </w:pPr>
                      <w:r w:rsidRPr="008461B7">
                        <w:rPr>
                          <w:b/>
                          <w:sz w:val="20"/>
                          <w:szCs w:val="20"/>
                        </w:rPr>
                        <w:t xml:space="preserve">Planning: </w:t>
                      </w:r>
                    </w:p>
                    <w:p w:rsidR="0004331F" w:rsidRPr="00E4208F" w:rsidRDefault="0004331F" w:rsidP="001C7BA3">
                      <w:pPr>
                        <w:spacing w:line="240" w:lineRule="auto"/>
                      </w:pPr>
                      <w:r>
                        <w:rPr>
                          <w:sz w:val="20"/>
                          <w:szCs w:val="20"/>
                        </w:rPr>
                        <w:t>Steering group</w:t>
                      </w:r>
                      <w:r w:rsidRPr="008461B7">
                        <w:rPr>
                          <w:sz w:val="20"/>
                          <w:szCs w:val="20"/>
                        </w:rPr>
                        <w:t xml:space="preserve"> nos. 11 and</w:t>
                      </w:r>
                      <w:r>
                        <w:rPr>
                          <w:sz w:val="20"/>
                          <w:szCs w:val="20"/>
                        </w:rPr>
                        <w:t xml:space="preserve"> 12; meetings with Trust and Local Authority</w:t>
                      </w:r>
                      <w:r w:rsidRPr="008461B7">
                        <w:rPr>
                          <w:sz w:val="20"/>
                          <w:szCs w:val="20"/>
                        </w:rPr>
                        <w:t xml:space="preserve"> management</w:t>
                      </w:r>
                    </w:p>
                  </w:txbxContent>
                </v:textbox>
              </v:shape>
            </w:pict>
          </mc:Fallback>
        </mc:AlternateContent>
      </w:r>
    </w:p>
    <w:p w:rsidR="00B111AB" w:rsidRPr="00B111AB" w:rsidRDefault="009E3018" w:rsidP="00B111AB">
      <w:pPr>
        <w:spacing w:after="0" w:line="240" w:lineRule="auto"/>
        <w:rPr>
          <w:rFonts w:ascii="Times New Roman" w:eastAsia="Times New Roman" w:hAnsi="Times New Roman" w:cs="Times New Roman"/>
          <w:sz w:val="24"/>
          <w:szCs w:val="24"/>
          <w:lang w:eastAsia="en-GB"/>
        </w:rPr>
      </w:pPr>
      <w:r w:rsidRPr="001C7BA3">
        <w:rPr>
          <w:rFonts w:ascii="Times New Roman" w:eastAsia="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21B21862" wp14:editId="485E1BD4">
                <wp:simplePos x="0" y="0"/>
                <wp:positionH relativeFrom="column">
                  <wp:posOffset>0</wp:posOffset>
                </wp:positionH>
                <wp:positionV relativeFrom="paragraph">
                  <wp:posOffset>-1905</wp:posOffset>
                </wp:positionV>
                <wp:extent cx="1828800" cy="1288415"/>
                <wp:effectExtent l="0" t="0" r="19050" b="2603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288415"/>
                        </a:xfrm>
                        <a:prstGeom prst="rect">
                          <a:avLst/>
                        </a:prstGeom>
                        <a:solidFill>
                          <a:srgbClr val="FFFFFF"/>
                        </a:solidFill>
                        <a:ln w="9525">
                          <a:solidFill>
                            <a:srgbClr val="000000"/>
                          </a:solidFill>
                          <a:miter lim="800000"/>
                          <a:headEnd/>
                          <a:tailEnd/>
                        </a:ln>
                      </wps:spPr>
                      <wps:txbx>
                        <w:txbxContent>
                          <w:p w:rsidR="0004331F" w:rsidRPr="008461B7" w:rsidRDefault="0004331F" w:rsidP="00B111AB">
                            <w:pPr>
                              <w:rPr>
                                <w:sz w:val="20"/>
                                <w:szCs w:val="20"/>
                              </w:rPr>
                            </w:pPr>
                            <w:r w:rsidRPr="008461B7">
                              <w:rPr>
                                <w:b/>
                                <w:sz w:val="20"/>
                                <w:szCs w:val="20"/>
                              </w:rPr>
                              <w:t>Further Action and Observation</w:t>
                            </w:r>
                            <w:r w:rsidRPr="008461B7">
                              <w:rPr>
                                <w:sz w:val="20"/>
                                <w:szCs w:val="20"/>
                              </w:rPr>
                              <w:t xml:space="preserve">: </w:t>
                            </w:r>
                          </w:p>
                          <w:p w:rsidR="0004331F" w:rsidRPr="008461B7" w:rsidRDefault="0004331F" w:rsidP="00A974B3">
                            <w:pPr>
                              <w:spacing w:line="240" w:lineRule="auto"/>
                              <w:rPr>
                                <w:sz w:val="20"/>
                                <w:szCs w:val="20"/>
                              </w:rPr>
                            </w:pPr>
                            <w:r>
                              <w:rPr>
                                <w:sz w:val="20"/>
                                <w:szCs w:val="20"/>
                              </w:rPr>
                              <w:t>Further focus group</w:t>
                            </w:r>
                            <w:r w:rsidRPr="008461B7">
                              <w:rPr>
                                <w:sz w:val="20"/>
                                <w:szCs w:val="20"/>
                              </w:rPr>
                              <w:t xml:space="preserve"> with R</w:t>
                            </w:r>
                            <w:r>
                              <w:rPr>
                                <w:sz w:val="20"/>
                                <w:szCs w:val="20"/>
                              </w:rPr>
                              <w:t>ecovery Coordinator</w:t>
                            </w:r>
                            <w:r w:rsidRPr="008461B7">
                              <w:rPr>
                                <w:sz w:val="20"/>
                                <w:szCs w:val="20"/>
                              </w:rPr>
                              <w:t xml:space="preserve">s; </w:t>
                            </w:r>
                            <w:r w:rsidR="00A974B3">
                              <w:rPr>
                                <w:sz w:val="20"/>
                                <w:szCs w:val="20"/>
                              </w:rPr>
                              <w:t xml:space="preserve"> eleven</w:t>
                            </w:r>
                            <w:r w:rsidRPr="008461B7">
                              <w:rPr>
                                <w:sz w:val="20"/>
                                <w:szCs w:val="20"/>
                              </w:rPr>
                              <w:t xml:space="preserve"> training sessions to </w:t>
                            </w:r>
                            <w:r>
                              <w:rPr>
                                <w:sz w:val="20"/>
                                <w:szCs w:val="20"/>
                              </w:rPr>
                              <w:t>Recovery Coordinator</w:t>
                            </w:r>
                            <w:r w:rsidRPr="008461B7">
                              <w:rPr>
                                <w:sz w:val="20"/>
                                <w:szCs w:val="20"/>
                              </w:rPr>
                              <w:t>s; training feedback session</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5" type="#_x0000_t202" style="position:absolute;margin-left:0;margin-top:-.15pt;width:2in;height:101.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">
                <v:textbox>
                  <w:txbxContent>
                    <w:p w:rsidR="0004331F" w:rsidRPr="008461B7" w:rsidRDefault="0004331F" w:rsidP="00B111AB">
                      <w:pPr>
                        <w:rPr>
                          <w:sz w:val="20"/>
                          <w:szCs w:val="20"/>
                        </w:rPr>
                      </w:pPr>
                      <w:r w:rsidRPr="008461B7">
                        <w:rPr>
                          <w:b/>
                          <w:sz w:val="20"/>
                          <w:szCs w:val="20"/>
                        </w:rPr>
                        <w:t>Further Action and Observation</w:t>
                      </w:r>
                      <w:r w:rsidRPr="008461B7">
                        <w:rPr>
                          <w:sz w:val="20"/>
                          <w:szCs w:val="20"/>
                        </w:rPr>
                        <w:t xml:space="preserve">: </w:t>
                      </w:r>
                    </w:p>
                    <w:p w:rsidR="0004331F" w:rsidRPr="008461B7" w:rsidRDefault="0004331F" w:rsidP="00A974B3">
                      <w:pPr>
                        <w:spacing w:line="240" w:lineRule="auto"/>
                        <w:rPr>
                          <w:sz w:val="20"/>
                          <w:szCs w:val="20"/>
                        </w:rPr>
                      </w:pPr>
                      <w:r>
                        <w:rPr>
                          <w:sz w:val="20"/>
                          <w:szCs w:val="20"/>
                        </w:rPr>
                        <w:t>Further focus group</w:t>
                      </w:r>
                      <w:r w:rsidRPr="008461B7">
                        <w:rPr>
                          <w:sz w:val="20"/>
                          <w:szCs w:val="20"/>
                        </w:rPr>
                        <w:t xml:space="preserve"> with R</w:t>
                      </w:r>
                      <w:r>
                        <w:rPr>
                          <w:sz w:val="20"/>
                          <w:szCs w:val="20"/>
                        </w:rPr>
                        <w:t>ecovery Coordinator</w:t>
                      </w:r>
                      <w:r w:rsidRPr="008461B7">
                        <w:rPr>
                          <w:sz w:val="20"/>
                          <w:szCs w:val="20"/>
                        </w:rPr>
                        <w:t xml:space="preserve">s; </w:t>
                      </w:r>
                      <w:r w:rsidR="00A974B3">
                        <w:rPr>
                          <w:sz w:val="20"/>
                          <w:szCs w:val="20"/>
                        </w:rPr>
                        <w:t xml:space="preserve"> eleven</w:t>
                      </w:r>
                      <w:r w:rsidRPr="008461B7">
                        <w:rPr>
                          <w:sz w:val="20"/>
                          <w:szCs w:val="20"/>
                        </w:rPr>
                        <w:t xml:space="preserve"> training sessions to </w:t>
                      </w:r>
                      <w:r>
                        <w:rPr>
                          <w:sz w:val="20"/>
                          <w:szCs w:val="20"/>
                        </w:rPr>
                        <w:t>Recovery Coordinator</w:t>
                      </w:r>
                      <w:r w:rsidRPr="008461B7">
                        <w:rPr>
                          <w:sz w:val="20"/>
                          <w:szCs w:val="20"/>
                        </w:rPr>
                        <w:t>s; training feedback session</w:t>
                      </w:r>
                      <w:r>
                        <w:rPr>
                          <w:sz w:val="20"/>
                          <w:szCs w:val="20"/>
                        </w:rPr>
                        <w:t>.</w:t>
                      </w:r>
                    </w:p>
                  </w:txbxContent>
                </v:textbox>
              </v:shape>
            </w:pict>
          </mc:Fallback>
        </mc:AlternateContent>
      </w:r>
    </w:p>
    <w:p w:rsidR="00B111AB" w:rsidRPr="00B111AB" w:rsidRDefault="00B111AB" w:rsidP="00B111AB">
      <w:pPr>
        <w:spacing w:after="0" w:line="240" w:lineRule="auto"/>
        <w:rPr>
          <w:rFonts w:ascii="Times New Roman" w:eastAsia="Times New Roman" w:hAnsi="Times New Roman" w:cs="Times New Roman"/>
          <w:sz w:val="24"/>
          <w:szCs w:val="24"/>
          <w:lang w:eastAsia="en-GB"/>
        </w:rPr>
      </w:pPr>
    </w:p>
    <w:p w:rsidR="00B111AB" w:rsidRPr="00B111AB" w:rsidRDefault="00B111AB" w:rsidP="00B111AB">
      <w:pPr>
        <w:spacing w:after="0" w:line="240" w:lineRule="auto"/>
        <w:rPr>
          <w:rFonts w:ascii="Times New Roman" w:eastAsia="Times New Roman" w:hAnsi="Times New Roman" w:cs="Times New Roman"/>
          <w:sz w:val="24"/>
          <w:szCs w:val="24"/>
          <w:lang w:eastAsia="en-GB"/>
        </w:rPr>
      </w:pPr>
    </w:p>
    <w:p w:rsidR="00B111AB" w:rsidRPr="00B111AB" w:rsidRDefault="00B111AB" w:rsidP="00B111AB">
      <w:pPr>
        <w:spacing w:after="0" w:line="240" w:lineRule="auto"/>
        <w:rPr>
          <w:rFonts w:ascii="Times New Roman" w:eastAsia="Times New Roman" w:hAnsi="Times New Roman" w:cs="Times New Roman"/>
          <w:sz w:val="24"/>
          <w:szCs w:val="24"/>
          <w:lang w:eastAsia="en-GB"/>
        </w:rPr>
      </w:pPr>
      <w:r w:rsidRPr="001C7BA3">
        <w:rPr>
          <w:rFonts w:ascii="Times New Roman" w:eastAsia="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5D5E5EA5" wp14:editId="0861B67D">
                <wp:simplePos x="0" y="0"/>
                <wp:positionH relativeFrom="column">
                  <wp:posOffset>610870</wp:posOffset>
                </wp:positionH>
                <wp:positionV relativeFrom="paragraph">
                  <wp:posOffset>152400</wp:posOffset>
                </wp:positionV>
                <wp:extent cx="1887855" cy="2857500"/>
                <wp:effectExtent l="83185" t="0" r="67310" b="78105"/>
                <wp:wrapNone/>
                <wp:docPr id="71" name="Curved Left Arrow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046786">
                          <a:off x="0" y="0"/>
                          <a:ext cx="1887855" cy="2857500"/>
                        </a:xfrm>
                        <a:prstGeom prst="curvedLeftArrow">
                          <a:avLst>
                            <a:gd name="adj1" fmla="val 42732"/>
                            <a:gd name="adj2" fmla="val 73004"/>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7E4F4F" id="Curved Left Arrow 71" o:spid="_x0000_s1026" type="#_x0000_t103" style="position:absolute;margin-left:48.1pt;margin-top:12pt;width:148.65pt;height:225pt;rotation:-11526924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" adj="11182"/>
            </w:pict>
          </mc:Fallback>
        </mc:AlternateContent>
      </w:r>
    </w:p>
    <w:p w:rsidR="00B111AB" w:rsidRPr="00B111AB" w:rsidRDefault="00B111AB" w:rsidP="00B111AB">
      <w:pPr>
        <w:spacing w:after="0" w:line="240" w:lineRule="auto"/>
        <w:rPr>
          <w:rFonts w:ascii="Times New Roman" w:eastAsia="Times New Roman" w:hAnsi="Times New Roman" w:cs="Times New Roman"/>
          <w:sz w:val="24"/>
          <w:szCs w:val="24"/>
          <w:lang w:eastAsia="en-GB"/>
        </w:rPr>
      </w:pPr>
    </w:p>
    <w:p w:rsidR="00B111AB" w:rsidRPr="00B111AB" w:rsidRDefault="00B111AB" w:rsidP="00B111AB">
      <w:pPr>
        <w:spacing w:after="0" w:line="240" w:lineRule="auto"/>
        <w:rPr>
          <w:rFonts w:ascii="Times New Roman" w:eastAsia="Times New Roman" w:hAnsi="Times New Roman" w:cs="Times New Roman"/>
          <w:sz w:val="24"/>
          <w:szCs w:val="24"/>
          <w:lang w:eastAsia="en-GB"/>
        </w:rPr>
      </w:pPr>
      <w:r w:rsidRPr="001C7BA3">
        <w:rPr>
          <w:rFonts w:ascii="Times New Roman" w:eastAsia="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27A28505" wp14:editId="20D5DFB8">
                <wp:simplePos x="0" y="0"/>
                <wp:positionH relativeFrom="column">
                  <wp:posOffset>4459184</wp:posOffset>
                </wp:positionH>
                <wp:positionV relativeFrom="paragraph">
                  <wp:posOffset>30777</wp:posOffset>
                </wp:positionV>
                <wp:extent cx="1257300" cy="1080654"/>
                <wp:effectExtent l="342900" t="0" r="19050" b="24765"/>
                <wp:wrapNone/>
                <wp:docPr id="70" name="Rectangular Callout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80654"/>
                        </a:xfrm>
                        <a:prstGeom prst="wedgeRectCallout">
                          <a:avLst>
                            <a:gd name="adj1" fmla="val -75153"/>
                            <a:gd name="adj2" fmla="val 3245"/>
                          </a:avLst>
                        </a:prstGeom>
                        <a:solidFill>
                          <a:srgbClr val="CC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4331F" w:rsidRPr="008461B7" w:rsidRDefault="0004331F" w:rsidP="00B111AB">
                            <w:pPr>
                              <w:rPr>
                                <w:sz w:val="20"/>
                                <w:szCs w:val="20"/>
                              </w:rPr>
                            </w:pPr>
                            <w:r>
                              <w:rPr>
                                <w:sz w:val="20"/>
                                <w:szCs w:val="20"/>
                              </w:rPr>
                              <w:t>Local Authority</w:t>
                            </w:r>
                            <w:r w:rsidRPr="008461B7">
                              <w:rPr>
                                <w:sz w:val="20"/>
                                <w:szCs w:val="20"/>
                              </w:rPr>
                              <w:t xml:space="preserve"> choice and control theme board and Trust Executive influence on planning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70" o:spid="_x0000_s1046" type="#_x0000_t61" style="position:absolute;margin-left:351.1pt;margin-top:2.4pt;width:99pt;height:85.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" adj="-5433,11501" fillcolor="#cff">
                <v:textbox>
                  <w:txbxContent>
                    <w:p w:rsidR="0004331F" w:rsidRPr="008461B7" w:rsidRDefault="0004331F" w:rsidP="00B111AB">
                      <w:pPr>
                        <w:rPr>
                          <w:sz w:val="20"/>
                          <w:szCs w:val="20"/>
                        </w:rPr>
                      </w:pPr>
                      <w:r>
                        <w:rPr>
                          <w:sz w:val="20"/>
                          <w:szCs w:val="20"/>
                        </w:rPr>
                        <w:t>Local Authority</w:t>
                      </w:r>
                      <w:r w:rsidRPr="008461B7">
                        <w:rPr>
                          <w:sz w:val="20"/>
                          <w:szCs w:val="20"/>
                        </w:rPr>
                        <w:t xml:space="preserve"> choice and control theme board and Trust Executive influence on planning</w:t>
                      </w:r>
                    </w:p>
                  </w:txbxContent>
                </v:textbox>
              </v:shape>
            </w:pict>
          </mc:Fallback>
        </mc:AlternateContent>
      </w:r>
      <w:r w:rsidRPr="001C7BA3">
        <w:rPr>
          <w:rFonts w:ascii="Times New Roman" w:eastAsia="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47F45396" wp14:editId="03376EBF">
                <wp:simplePos x="0" y="0"/>
                <wp:positionH relativeFrom="column">
                  <wp:posOffset>3429000</wp:posOffset>
                </wp:positionH>
                <wp:positionV relativeFrom="paragraph">
                  <wp:posOffset>38100</wp:posOffset>
                </wp:positionV>
                <wp:extent cx="1887855" cy="2971800"/>
                <wp:effectExtent l="15240" t="5715" r="11430" b="0"/>
                <wp:wrapNone/>
                <wp:docPr id="69" name="Curved Left Arrow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7855" cy="2971800"/>
                        </a:xfrm>
                        <a:prstGeom prst="curvedLeftArrow">
                          <a:avLst>
                            <a:gd name="adj1" fmla="val 44441"/>
                            <a:gd name="adj2" fmla="val 75924"/>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E627F7" id="Curved Left Arrow 69" o:spid="_x0000_s1026" type="#_x0000_t103" style="position:absolute;margin-left:270pt;margin-top:3pt;width:148.65pt;height:2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" adj="11182"/>
            </w:pict>
          </mc:Fallback>
        </mc:AlternateContent>
      </w:r>
    </w:p>
    <w:p w:rsidR="00B111AB" w:rsidRPr="00B111AB" w:rsidRDefault="00B111AB" w:rsidP="00B111AB">
      <w:pPr>
        <w:spacing w:after="0" w:line="240" w:lineRule="auto"/>
        <w:rPr>
          <w:rFonts w:ascii="Times New Roman" w:eastAsia="Times New Roman" w:hAnsi="Times New Roman" w:cs="Times New Roman"/>
          <w:sz w:val="24"/>
          <w:szCs w:val="24"/>
          <w:lang w:eastAsia="en-GB"/>
        </w:rPr>
      </w:pPr>
    </w:p>
    <w:p w:rsidR="00B111AB" w:rsidRPr="00B111AB" w:rsidRDefault="00B111AB" w:rsidP="00B111AB">
      <w:pPr>
        <w:spacing w:after="0" w:line="240" w:lineRule="auto"/>
        <w:rPr>
          <w:rFonts w:ascii="Times New Roman" w:eastAsia="Times New Roman" w:hAnsi="Times New Roman" w:cs="Times New Roman"/>
          <w:sz w:val="24"/>
          <w:szCs w:val="24"/>
          <w:lang w:eastAsia="en-GB"/>
        </w:rPr>
      </w:pPr>
    </w:p>
    <w:p w:rsidR="00B111AB" w:rsidRPr="00B111AB" w:rsidRDefault="00B111AB" w:rsidP="00B111AB">
      <w:pPr>
        <w:spacing w:after="0" w:line="240" w:lineRule="auto"/>
        <w:rPr>
          <w:rFonts w:ascii="Times New Roman" w:eastAsia="Times New Roman" w:hAnsi="Times New Roman" w:cs="Times New Roman"/>
          <w:sz w:val="24"/>
          <w:szCs w:val="24"/>
          <w:lang w:eastAsia="en-GB"/>
        </w:rPr>
      </w:pPr>
    </w:p>
    <w:p w:rsidR="00B111AB" w:rsidRPr="00B111AB" w:rsidRDefault="00B111AB" w:rsidP="00B111AB">
      <w:pPr>
        <w:spacing w:after="0" w:line="240" w:lineRule="auto"/>
        <w:rPr>
          <w:rFonts w:ascii="Times New Roman" w:eastAsia="Times New Roman" w:hAnsi="Times New Roman" w:cs="Times New Roman"/>
          <w:sz w:val="24"/>
          <w:szCs w:val="24"/>
          <w:lang w:eastAsia="en-GB"/>
        </w:rPr>
      </w:pPr>
    </w:p>
    <w:p w:rsidR="00B111AB" w:rsidRPr="00B111AB" w:rsidRDefault="00B111AB" w:rsidP="00B111AB">
      <w:pPr>
        <w:spacing w:after="0" w:line="240" w:lineRule="auto"/>
        <w:rPr>
          <w:rFonts w:ascii="Times New Roman" w:eastAsia="Times New Roman" w:hAnsi="Times New Roman" w:cs="Times New Roman"/>
          <w:sz w:val="24"/>
          <w:szCs w:val="24"/>
          <w:lang w:eastAsia="en-GB"/>
        </w:rPr>
      </w:pPr>
    </w:p>
    <w:p w:rsidR="00B111AB" w:rsidRPr="00B111AB" w:rsidRDefault="00B111AB" w:rsidP="00B111AB">
      <w:pPr>
        <w:spacing w:after="0" w:line="240" w:lineRule="auto"/>
        <w:rPr>
          <w:rFonts w:ascii="Times New Roman" w:eastAsia="Times New Roman" w:hAnsi="Times New Roman" w:cs="Times New Roman"/>
          <w:sz w:val="24"/>
          <w:szCs w:val="24"/>
          <w:lang w:eastAsia="en-GB"/>
        </w:rPr>
      </w:pPr>
    </w:p>
    <w:p w:rsidR="00B111AB" w:rsidRPr="00B111AB" w:rsidRDefault="00B111AB" w:rsidP="00B111AB">
      <w:pPr>
        <w:spacing w:after="0" w:line="240" w:lineRule="auto"/>
        <w:rPr>
          <w:rFonts w:ascii="Times New Roman" w:eastAsia="Times New Roman" w:hAnsi="Times New Roman" w:cs="Times New Roman"/>
          <w:sz w:val="24"/>
          <w:szCs w:val="24"/>
          <w:lang w:eastAsia="en-GB"/>
        </w:rPr>
      </w:pPr>
      <w:r w:rsidRPr="001C7BA3">
        <w:rPr>
          <w:rFonts w:ascii="Times New Roman" w:eastAsia="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00A05348" wp14:editId="21A7A5FC">
                <wp:simplePos x="0" y="0"/>
                <wp:positionH relativeFrom="column">
                  <wp:posOffset>228600</wp:posOffset>
                </wp:positionH>
                <wp:positionV relativeFrom="paragraph">
                  <wp:posOffset>68580</wp:posOffset>
                </wp:positionV>
                <wp:extent cx="1143000" cy="1028700"/>
                <wp:effectExtent l="5715" t="5715" r="13335" b="1333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FF"/>
                        </a:solidFill>
                        <a:ln w="9525">
                          <a:solidFill>
                            <a:srgbClr val="000000"/>
                          </a:solidFill>
                          <a:miter lim="800000"/>
                          <a:headEnd/>
                          <a:tailEnd/>
                        </a:ln>
                      </wps:spPr>
                      <wps:txbx>
                        <w:txbxContent>
                          <w:p w:rsidR="0004331F" w:rsidRPr="008461B7" w:rsidRDefault="0004331F" w:rsidP="00B111AB">
                            <w:pPr>
                              <w:rPr>
                                <w:sz w:val="20"/>
                                <w:szCs w:val="20"/>
                              </w:rPr>
                            </w:pPr>
                            <w:r w:rsidRPr="008461B7">
                              <w:rPr>
                                <w:b/>
                                <w:sz w:val="20"/>
                                <w:szCs w:val="20"/>
                              </w:rPr>
                              <w:t>Further Planning</w:t>
                            </w:r>
                            <w:r w:rsidRPr="008461B7">
                              <w:rPr>
                                <w:sz w:val="20"/>
                                <w:szCs w:val="20"/>
                              </w:rPr>
                              <w:t>:</w:t>
                            </w:r>
                          </w:p>
                          <w:p w:rsidR="0004331F" w:rsidRPr="00E4208F" w:rsidRDefault="0004331F" w:rsidP="00B111AB">
                            <w:r>
                              <w:rPr>
                                <w:sz w:val="20"/>
                                <w:szCs w:val="20"/>
                              </w:rPr>
                              <w:t>Meetings with Trust and Local Authority</w:t>
                            </w:r>
                            <w:r w:rsidRPr="008461B7">
                              <w:rPr>
                                <w:sz w:val="20"/>
                                <w:szCs w:val="20"/>
                              </w:rPr>
                              <w:t xml:space="preserve">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47" type="#_x0000_t202" style="position:absolute;margin-left:18pt;margin-top:5.4pt;width:90pt;height: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">
                <v:textbox>
                  <w:txbxContent>
                    <w:p w:rsidR="0004331F" w:rsidRPr="008461B7" w:rsidRDefault="0004331F" w:rsidP="00B111AB">
                      <w:pPr>
                        <w:rPr>
                          <w:sz w:val="20"/>
                          <w:szCs w:val="20"/>
                        </w:rPr>
                      </w:pPr>
                      <w:r w:rsidRPr="008461B7">
                        <w:rPr>
                          <w:b/>
                          <w:sz w:val="20"/>
                          <w:szCs w:val="20"/>
                        </w:rPr>
                        <w:t>Further Planning</w:t>
                      </w:r>
                      <w:r w:rsidRPr="008461B7">
                        <w:rPr>
                          <w:sz w:val="20"/>
                          <w:szCs w:val="20"/>
                        </w:rPr>
                        <w:t>:</w:t>
                      </w:r>
                    </w:p>
                    <w:p w:rsidR="0004331F" w:rsidRPr="00E4208F" w:rsidRDefault="0004331F" w:rsidP="00B111AB">
                      <w:r>
                        <w:rPr>
                          <w:sz w:val="20"/>
                          <w:szCs w:val="20"/>
                        </w:rPr>
                        <w:t>Meetings with Trust and Local Authority</w:t>
                      </w:r>
                      <w:r w:rsidRPr="008461B7">
                        <w:rPr>
                          <w:sz w:val="20"/>
                          <w:szCs w:val="20"/>
                        </w:rPr>
                        <w:t xml:space="preserve"> management</w:t>
                      </w:r>
                    </w:p>
                  </w:txbxContent>
                </v:textbox>
              </v:shape>
            </w:pict>
          </mc:Fallback>
        </mc:AlternateContent>
      </w:r>
    </w:p>
    <w:p w:rsidR="00B111AB" w:rsidRPr="00B111AB" w:rsidRDefault="00B111AB" w:rsidP="00B111AB">
      <w:pPr>
        <w:spacing w:after="0" w:line="240" w:lineRule="auto"/>
        <w:rPr>
          <w:rFonts w:ascii="Times New Roman" w:eastAsia="Times New Roman" w:hAnsi="Times New Roman" w:cs="Times New Roman"/>
          <w:sz w:val="24"/>
          <w:szCs w:val="24"/>
          <w:lang w:eastAsia="en-GB"/>
        </w:rPr>
      </w:pPr>
    </w:p>
    <w:p w:rsidR="00B111AB" w:rsidRPr="00B111AB" w:rsidRDefault="00B111AB" w:rsidP="00B111AB">
      <w:pPr>
        <w:spacing w:after="0" w:line="240" w:lineRule="auto"/>
        <w:rPr>
          <w:rFonts w:ascii="Times New Roman" w:eastAsia="Times New Roman" w:hAnsi="Times New Roman" w:cs="Times New Roman"/>
          <w:sz w:val="24"/>
          <w:szCs w:val="24"/>
          <w:lang w:eastAsia="en-GB"/>
        </w:rPr>
      </w:pPr>
    </w:p>
    <w:p w:rsidR="00B111AB" w:rsidRPr="00B111AB" w:rsidRDefault="00B111AB" w:rsidP="00B111AB">
      <w:pPr>
        <w:spacing w:after="0" w:line="240" w:lineRule="auto"/>
        <w:rPr>
          <w:rFonts w:ascii="Times New Roman" w:eastAsia="Times New Roman" w:hAnsi="Times New Roman" w:cs="Times New Roman"/>
          <w:sz w:val="24"/>
          <w:szCs w:val="24"/>
          <w:lang w:eastAsia="en-GB"/>
        </w:rPr>
      </w:pPr>
    </w:p>
    <w:p w:rsidR="00B111AB" w:rsidRPr="00B111AB" w:rsidRDefault="00B111AB" w:rsidP="00B111AB">
      <w:pPr>
        <w:spacing w:after="0" w:line="240" w:lineRule="auto"/>
        <w:rPr>
          <w:rFonts w:ascii="Times New Roman" w:eastAsia="Times New Roman" w:hAnsi="Times New Roman" w:cs="Times New Roman"/>
          <w:sz w:val="24"/>
          <w:szCs w:val="24"/>
          <w:lang w:eastAsia="en-GB"/>
        </w:rPr>
      </w:pPr>
    </w:p>
    <w:p w:rsidR="00B111AB" w:rsidRPr="00B111AB" w:rsidRDefault="00B111AB" w:rsidP="00B111AB">
      <w:pPr>
        <w:spacing w:after="0" w:line="240" w:lineRule="auto"/>
        <w:rPr>
          <w:rFonts w:ascii="Times New Roman" w:eastAsia="Times New Roman" w:hAnsi="Times New Roman" w:cs="Times New Roman"/>
          <w:sz w:val="24"/>
          <w:szCs w:val="24"/>
          <w:lang w:eastAsia="en-GB"/>
        </w:rPr>
      </w:pPr>
    </w:p>
    <w:p w:rsidR="00B111AB" w:rsidRPr="00B111AB" w:rsidRDefault="00B111AB" w:rsidP="00B111AB">
      <w:pPr>
        <w:spacing w:after="0" w:line="240" w:lineRule="auto"/>
        <w:rPr>
          <w:rFonts w:ascii="Times New Roman" w:eastAsia="Times New Roman" w:hAnsi="Times New Roman" w:cs="Times New Roman"/>
          <w:sz w:val="24"/>
          <w:szCs w:val="24"/>
          <w:lang w:eastAsia="en-GB"/>
        </w:rPr>
      </w:pPr>
    </w:p>
    <w:p w:rsidR="00B111AB" w:rsidRPr="00B111AB" w:rsidRDefault="00B111AB" w:rsidP="00B111AB">
      <w:pPr>
        <w:spacing w:after="0" w:line="240" w:lineRule="auto"/>
        <w:rPr>
          <w:rFonts w:ascii="Times New Roman" w:eastAsia="Times New Roman" w:hAnsi="Times New Roman" w:cs="Times New Roman"/>
          <w:sz w:val="24"/>
          <w:szCs w:val="24"/>
          <w:lang w:eastAsia="en-GB"/>
        </w:rPr>
      </w:pPr>
    </w:p>
    <w:p w:rsidR="00B111AB" w:rsidRPr="00B111AB" w:rsidRDefault="009A67F7" w:rsidP="00B111AB">
      <w:pPr>
        <w:spacing w:after="0" w:line="240" w:lineRule="auto"/>
        <w:rPr>
          <w:rFonts w:ascii="Times New Roman" w:eastAsia="Times New Roman" w:hAnsi="Times New Roman" w:cs="Times New Roman"/>
          <w:sz w:val="24"/>
          <w:szCs w:val="24"/>
          <w:lang w:eastAsia="en-GB"/>
        </w:rPr>
      </w:pPr>
      <w:r w:rsidRPr="001C7BA3">
        <w:rPr>
          <w:rFonts w:ascii="Times New Roman" w:eastAsia="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37978132" wp14:editId="4A441AEE">
                <wp:simplePos x="0" y="0"/>
                <wp:positionH relativeFrom="column">
                  <wp:posOffset>231775</wp:posOffset>
                </wp:positionH>
                <wp:positionV relativeFrom="paragraph">
                  <wp:posOffset>72390</wp:posOffset>
                </wp:positionV>
                <wp:extent cx="1485900" cy="1050290"/>
                <wp:effectExtent l="0" t="533400" r="19050" b="16510"/>
                <wp:wrapNone/>
                <wp:docPr id="66" name="Rectangular Callout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050290"/>
                        </a:xfrm>
                        <a:prstGeom prst="wedgeRectCallout">
                          <a:avLst>
                            <a:gd name="adj1" fmla="val 27565"/>
                            <a:gd name="adj2" fmla="val -98370"/>
                          </a:avLst>
                        </a:prstGeom>
                        <a:solidFill>
                          <a:srgbClr val="CC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4331F" w:rsidRPr="008461B7" w:rsidRDefault="0004331F" w:rsidP="00B111AB">
                            <w:pPr>
                              <w:rPr>
                                <w:sz w:val="20"/>
                                <w:szCs w:val="20"/>
                              </w:rPr>
                            </w:pPr>
                            <w:r w:rsidRPr="008461B7">
                              <w:rPr>
                                <w:sz w:val="20"/>
                                <w:szCs w:val="20"/>
                              </w:rPr>
                              <w:t>L</w:t>
                            </w:r>
                            <w:r>
                              <w:rPr>
                                <w:sz w:val="20"/>
                                <w:szCs w:val="20"/>
                              </w:rPr>
                              <w:t>ocal Authority</w:t>
                            </w:r>
                            <w:r w:rsidRPr="008461B7">
                              <w:rPr>
                                <w:sz w:val="20"/>
                                <w:szCs w:val="20"/>
                              </w:rPr>
                              <w:t xml:space="preserve"> choice and control theme board and Trust Executive influence on planning</w:t>
                            </w:r>
                          </w:p>
                          <w:p w:rsidR="0004331F" w:rsidRDefault="0004331F" w:rsidP="00B111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66" o:spid="_x0000_s1048" type="#_x0000_t61" style="position:absolute;margin-left:18.25pt;margin-top:5.7pt;width:117pt;height:8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" adj="16754,-10448" fillcolor="#cff">
                <v:textbox>
                  <w:txbxContent>
                    <w:p w:rsidR="0004331F" w:rsidRPr="008461B7" w:rsidRDefault="0004331F" w:rsidP="00B111AB">
                      <w:pPr>
                        <w:rPr>
                          <w:sz w:val="20"/>
                          <w:szCs w:val="20"/>
                        </w:rPr>
                      </w:pPr>
                      <w:r w:rsidRPr="008461B7">
                        <w:rPr>
                          <w:sz w:val="20"/>
                          <w:szCs w:val="20"/>
                        </w:rPr>
                        <w:t>L</w:t>
                      </w:r>
                      <w:r>
                        <w:rPr>
                          <w:sz w:val="20"/>
                          <w:szCs w:val="20"/>
                        </w:rPr>
                        <w:t>ocal Authority</w:t>
                      </w:r>
                      <w:r w:rsidRPr="008461B7">
                        <w:rPr>
                          <w:sz w:val="20"/>
                          <w:szCs w:val="20"/>
                        </w:rPr>
                        <w:t xml:space="preserve"> choice and control theme board and Trust Executive influence on planning</w:t>
                      </w:r>
                    </w:p>
                    <w:p w:rsidR="0004331F" w:rsidRDefault="0004331F" w:rsidP="00B111AB"/>
                  </w:txbxContent>
                </v:textbox>
              </v:shape>
            </w:pict>
          </mc:Fallback>
        </mc:AlternateContent>
      </w:r>
      <w:r w:rsidR="00B111AB" w:rsidRPr="001C7BA3">
        <w:rPr>
          <w:rFonts w:ascii="Times New Roman" w:eastAsia="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31C9E60B" wp14:editId="298AF5B6">
                <wp:simplePos x="0" y="0"/>
                <wp:positionH relativeFrom="column">
                  <wp:posOffset>4114800</wp:posOffset>
                </wp:positionH>
                <wp:positionV relativeFrom="paragraph">
                  <wp:posOffset>18377</wp:posOffset>
                </wp:positionV>
                <wp:extent cx="1714500" cy="873457"/>
                <wp:effectExtent l="0" t="0" r="19050" b="2222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73457"/>
                        </a:xfrm>
                        <a:prstGeom prst="rect">
                          <a:avLst/>
                        </a:prstGeom>
                        <a:solidFill>
                          <a:srgbClr val="FFFFFF"/>
                        </a:solidFill>
                        <a:ln w="9525">
                          <a:solidFill>
                            <a:srgbClr val="000000"/>
                          </a:solidFill>
                          <a:miter lim="800000"/>
                          <a:headEnd/>
                          <a:tailEnd/>
                        </a:ln>
                      </wps:spPr>
                      <wps:txbx>
                        <w:txbxContent>
                          <w:p w:rsidR="0004331F" w:rsidRPr="008461B7" w:rsidRDefault="0004331F" w:rsidP="00B111AB">
                            <w:pPr>
                              <w:rPr>
                                <w:b/>
                                <w:sz w:val="20"/>
                                <w:szCs w:val="20"/>
                              </w:rPr>
                            </w:pPr>
                            <w:r w:rsidRPr="008461B7">
                              <w:rPr>
                                <w:b/>
                                <w:sz w:val="20"/>
                                <w:szCs w:val="20"/>
                              </w:rPr>
                              <w:t>Action:</w:t>
                            </w:r>
                          </w:p>
                          <w:p w:rsidR="0004331F" w:rsidRPr="00E4208F" w:rsidRDefault="0004331F" w:rsidP="00B111AB">
                            <w:r w:rsidRPr="008461B7">
                              <w:rPr>
                                <w:sz w:val="20"/>
                                <w:szCs w:val="20"/>
                              </w:rPr>
                              <w:t>F</w:t>
                            </w:r>
                            <w:r>
                              <w:rPr>
                                <w:sz w:val="20"/>
                                <w:szCs w:val="20"/>
                              </w:rPr>
                              <w:t>ocus groups with Recovery Coordinators</w:t>
                            </w:r>
                            <w:r w:rsidRPr="00E4208F">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9" type="#_x0000_t202" style="position:absolute;margin-left:324pt;margin-top:1.45pt;width:135pt;height:6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">
                <v:textbox>
                  <w:txbxContent>
                    <w:p w:rsidR="0004331F" w:rsidRPr="008461B7" w:rsidRDefault="0004331F" w:rsidP="00B111AB">
                      <w:pPr>
                        <w:rPr>
                          <w:b/>
                          <w:sz w:val="20"/>
                          <w:szCs w:val="20"/>
                        </w:rPr>
                      </w:pPr>
                      <w:r w:rsidRPr="008461B7">
                        <w:rPr>
                          <w:b/>
                          <w:sz w:val="20"/>
                          <w:szCs w:val="20"/>
                        </w:rPr>
                        <w:t>Action:</w:t>
                      </w:r>
                    </w:p>
                    <w:p w:rsidR="0004331F" w:rsidRPr="00E4208F" w:rsidRDefault="0004331F" w:rsidP="00B111AB">
                      <w:r w:rsidRPr="008461B7">
                        <w:rPr>
                          <w:sz w:val="20"/>
                          <w:szCs w:val="20"/>
                        </w:rPr>
                        <w:t>F</w:t>
                      </w:r>
                      <w:r>
                        <w:rPr>
                          <w:sz w:val="20"/>
                          <w:szCs w:val="20"/>
                        </w:rPr>
                        <w:t>ocus groups with Recovery Coordinators</w:t>
                      </w:r>
                      <w:r w:rsidRPr="00E4208F">
                        <w:t xml:space="preserve">  </w:t>
                      </w:r>
                    </w:p>
                  </w:txbxContent>
                </v:textbox>
              </v:shape>
            </w:pict>
          </mc:Fallback>
        </mc:AlternateContent>
      </w:r>
    </w:p>
    <w:p w:rsidR="00B111AB" w:rsidRPr="00B111AB" w:rsidRDefault="00B111AB" w:rsidP="00B111AB">
      <w:pPr>
        <w:spacing w:after="0" w:line="240" w:lineRule="auto"/>
        <w:rPr>
          <w:rFonts w:ascii="Times New Roman" w:eastAsia="Times New Roman" w:hAnsi="Times New Roman" w:cs="Times New Roman"/>
          <w:sz w:val="24"/>
          <w:szCs w:val="24"/>
          <w:lang w:eastAsia="en-GB"/>
        </w:rPr>
      </w:pPr>
      <w:r w:rsidRPr="001C7BA3">
        <w:rPr>
          <w:rFonts w:ascii="Times New Roman" w:eastAsia="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5301060E" wp14:editId="6952371A">
                <wp:simplePos x="0" y="0"/>
                <wp:positionH relativeFrom="column">
                  <wp:posOffset>2169994</wp:posOffset>
                </wp:positionH>
                <wp:positionV relativeFrom="paragraph">
                  <wp:posOffset>13714</wp:posOffset>
                </wp:positionV>
                <wp:extent cx="1638300" cy="812042"/>
                <wp:effectExtent l="0" t="0" r="19050" b="2667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812042"/>
                        </a:xfrm>
                        <a:prstGeom prst="rect">
                          <a:avLst/>
                        </a:prstGeom>
                        <a:solidFill>
                          <a:srgbClr val="FFFFFF"/>
                        </a:solidFill>
                        <a:ln w="9525">
                          <a:solidFill>
                            <a:srgbClr val="000000"/>
                          </a:solidFill>
                          <a:miter lim="800000"/>
                          <a:headEnd/>
                          <a:tailEnd/>
                        </a:ln>
                      </wps:spPr>
                      <wps:txbx>
                        <w:txbxContent>
                          <w:p w:rsidR="0004331F" w:rsidRPr="008461B7" w:rsidRDefault="0004331F" w:rsidP="00B111AB">
                            <w:pPr>
                              <w:rPr>
                                <w:b/>
                                <w:sz w:val="20"/>
                                <w:szCs w:val="20"/>
                              </w:rPr>
                            </w:pPr>
                            <w:r w:rsidRPr="008461B7">
                              <w:rPr>
                                <w:b/>
                                <w:sz w:val="20"/>
                                <w:szCs w:val="20"/>
                              </w:rPr>
                              <w:t xml:space="preserve">Reflection: </w:t>
                            </w:r>
                          </w:p>
                          <w:p w:rsidR="0004331F" w:rsidRPr="008461B7" w:rsidRDefault="0004331F" w:rsidP="00B111AB">
                            <w:pPr>
                              <w:rPr>
                                <w:sz w:val="20"/>
                                <w:szCs w:val="20"/>
                              </w:rPr>
                            </w:pPr>
                            <w:r w:rsidRPr="008461B7">
                              <w:rPr>
                                <w:sz w:val="20"/>
                                <w:szCs w:val="20"/>
                              </w:rPr>
                              <w:t>S</w:t>
                            </w:r>
                            <w:r>
                              <w:rPr>
                                <w:sz w:val="20"/>
                                <w:szCs w:val="20"/>
                              </w:rPr>
                              <w:t>teering groups</w:t>
                            </w:r>
                            <w:r w:rsidRPr="008461B7">
                              <w:rPr>
                                <w:sz w:val="20"/>
                                <w:szCs w:val="20"/>
                              </w:rPr>
                              <w:t xml:space="preserve">, </w:t>
                            </w:r>
                            <w:r>
                              <w:rPr>
                                <w:sz w:val="20"/>
                                <w:szCs w:val="20"/>
                              </w:rPr>
                              <w:t>Lead Researcher</w:t>
                            </w:r>
                            <w:r w:rsidRPr="008461B7">
                              <w:rPr>
                                <w:sz w:val="20"/>
                                <w:szCs w:val="20"/>
                              </w:rPr>
                              <w:t xml:space="preserve"> diary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50" type="#_x0000_t202" style="position:absolute;margin-left:170.85pt;margin-top:1.1pt;width:129pt;height:63.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">
                <v:textbox>
                  <w:txbxContent>
                    <w:p w:rsidR="0004331F" w:rsidRPr="008461B7" w:rsidRDefault="0004331F" w:rsidP="00B111AB">
                      <w:pPr>
                        <w:rPr>
                          <w:b/>
                          <w:sz w:val="20"/>
                          <w:szCs w:val="20"/>
                        </w:rPr>
                      </w:pPr>
                      <w:r w:rsidRPr="008461B7">
                        <w:rPr>
                          <w:b/>
                          <w:sz w:val="20"/>
                          <w:szCs w:val="20"/>
                        </w:rPr>
                        <w:t xml:space="preserve">Reflection: </w:t>
                      </w:r>
                    </w:p>
                    <w:p w:rsidR="0004331F" w:rsidRPr="008461B7" w:rsidRDefault="0004331F" w:rsidP="00B111AB">
                      <w:pPr>
                        <w:rPr>
                          <w:sz w:val="20"/>
                          <w:szCs w:val="20"/>
                        </w:rPr>
                      </w:pPr>
                      <w:r w:rsidRPr="008461B7">
                        <w:rPr>
                          <w:sz w:val="20"/>
                          <w:szCs w:val="20"/>
                        </w:rPr>
                        <w:t>S</w:t>
                      </w:r>
                      <w:r>
                        <w:rPr>
                          <w:sz w:val="20"/>
                          <w:szCs w:val="20"/>
                        </w:rPr>
                        <w:t>teering groups</w:t>
                      </w:r>
                      <w:r w:rsidRPr="008461B7">
                        <w:rPr>
                          <w:sz w:val="20"/>
                          <w:szCs w:val="20"/>
                        </w:rPr>
                        <w:t xml:space="preserve">, </w:t>
                      </w:r>
                      <w:r>
                        <w:rPr>
                          <w:sz w:val="20"/>
                          <w:szCs w:val="20"/>
                        </w:rPr>
                        <w:t>Lead Researcher</w:t>
                      </w:r>
                      <w:r w:rsidRPr="008461B7">
                        <w:rPr>
                          <w:sz w:val="20"/>
                          <w:szCs w:val="20"/>
                        </w:rPr>
                        <w:t xml:space="preserve"> diary</w:t>
                      </w:r>
                    </w:p>
                  </w:txbxContent>
                </v:textbox>
              </v:shape>
            </w:pict>
          </mc:Fallback>
        </mc:AlternateContent>
      </w:r>
    </w:p>
    <w:p w:rsidR="00B111AB" w:rsidRPr="00B111AB" w:rsidRDefault="00B111AB" w:rsidP="00B111AB">
      <w:pPr>
        <w:spacing w:after="0" w:line="240" w:lineRule="auto"/>
        <w:rPr>
          <w:rFonts w:ascii="Times New Roman" w:eastAsia="Times New Roman" w:hAnsi="Times New Roman" w:cs="Times New Roman"/>
          <w:sz w:val="24"/>
          <w:szCs w:val="24"/>
          <w:lang w:eastAsia="en-GB"/>
        </w:rPr>
      </w:pPr>
    </w:p>
    <w:p w:rsidR="00B111AB" w:rsidRPr="00B111AB" w:rsidRDefault="00B111AB" w:rsidP="00B111AB">
      <w:pPr>
        <w:spacing w:after="0" w:line="240" w:lineRule="auto"/>
        <w:rPr>
          <w:rFonts w:ascii="Times New Roman" w:eastAsia="Times New Roman" w:hAnsi="Times New Roman" w:cs="Times New Roman"/>
          <w:sz w:val="24"/>
          <w:szCs w:val="24"/>
          <w:lang w:eastAsia="en-GB"/>
        </w:rPr>
      </w:pPr>
    </w:p>
    <w:p w:rsidR="00B111AB" w:rsidRPr="00B111AB" w:rsidRDefault="00B111AB" w:rsidP="00B111AB">
      <w:pPr>
        <w:spacing w:after="0" w:line="240" w:lineRule="auto"/>
        <w:rPr>
          <w:rFonts w:ascii="Times New Roman" w:eastAsia="Times New Roman" w:hAnsi="Times New Roman" w:cs="Times New Roman"/>
          <w:sz w:val="24"/>
          <w:szCs w:val="24"/>
          <w:lang w:eastAsia="en-GB"/>
        </w:rPr>
      </w:pPr>
    </w:p>
    <w:p w:rsidR="00B111AB" w:rsidRPr="00B111AB" w:rsidRDefault="00B111AB" w:rsidP="00B111AB">
      <w:pPr>
        <w:spacing w:after="0" w:line="240" w:lineRule="auto"/>
        <w:rPr>
          <w:rFonts w:ascii="Times New Roman" w:eastAsia="Times New Roman" w:hAnsi="Times New Roman" w:cs="Times New Roman"/>
          <w:sz w:val="24"/>
          <w:szCs w:val="24"/>
          <w:lang w:eastAsia="en-GB"/>
        </w:rPr>
      </w:pPr>
    </w:p>
    <w:p w:rsidR="00B111AB" w:rsidRPr="00B111AB" w:rsidRDefault="00B111AB" w:rsidP="00B111AB">
      <w:pPr>
        <w:spacing w:after="0" w:line="240" w:lineRule="auto"/>
        <w:rPr>
          <w:rFonts w:ascii="Times New Roman" w:eastAsia="Times New Roman" w:hAnsi="Times New Roman" w:cs="Times New Roman"/>
          <w:sz w:val="24"/>
          <w:szCs w:val="24"/>
          <w:lang w:eastAsia="en-GB"/>
        </w:rPr>
      </w:pPr>
    </w:p>
    <w:p w:rsidR="00B111AB" w:rsidRPr="00B111AB" w:rsidRDefault="00B111AB" w:rsidP="00B111AB">
      <w:pPr>
        <w:spacing w:after="0" w:line="240" w:lineRule="auto"/>
        <w:rPr>
          <w:rFonts w:ascii="Times New Roman" w:eastAsia="Times New Roman" w:hAnsi="Times New Roman" w:cs="Times New Roman"/>
          <w:sz w:val="24"/>
          <w:szCs w:val="24"/>
          <w:lang w:eastAsia="en-GB"/>
        </w:rPr>
      </w:pPr>
    </w:p>
    <w:p w:rsidR="00B111AB" w:rsidRPr="001C7BA3" w:rsidRDefault="009E3018" w:rsidP="00B111AB">
      <w:pPr>
        <w:spacing w:after="0" w:line="240" w:lineRule="auto"/>
        <w:outlineLvl w:val="0"/>
        <w:rPr>
          <w:rFonts w:eastAsia="Times New Roman"/>
          <w:b/>
          <w:bCs/>
          <w:iCs/>
          <w:sz w:val="24"/>
          <w:szCs w:val="24"/>
          <w:lang w:eastAsia="en-GB"/>
        </w:rPr>
      </w:pPr>
      <w:r w:rsidRPr="001C7BA3">
        <w:rPr>
          <w:rFonts w:eastAsia="Times New Roman"/>
          <w:b/>
          <w:bCs/>
          <w:iCs/>
          <w:sz w:val="24"/>
          <w:szCs w:val="24"/>
          <w:lang w:eastAsia="en-GB"/>
        </w:rPr>
        <w:t xml:space="preserve">Figure </w:t>
      </w:r>
      <w:r w:rsidR="00B111AB" w:rsidRPr="001C7BA3">
        <w:rPr>
          <w:rFonts w:eastAsia="Times New Roman"/>
          <w:b/>
          <w:bCs/>
          <w:iCs/>
          <w:sz w:val="24"/>
          <w:szCs w:val="24"/>
          <w:lang w:eastAsia="en-GB"/>
        </w:rPr>
        <w:t xml:space="preserve">3: Spiral Three: Third phase of the project </w:t>
      </w:r>
    </w:p>
    <w:p w:rsidR="00B111AB" w:rsidRPr="001C7BA3" w:rsidRDefault="00B111AB" w:rsidP="00484F96">
      <w:pPr>
        <w:spacing w:after="0" w:line="480" w:lineRule="auto"/>
        <w:ind w:left="720" w:hanging="720"/>
        <w:rPr>
          <w:b/>
          <w:bCs/>
          <w:noProof/>
          <w:sz w:val="24"/>
          <w:szCs w:val="24"/>
        </w:rPr>
      </w:pPr>
    </w:p>
    <w:p w:rsidR="0031515A" w:rsidRPr="00B0048C" w:rsidRDefault="0031515A" w:rsidP="00656AB0">
      <w:pPr>
        <w:spacing w:line="480" w:lineRule="auto"/>
        <w:rPr>
          <w:b/>
          <w:bCs/>
          <w:noProof/>
          <w:sz w:val="24"/>
          <w:szCs w:val="24"/>
        </w:rPr>
      </w:pPr>
    </w:p>
    <w:p w:rsidR="0031515A" w:rsidRPr="00B0048C" w:rsidRDefault="0031515A" w:rsidP="00C65722">
      <w:pPr>
        <w:spacing w:line="480" w:lineRule="auto"/>
        <w:rPr>
          <w:b/>
          <w:bCs/>
          <w:sz w:val="24"/>
          <w:szCs w:val="24"/>
        </w:rPr>
      </w:pPr>
    </w:p>
    <w:p w:rsidR="0031515A" w:rsidRPr="00B0048C" w:rsidRDefault="0031515A">
      <w:pPr>
        <w:spacing w:after="0" w:line="240" w:lineRule="auto"/>
        <w:rPr>
          <w:b/>
          <w:bCs/>
          <w:sz w:val="24"/>
          <w:szCs w:val="24"/>
        </w:rPr>
      </w:pPr>
      <w:r w:rsidRPr="00B0048C">
        <w:rPr>
          <w:b/>
          <w:bCs/>
          <w:sz w:val="24"/>
          <w:szCs w:val="24"/>
        </w:rPr>
        <w:br w:type="page"/>
      </w:r>
    </w:p>
    <w:p w:rsidR="0031515A" w:rsidRPr="00B0048C" w:rsidRDefault="0031515A" w:rsidP="00F84146">
      <w:pPr>
        <w:rPr>
          <w:b/>
          <w:bCs/>
          <w:sz w:val="24"/>
          <w:szCs w:val="24"/>
        </w:rPr>
      </w:pPr>
      <w:r w:rsidRPr="00B0048C">
        <w:rPr>
          <w:b/>
          <w:bCs/>
          <w:sz w:val="24"/>
          <w:szCs w:val="24"/>
        </w:rPr>
        <w:t xml:space="preserve">Tables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1484"/>
        <w:gridCol w:w="1176"/>
      </w:tblGrid>
      <w:tr w:rsidR="0031515A" w:rsidRPr="00B0048C" w:rsidTr="00E705D2">
        <w:tc>
          <w:tcPr>
            <w:tcW w:w="1728" w:type="dxa"/>
          </w:tcPr>
          <w:p w:rsidR="0031515A" w:rsidRPr="00B0048C" w:rsidRDefault="0031515A" w:rsidP="00D57CDA">
            <w:pPr>
              <w:spacing w:after="0" w:line="240" w:lineRule="auto"/>
              <w:rPr>
                <w:sz w:val="24"/>
                <w:szCs w:val="24"/>
                <w:lang w:eastAsia="en-GB"/>
              </w:rPr>
            </w:pPr>
            <w:r w:rsidRPr="00B0048C">
              <w:rPr>
                <w:sz w:val="24"/>
                <w:szCs w:val="24"/>
                <w:lang w:eastAsia="en-GB"/>
              </w:rPr>
              <w:t>Participant Representative</w:t>
            </w:r>
          </w:p>
        </w:tc>
        <w:tc>
          <w:tcPr>
            <w:tcW w:w="1176" w:type="dxa"/>
          </w:tcPr>
          <w:p w:rsidR="0031515A" w:rsidRPr="00B0048C" w:rsidRDefault="0031515A" w:rsidP="00DC341A">
            <w:pPr>
              <w:spacing w:after="0" w:line="240" w:lineRule="auto"/>
              <w:rPr>
                <w:sz w:val="24"/>
                <w:szCs w:val="24"/>
                <w:lang w:eastAsia="en-GB"/>
              </w:rPr>
            </w:pPr>
            <w:r w:rsidRPr="00B0048C">
              <w:rPr>
                <w:sz w:val="24"/>
                <w:szCs w:val="24"/>
                <w:lang w:eastAsia="en-GB"/>
              </w:rPr>
              <w:t xml:space="preserve">Number </w:t>
            </w:r>
            <w:r w:rsidR="00DC341A">
              <w:rPr>
                <w:sz w:val="24"/>
                <w:szCs w:val="24"/>
                <w:lang w:eastAsia="en-GB"/>
              </w:rPr>
              <w:t>approached</w:t>
            </w:r>
          </w:p>
        </w:tc>
        <w:tc>
          <w:tcPr>
            <w:tcW w:w="1176" w:type="dxa"/>
          </w:tcPr>
          <w:p w:rsidR="0031515A" w:rsidRPr="00B0048C" w:rsidRDefault="0031515A" w:rsidP="00D57CDA">
            <w:pPr>
              <w:spacing w:after="0" w:line="240" w:lineRule="auto"/>
              <w:rPr>
                <w:sz w:val="24"/>
                <w:szCs w:val="24"/>
                <w:lang w:eastAsia="en-GB"/>
              </w:rPr>
            </w:pPr>
            <w:r w:rsidRPr="00B0048C">
              <w:rPr>
                <w:sz w:val="24"/>
                <w:szCs w:val="24"/>
                <w:lang w:eastAsia="en-GB"/>
              </w:rPr>
              <w:t>Number attended</w:t>
            </w:r>
          </w:p>
        </w:tc>
      </w:tr>
      <w:tr w:rsidR="0031515A" w:rsidRPr="00B0048C" w:rsidTr="00E705D2">
        <w:tc>
          <w:tcPr>
            <w:tcW w:w="1728" w:type="dxa"/>
          </w:tcPr>
          <w:p w:rsidR="0031515A" w:rsidRPr="00B0048C" w:rsidRDefault="008A7EF8" w:rsidP="00D57CDA">
            <w:pPr>
              <w:spacing w:after="0" w:line="240" w:lineRule="auto"/>
              <w:rPr>
                <w:sz w:val="24"/>
                <w:szCs w:val="24"/>
                <w:lang w:eastAsia="en-GB"/>
              </w:rPr>
            </w:pPr>
            <w:r>
              <w:rPr>
                <w:sz w:val="24"/>
                <w:szCs w:val="24"/>
                <w:lang w:eastAsia="en-GB"/>
              </w:rPr>
              <w:t>Service-user</w:t>
            </w:r>
            <w:r w:rsidR="0031515A" w:rsidRPr="00B0048C">
              <w:rPr>
                <w:sz w:val="24"/>
                <w:szCs w:val="24"/>
                <w:lang w:eastAsia="en-GB"/>
              </w:rPr>
              <w:t>s F</w:t>
            </w:r>
            <w:r w:rsidR="0025753C">
              <w:rPr>
                <w:sz w:val="24"/>
                <w:szCs w:val="24"/>
                <w:lang w:eastAsia="en-GB"/>
              </w:rPr>
              <w:t xml:space="preserve">ocus </w:t>
            </w:r>
            <w:r w:rsidR="0031515A" w:rsidRPr="00B0048C">
              <w:rPr>
                <w:sz w:val="24"/>
                <w:szCs w:val="24"/>
                <w:lang w:eastAsia="en-GB"/>
              </w:rPr>
              <w:t>G</w:t>
            </w:r>
            <w:r w:rsidR="0025753C">
              <w:rPr>
                <w:sz w:val="24"/>
                <w:szCs w:val="24"/>
                <w:lang w:eastAsia="en-GB"/>
              </w:rPr>
              <w:t xml:space="preserve">roup </w:t>
            </w:r>
            <w:r w:rsidR="0031515A" w:rsidRPr="00B0048C">
              <w:rPr>
                <w:sz w:val="24"/>
                <w:szCs w:val="24"/>
                <w:lang w:eastAsia="en-GB"/>
              </w:rPr>
              <w:t>1</w:t>
            </w:r>
          </w:p>
        </w:tc>
        <w:tc>
          <w:tcPr>
            <w:tcW w:w="1176" w:type="dxa"/>
          </w:tcPr>
          <w:p w:rsidR="0031515A" w:rsidRPr="00B0048C" w:rsidRDefault="0031515A" w:rsidP="00D57CDA">
            <w:pPr>
              <w:spacing w:after="0" w:line="240" w:lineRule="auto"/>
              <w:rPr>
                <w:sz w:val="24"/>
                <w:szCs w:val="24"/>
                <w:lang w:eastAsia="en-GB"/>
              </w:rPr>
            </w:pPr>
            <w:r w:rsidRPr="00B0048C">
              <w:rPr>
                <w:sz w:val="24"/>
                <w:szCs w:val="24"/>
                <w:lang w:eastAsia="en-GB"/>
              </w:rPr>
              <w:t>9</w:t>
            </w:r>
          </w:p>
        </w:tc>
        <w:tc>
          <w:tcPr>
            <w:tcW w:w="1176" w:type="dxa"/>
          </w:tcPr>
          <w:p w:rsidR="0031515A" w:rsidRPr="00B0048C" w:rsidRDefault="0031515A" w:rsidP="00D57CDA">
            <w:pPr>
              <w:spacing w:after="0" w:line="240" w:lineRule="auto"/>
              <w:rPr>
                <w:sz w:val="24"/>
                <w:szCs w:val="24"/>
                <w:lang w:eastAsia="en-GB"/>
              </w:rPr>
            </w:pPr>
            <w:r w:rsidRPr="00B0048C">
              <w:rPr>
                <w:sz w:val="24"/>
                <w:szCs w:val="24"/>
                <w:lang w:eastAsia="en-GB"/>
              </w:rPr>
              <w:t>5</w:t>
            </w:r>
          </w:p>
        </w:tc>
      </w:tr>
      <w:tr w:rsidR="0031515A" w:rsidRPr="00B0048C" w:rsidTr="00E705D2">
        <w:tc>
          <w:tcPr>
            <w:tcW w:w="1728" w:type="dxa"/>
          </w:tcPr>
          <w:p w:rsidR="0031515A" w:rsidRPr="00B0048C" w:rsidRDefault="0031515A" w:rsidP="00D57CDA">
            <w:pPr>
              <w:spacing w:after="0" w:line="240" w:lineRule="auto"/>
              <w:rPr>
                <w:sz w:val="24"/>
                <w:szCs w:val="24"/>
                <w:lang w:eastAsia="en-GB"/>
              </w:rPr>
            </w:pPr>
            <w:r w:rsidRPr="00B0048C">
              <w:rPr>
                <w:sz w:val="24"/>
                <w:szCs w:val="24"/>
                <w:lang w:eastAsia="en-GB"/>
              </w:rPr>
              <w:t>Carers F</w:t>
            </w:r>
            <w:r w:rsidR="0025753C">
              <w:rPr>
                <w:sz w:val="24"/>
                <w:szCs w:val="24"/>
                <w:lang w:eastAsia="en-GB"/>
              </w:rPr>
              <w:t xml:space="preserve">ocus </w:t>
            </w:r>
            <w:r w:rsidRPr="00B0048C">
              <w:rPr>
                <w:sz w:val="24"/>
                <w:szCs w:val="24"/>
                <w:lang w:eastAsia="en-GB"/>
              </w:rPr>
              <w:t>G</w:t>
            </w:r>
            <w:r w:rsidR="0025753C">
              <w:rPr>
                <w:sz w:val="24"/>
                <w:szCs w:val="24"/>
                <w:lang w:eastAsia="en-GB"/>
              </w:rPr>
              <w:t xml:space="preserve">roup </w:t>
            </w:r>
            <w:r w:rsidRPr="00B0048C">
              <w:rPr>
                <w:sz w:val="24"/>
                <w:szCs w:val="24"/>
                <w:lang w:eastAsia="en-GB"/>
              </w:rPr>
              <w:t>2</w:t>
            </w:r>
          </w:p>
        </w:tc>
        <w:tc>
          <w:tcPr>
            <w:tcW w:w="1176" w:type="dxa"/>
          </w:tcPr>
          <w:p w:rsidR="0031515A" w:rsidRPr="00B0048C" w:rsidRDefault="0031515A" w:rsidP="00D57CDA">
            <w:pPr>
              <w:spacing w:after="0" w:line="240" w:lineRule="auto"/>
              <w:rPr>
                <w:sz w:val="24"/>
                <w:szCs w:val="24"/>
                <w:lang w:eastAsia="en-GB"/>
              </w:rPr>
            </w:pPr>
            <w:r w:rsidRPr="00B0048C">
              <w:rPr>
                <w:sz w:val="24"/>
                <w:szCs w:val="24"/>
                <w:lang w:eastAsia="en-GB"/>
              </w:rPr>
              <w:t>11</w:t>
            </w:r>
          </w:p>
        </w:tc>
        <w:tc>
          <w:tcPr>
            <w:tcW w:w="1176" w:type="dxa"/>
          </w:tcPr>
          <w:p w:rsidR="0031515A" w:rsidRPr="00B0048C" w:rsidRDefault="0031515A" w:rsidP="00D57CDA">
            <w:pPr>
              <w:spacing w:after="0" w:line="240" w:lineRule="auto"/>
              <w:rPr>
                <w:sz w:val="24"/>
                <w:szCs w:val="24"/>
                <w:lang w:eastAsia="en-GB"/>
              </w:rPr>
            </w:pPr>
            <w:r w:rsidRPr="00B0048C">
              <w:rPr>
                <w:sz w:val="24"/>
                <w:szCs w:val="24"/>
                <w:lang w:eastAsia="en-GB"/>
              </w:rPr>
              <w:t>11</w:t>
            </w:r>
          </w:p>
        </w:tc>
      </w:tr>
      <w:tr w:rsidR="0031515A" w:rsidRPr="00B0048C" w:rsidTr="00E705D2">
        <w:tc>
          <w:tcPr>
            <w:tcW w:w="1728" w:type="dxa"/>
          </w:tcPr>
          <w:p w:rsidR="0031515A" w:rsidRPr="00B0048C" w:rsidRDefault="008A7EF8" w:rsidP="00D57CDA">
            <w:pPr>
              <w:spacing w:after="0" w:line="240" w:lineRule="auto"/>
              <w:rPr>
                <w:sz w:val="24"/>
                <w:szCs w:val="24"/>
                <w:lang w:eastAsia="en-GB"/>
              </w:rPr>
            </w:pPr>
            <w:r>
              <w:rPr>
                <w:sz w:val="24"/>
                <w:szCs w:val="24"/>
                <w:lang w:eastAsia="en-GB"/>
              </w:rPr>
              <w:t>Service-user</w:t>
            </w:r>
            <w:r w:rsidR="0031515A" w:rsidRPr="00B0048C">
              <w:rPr>
                <w:sz w:val="24"/>
                <w:szCs w:val="24"/>
                <w:lang w:eastAsia="en-GB"/>
              </w:rPr>
              <w:t>s F</w:t>
            </w:r>
            <w:r w:rsidR="0025753C">
              <w:rPr>
                <w:sz w:val="24"/>
                <w:szCs w:val="24"/>
                <w:lang w:eastAsia="en-GB"/>
              </w:rPr>
              <w:t xml:space="preserve">ocus Group </w:t>
            </w:r>
            <w:r w:rsidR="0031515A" w:rsidRPr="00B0048C">
              <w:rPr>
                <w:sz w:val="24"/>
                <w:szCs w:val="24"/>
                <w:lang w:eastAsia="en-GB"/>
              </w:rPr>
              <w:t>3</w:t>
            </w:r>
          </w:p>
        </w:tc>
        <w:tc>
          <w:tcPr>
            <w:tcW w:w="1176" w:type="dxa"/>
          </w:tcPr>
          <w:p w:rsidR="0031515A" w:rsidRPr="00B0048C" w:rsidRDefault="0031515A" w:rsidP="00D57CDA">
            <w:pPr>
              <w:spacing w:after="0" w:line="240" w:lineRule="auto"/>
              <w:rPr>
                <w:sz w:val="24"/>
                <w:szCs w:val="24"/>
                <w:lang w:eastAsia="en-GB"/>
              </w:rPr>
            </w:pPr>
            <w:r w:rsidRPr="00B0048C">
              <w:rPr>
                <w:sz w:val="24"/>
                <w:szCs w:val="24"/>
                <w:lang w:eastAsia="en-GB"/>
              </w:rPr>
              <w:t>7</w:t>
            </w:r>
          </w:p>
        </w:tc>
        <w:tc>
          <w:tcPr>
            <w:tcW w:w="1176" w:type="dxa"/>
          </w:tcPr>
          <w:p w:rsidR="0031515A" w:rsidRPr="00B0048C" w:rsidRDefault="0031515A" w:rsidP="00D57CDA">
            <w:pPr>
              <w:spacing w:after="0" w:line="240" w:lineRule="auto"/>
              <w:rPr>
                <w:sz w:val="24"/>
                <w:szCs w:val="24"/>
                <w:lang w:eastAsia="en-GB"/>
              </w:rPr>
            </w:pPr>
            <w:r w:rsidRPr="00B0048C">
              <w:rPr>
                <w:sz w:val="24"/>
                <w:szCs w:val="24"/>
                <w:lang w:eastAsia="en-GB"/>
              </w:rPr>
              <w:t>6</w:t>
            </w:r>
          </w:p>
        </w:tc>
      </w:tr>
      <w:tr w:rsidR="0031515A" w:rsidRPr="00B0048C" w:rsidTr="00E705D2">
        <w:tc>
          <w:tcPr>
            <w:tcW w:w="1728" w:type="dxa"/>
          </w:tcPr>
          <w:p w:rsidR="0031515A" w:rsidRPr="00B0048C" w:rsidRDefault="0031515A" w:rsidP="0025753C">
            <w:pPr>
              <w:spacing w:after="0" w:line="240" w:lineRule="auto"/>
              <w:rPr>
                <w:sz w:val="24"/>
                <w:szCs w:val="24"/>
                <w:lang w:eastAsia="en-GB"/>
              </w:rPr>
            </w:pPr>
            <w:r w:rsidRPr="00B0048C">
              <w:rPr>
                <w:sz w:val="24"/>
                <w:szCs w:val="24"/>
                <w:lang w:eastAsia="en-GB"/>
              </w:rPr>
              <w:t>Carers F</w:t>
            </w:r>
            <w:r w:rsidR="0025753C">
              <w:rPr>
                <w:sz w:val="24"/>
                <w:szCs w:val="24"/>
                <w:lang w:eastAsia="en-GB"/>
              </w:rPr>
              <w:t xml:space="preserve">ocus Group </w:t>
            </w:r>
            <w:r w:rsidRPr="00B0048C">
              <w:rPr>
                <w:sz w:val="24"/>
                <w:szCs w:val="24"/>
                <w:lang w:eastAsia="en-GB"/>
              </w:rPr>
              <w:t>4</w:t>
            </w:r>
          </w:p>
        </w:tc>
        <w:tc>
          <w:tcPr>
            <w:tcW w:w="1176" w:type="dxa"/>
          </w:tcPr>
          <w:p w:rsidR="0031515A" w:rsidRPr="00B0048C" w:rsidRDefault="0031515A" w:rsidP="00D57CDA">
            <w:pPr>
              <w:spacing w:after="0" w:line="240" w:lineRule="auto"/>
              <w:rPr>
                <w:sz w:val="24"/>
                <w:szCs w:val="24"/>
                <w:lang w:eastAsia="en-GB"/>
              </w:rPr>
            </w:pPr>
            <w:r w:rsidRPr="00B0048C">
              <w:rPr>
                <w:sz w:val="24"/>
                <w:szCs w:val="24"/>
                <w:lang w:eastAsia="en-GB"/>
              </w:rPr>
              <w:t>10</w:t>
            </w:r>
          </w:p>
        </w:tc>
        <w:tc>
          <w:tcPr>
            <w:tcW w:w="1176" w:type="dxa"/>
          </w:tcPr>
          <w:p w:rsidR="0031515A" w:rsidRPr="00B0048C" w:rsidRDefault="0031515A" w:rsidP="00D57CDA">
            <w:pPr>
              <w:spacing w:after="0" w:line="240" w:lineRule="auto"/>
              <w:rPr>
                <w:sz w:val="24"/>
                <w:szCs w:val="24"/>
                <w:lang w:eastAsia="en-GB"/>
              </w:rPr>
            </w:pPr>
            <w:r w:rsidRPr="00B0048C">
              <w:rPr>
                <w:sz w:val="24"/>
                <w:szCs w:val="24"/>
                <w:lang w:eastAsia="en-GB"/>
              </w:rPr>
              <w:t>10</w:t>
            </w:r>
          </w:p>
        </w:tc>
      </w:tr>
    </w:tbl>
    <w:p w:rsidR="0031515A" w:rsidRPr="00B0048C" w:rsidRDefault="0031515A" w:rsidP="00F84146">
      <w:pPr>
        <w:spacing w:after="0" w:line="480" w:lineRule="auto"/>
        <w:rPr>
          <w:i/>
          <w:sz w:val="24"/>
          <w:szCs w:val="24"/>
          <w:lang w:eastAsia="en-GB"/>
        </w:rPr>
      </w:pPr>
    </w:p>
    <w:p w:rsidR="0031515A" w:rsidRPr="00331ABD" w:rsidRDefault="0031515A" w:rsidP="0025753C">
      <w:pPr>
        <w:spacing w:after="0" w:line="480" w:lineRule="auto"/>
        <w:rPr>
          <w:b/>
          <w:bCs/>
          <w:sz w:val="24"/>
          <w:szCs w:val="24"/>
          <w:lang w:eastAsia="en-GB"/>
        </w:rPr>
      </w:pPr>
      <w:r w:rsidRPr="00331ABD">
        <w:rPr>
          <w:b/>
          <w:bCs/>
          <w:sz w:val="24"/>
          <w:szCs w:val="24"/>
          <w:lang w:eastAsia="en-GB"/>
        </w:rPr>
        <w:t xml:space="preserve">Table 1: </w:t>
      </w:r>
      <w:r w:rsidR="0025753C">
        <w:rPr>
          <w:b/>
          <w:bCs/>
          <w:sz w:val="24"/>
          <w:szCs w:val="24"/>
          <w:lang w:eastAsia="en-GB"/>
        </w:rPr>
        <w:t xml:space="preserve">User and carer participants at focus groups </w:t>
      </w:r>
    </w:p>
    <w:p w:rsidR="0031515A" w:rsidRPr="00B0048C" w:rsidRDefault="0031515A" w:rsidP="00F84146">
      <w:pPr>
        <w:rPr>
          <w:b/>
          <w:bCs/>
          <w:sz w:val="24"/>
          <w:szCs w:val="24"/>
        </w:rPr>
      </w:pPr>
    </w:p>
    <w:p w:rsidR="0031515A" w:rsidRPr="00B0048C" w:rsidRDefault="0031515A" w:rsidP="00F84146">
      <w:pPr>
        <w:spacing w:line="480" w:lineRule="auto"/>
        <w:ind w:left="720" w:hanging="720"/>
        <w:rPr>
          <w:sz w:val="24"/>
          <w:szCs w:val="24"/>
        </w:rPr>
      </w:pPr>
    </w:p>
    <w:p w:rsidR="0031515A" w:rsidRPr="00B0048C" w:rsidRDefault="0031515A" w:rsidP="00F84146">
      <w:pPr>
        <w:spacing w:after="0" w:line="240" w:lineRule="auto"/>
        <w:rPr>
          <w:sz w:val="24"/>
          <w:szCs w:val="24"/>
        </w:rPr>
      </w:pPr>
      <w:r w:rsidRPr="00B0048C">
        <w:rPr>
          <w:sz w:val="24"/>
          <w:szCs w:val="24"/>
        </w:rPr>
        <w:br w:type="page"/>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4097"/>
        <w:gridCol w:w="3207"/>
      </w:tblGrid>
      <w:tr w:rsidR="00F07D27" w:rsidRPr="00B0048C" w:rsidTr="00D803B8">
        <w:tc>
          <w:tcPr>
            <w:tcW w:w="1938" w:type="dxa"/>
          </w:tcPr>
          <w:p w:rsidR="00F07D27" w:rsidRPr="00CF3FFA" w:rsidRDefault="00F07D27" w:rsidP="005564C7">
            <w:pPr>
              <w:spacing w:line="240" w:lineRule="auto"/>
              <w:rPr>
                <w:b/>
                <w:sz w:val="24"/>
                <w:szCs w:val="24"/>
              </w:rPr>
            </w:pPr>
            <w:bookmarkStart w:id="381" w:name="_Hlk303770502"/>
            <w:r w:rsidRPr="00CF3FFA">
              <w:rPr>
                <w:b/>
                <w:sz w:val="24"/>
                <w:szCs w:val="24"/>
              </w:rPr>
              <w:t>Theme</w:t>
            </w:r>
          </w:p>
        </w:tc>
        <w:tc>
          <w:tcPr>
            <w:tcW w:w="4097" w:type="dxa"/>
          </w:tcPr>
          <w:p w:rsidR="00F07D27" w:rsidRPr="00CF3FFA" w:rsidRDefault="00F07D27">
            <w:pPr>
              <w:spacing w:line="240" w:lineRule="auto"/>
              <w:rPr>
                <w:b/>
                <w:sz w:val="24"/>
                <w:szCs w:val="24"/>
              </w:rPr>
            </w:pPr>
            <w:r w:rsidRPr="00CF3FFA">
              <w:rPr>
                <w:b/>
                <w:sz w:val="24"/>
                <w:szCs w:val="24"/>
              </w:rPr>
              <w:t xml:space="preserve">Issues discussed </w:t>
            </w:r>
            <w:r>
              <w:rPr>
                <w:b/>
                <w:sz w:val="24"/>
                <w:szCs w:val="24"/>
              </w:rPr>
              <w:t xml:space="preserve">by </w:t>
            </w:r>
            <w:r w:rsidR="008A7EF8">
              <w:rPr>
                <w:b/>
                <w:sz w:val="24"/>
                <w:szCs w:val="24"/>
              </w:rPr>
              <w:t>service-user</w:t>
            </w:r>
            <w:r w:rsidRPr="00F07D27">
              <w:rPr>
                <w:b/>
                <w:sz w:val="24"/>
                <w:szCs w:val="24"/>
              </w:rPr>
              <w:t>s and carers</w:t>
            </w:r>
          </w:p>
        </w:tc>
        <w:tc>
          <w:tcPr>
            <w:tcW w:w="3207" w:type="dxa"/>
          </w:tcPr>
          <w:p w:rsidR="00F07D27" w:rsidRPr="00CF3FFA" w:rsidRDefault="00F07D27">
            <w:pPr>
              <w:spacing w:line="240" w:lineRule="auto"/>
              <w:rPr>
                <w:b/>
                <w:sz w:val="24"/>
                <w:szCs w:val="24"/>
              </w:rPr>
            </w:pPr>
            <w:r>
              <w:rPr>
                <w:b/>
                <w:sz w:val="24"/>
                <w:szCs w:val="24"/>
              </w:rPr>
              <w:t xml:space="preserve">Issues discussed by recovery co-ordinators </w:t>
            </w:r>
          </w:p>
        </w:tc>
      </w:tr>
      <w:tr w:rsidR="00F07D27" w:rsidRPr="00B0048C" w:rsidTr="00D803B8">
        <w:tc>
          <w:tcPr>
            <w:tcW w:w="1938" w:type="dxa"/>
          </w:tcPr>
          <w:p w:rsidR="00F07D27" w:rsidRPr="00B0048C" w:rsidRDefault="00F07D27" w:rsidP="005564C7">
            <w:pPr>
              <w:spacing w:line="240" w:lineRule="auto"/>
              <w:rPr>
                <w:bCs/>
                <w:sz w:val="24"/>
                <w:szCs w:val="24"/>
              </w:rPr>
            </w:pPr>
            <w:r w:rsidRPr="00B0048C">
              <w:rPr>
                <w:bCs/>
                <w:sz w:val="24"/>
                <w:szCs w:val="24"/>
              </w:rPr>
              <w:t>Capability to manage</w:t>
            </w:r>
          </w:p>
        </w:tc>
        <w:tc>
          <w:tcPr>
            <w:tcW w:w="4097" w:type="dxa"/>
          </w:tcPr>
          <w:p w:rsidR="00F07D27" w:rsidRPr="00B0048C" w:rsidRDefault="00F07D27">
            <w:pPr>
              <w:spacing w:line="240" w:lineRule="auto"/>
              <w:rPr>
                <w:bCs/>
                <w:sz w:val="24"/>
                <w:szCs w:val="24"/>
              </w:rPr>
            </w:pPr>
            <w:r w:rsidRPr="00B0048C">
              <w:rPr>
                <w:bCs/>
                <w:sz w:val="24"/>
                <w:szCs w:val="24"/>
              </w:rPr>
              <w:t>Effect on health</w:t>
            </w:r>
          </w:p>
          <w:p w:rsidR="00F07D27" w:rsidRPr="00B0048C" w:rsidRDefault="00F07D27">
            <w:pPr>
              <w:spacing w:line="240" w:lineRule="auto"/>
              <w:rPr>
                <w:bCs/>
                <w:sz w:val="24"/>
                <w:szCs w:val="24"/>
              </w:rPr>
            </w:pPr>
            <w:r w:rsidRPr="00B0048C">
              <w:rPr>
                <w:bCs/>
                <w:sz w:val="24"/>
                <w:szCs w:val="24"/>
              </w:rPr>
              <w:t xml:space="preserve">Reduced capability        </w:t>
            </w:r>
          </w:p>
          <w:p w:rsidR="00F07D27" w:rsidRPr="00B0048C" w:rsidRDefault="00F07D27">
            <w:pPr>
              <w:spacing w:line="240" w:lineRule="auto"/>
              <w:rPr>
                <w:bCs/>
                <w:sz w:val="24"/>
                <w:szCs w:val="24"/>
              </w:rPr>
            </w:pPr>
            <w:r w:rsidRPr="00B0048C">
              <w:rPr>
                <w:bCs/>
                <w:sz w:val="24"/>
                <w:szCs w:val="24"/>
              </w:rPr>
              <w:t>Funding misuse</w:t>
            </w:r>
          </w:p>
        </w:tc>
        <w:tc>
          <w:tcPr>
            <w:tcW w:w="3207" w:type="dxa"/>
          </w:tcPr>
          <w:p w:rsidR="00F07D27" w:rsidRPr="00F07D27" w:rsidRDefault="00F07D27">
            <w:pPr>
              <w:spacing w:line="240" w:lineRule="auto"/>
              <w:rPr>
                <w:bCs/>
                <w:sz w:val="24"/>
                <w:szCs w:val="24"/>
              </w:rPr>
            </w:pPr>
            <w:r w:rsidRPr="00F07D27">
              <w:rPr>
                <w:bCs/>
                <w:sz w:val="24"/>
                <w:szCs w:val="24"/>
              </w:rPr>
              <w:t>Contracted support preferred by many</w:t>
            </w:r>
          </w:p>
          <w:p w:rsidR="00F07D27" w:rsidRPr="00F07D27" w:rsidRDefault="00F07D27">
            <w:pPr>
              <w:spacing w:line="240" w:lineRule="auto"/>
              <w:rPr>
                <w:bCs/>
                <w:sz w:val="24"/>
                <w:szCs w:val="24"/>
              </w:rPr>
            </w:pPr>
            <w:r w:rsidRPr="00F07D27">
              <w:rPr>
                <w:bCs/>
                <w:sz w:val="24"/>
                <w:szCs w:val="24"/>
              </w:rPr>
              <w:t>People unused to taking on required levels of responsibility</w:t>
            </w:r>
          </w:p>
          <w:p w:rsidR="00F07D27" w:rsidRPr="00F07D27" w:rsidRDefault="00F07D27">
            <w:pPr>
              <w:spacing w:line="240" w:lineRule="auto"/>
              <w:rPr>
                <w:bCs/>
                <w:sz w:val="24"/>
                <w:szCs w:val="24"/>
              </w:rPr>
            </w:pPr>
            <w:r w:rsidRPr="00F07D27">
              <w:rPr>
                <w:bCs/>
                <w:sz w:val="24"/>
                <w:szCs w:val="24"/>
              </w:rPr>
              <w:t>Money management is problematic</w:t>
            </w:r>
          </w:p>
          <w:p w:rsidR="00F07D27" w:rsidRPr="00F07D27" w:rsidRDefault="00F07D27">
            <w:pPr>
              <w:spacing w:line="240" w:lineRule="auto"/>
              <w:rPr>
                <w:bCs/>
                <w:sz w:val="24"/>
                <w:szCs w:val="24"/>
              </w:rPr>
            </w:pPr>
            <w:r w:rsidRPr="00F07D27">
              <w:rPr>
                <w:bCs/>
                <w:sz w:val="24"/>
                <w:szCs w:val="24"/>
              </w:rPr>
              <w:t xml:space="preserve">Roll out of Personal Budgets should increase people’s confidence  </w:t>
            </w:r>
          </w:p>
          <w:p w:rsidR="00F07D27" w:rsidRPr="00B0048C" w:rsidRDefault="00F07D27">
            <w:pPr>
              <w:spacing w:line="240" w:lineRule="auto"/>
              <w:rPr>
                <w:bCs/>
                <w:sz w:val="24"/>
                <w:szCs w:val="24"/>
              </w:rPr>
            </w:pPr>
            <w:r w:rsidRPr="00F07D27">
              <w:rPr>
                <w:bCs/>
                <w:sz w:val="24"/>
                <w:szCs w:val="24"/>
              </w:rPr>
              <w:t>Protection from risk</w:t>
            </w:r>
          </w:p>
        </w:tc>
      </w:tr>
      <w:tr w:rsidR="00F07D27" w:rsidRPr="00B0048C" w:rsidTr="00D803B8">
        <w:tc>
          <w:tcPr>
            <w:tcW w:w="1938" w:type="dxa"/>
          </w:tcPr>
          <w:p w:rsidR="00F07D27" w:rsidRPr="00B0048C" w:rsidRDefault="00F07D27" w:rsidP="005564C7">
            <w:pPr>
              <w:spacing w:line="240" w:lineRule="auto"/>
              <w:rPr>
                <w:bCs/>
                <w:sz w:val="24"/>
                <w:szCs w:val="24"/>
              </w:rPr>
            </w:pPr>
            <w:r w:rsidRPr="00B0048C">
              <w:rPr>
                <w:bCs/>
                <w:sz w:val="24"/>
                <w:szCs w:val="24"/>
              </w:rPr>
              <w:t>Outcomes</w:t>
            </w:r>
          </w:p>
        </w:tc>
        <w:tc>
          <w:tcPr>
            <w:tcW w:w="4097" w:type="dxa"/>
          </w:tcPr>
          <w:p w:rsidR="00F07D27" w:rsidRPr="00B0048C" w:rsidRDefault="00F07D27">
            <w:pPr>
              <w:spacing w:line="240" w:lineRule="auto"/>
              <w:rPr>
                <w:bCs/>
                <w:sz w:val="24"/>
                <w:szCs w:val="24"/>
              </w:rPr>
            </w:pPr>
            <w:r w:rsidRPr="00B0048C">
              <w:rPr>
                <w:bCs/>
                <w:sz w:val="24"/>
                <w:szCs w:val="24"/>
              </w:rPr>
              <w:t>Individualisation</w:t>
            </w:r>
          </w:p>
          <w:p w:rsidR="00F07D27" w:rsidRPr="00B0048C" w:rsidRDefault="00F07D27">
            <w:pPr>
              <w:spacing w:line="240" w:lineRule="auto"/>
              <w:rPr>
                <w:bCs/>
                <w:sz w:val="24"/>
                <w:szCs w:val="24"/>
              </w:rPr>
            </w:pPr>
            <w:r w:rsidRPr="00B0048C">
              <w:rPr>
                <w:bCs/>
                <w:sz w:val="24"/>
                <w:szCs w:val="24"/>
              </w:rPr>
              <w:t xml:space="preserve">Health and wellbeing </w:t>
            </w:r>
          </w:p>
          <w:p w:rsidR="00F07D27" w:rsidRPr="00B0048C" w:rsidRDefault="00F07D27">
            <w:pPr>
              <w:spacing w:line="240" w:lineRule="auto"/>
              <w:rPr>
                <w:bCs/>
                <w:sz w:val="24"/>
                <w:szCs w:val="24"/>
              </w:rPr>
            </w:pPr>
            <w:r w:rsidRPr="00B0048C">
              <w:rPr>
                <w:bCs/>
                <w:sz w:val="24"/>
                <w:szCs w:val="24"/>
              </w:rPr>
              <w:t>Recovery</w:t>
            </w:r>
          </w:p>
          <w:p w:rsidR="00F07D27" w:rsidRPr="00B0048C" w:rsidRDefault="00F07D27">
            <w:pPr>
              <w:spacing w:line="240" w:lineRule="auto"/>
              <w:rPr>
                <w:bCs/>
                <w:sz w:val="24"/>
                <w:szCs w:val="24"/>
              </w:rPr>
            </w:pPr>
            <w:r w:rsidRPr="00B0048C">
              <w:rPr>
                <w:bCs/>
                <w:sz w:val="24"/>
                <w:szCs w:val="24"/>
              </w:rPr>
              <w:t>Quality of life</w:t>
            </w:r>
          </w:p>
        </w:tc>
        <w:tc>
          <w:tcPr>
            <w:tcW w:w="3207" w:type="dxa"/>
          </w:tcPr>
          <w:p w:rsidR="00F07D27" w:rsidRPr="00F07D27" w:rsidRDefault="00F07D27">
            <w:pPr>
              <w:spacing w:line="240" w:lineRule="auto"/>
              <w:rPr>
                <w:bCs/>
                <w:sz w:val="24"/>
                <w:szCs w:val="24"/>
              </w:rPr>
            </w:pPr>
            <w:r>
              <w:rPr>
                <w:bCs/>
                <w:sz w:val="24"/>
                <w:szCs w:val="24"/>
              </w:rPr>
              <w:t>P</w:t>
            </w:r>
            <w:r w:rsidRPr="00F07D27">
              <w:rPr>
                <w:bCs/>
                <w:sz w:val="24"/>
                <w:szCs w:val="24"/>
              </w:rPr>
              <w:t>roduce positive recovery based outcomes</w:t>
            </w:r>
          </w:p>
          <w:p w:rsidR="00F07D27" w:rsidRPr="00F07D27" w:rsidRDefault="00F07D27">
            <w:pPr>
              <w:spacing w:line="240" w:lineRule="auto"/>
              <w:rPr>
                <w:bCs/>
                <w:sz w:val="24"/>
                <w:szCs w:val="24"/>
              </w:rPr>
            </w:pPr>
            <w:r w:rsidRPr="00F07D27">
              <w:rPr>
                <w:bCs/>
                <w:sz w:val="24"/>
                <w:szCs w:val="24"/>
              </w:rPr>
              <w:t>Direct Payments for respite, personal care and activities beneficial</w:t>
            </w:r>
          </w:p>
          <w:p w:rsidR="00F07D27" w:rsidRPr="00B0048C" w:rsidRDefault="00F07D27">
            <w:pPr>
              <w:spacing w:line="240" w:lineRule="auto"/>
              <w:rPr>
                <w:bCs/>
                <w:sz w:val="24"/>
                <w:szCs w:val="24"/>
              </w:rPr>
            </w:pPr>
            <w:r w:rsidRPr="00F07D27">
              <w:rPr>
                <w:bCs/>
                <w:sz w:val="24"/>
                <w:szCs w:val="24"/>
              </w:rPr>
              <w:t>Removing Direct Payments can be difficult once set up</w:t>
            </w:r>
          </w:p>
        </w:tc>
      </w:tr>
      <w:tr w:rsidR="00F07D27" w:rsidRPr="00B0048C" w:rsidTr="00D803B8">
        <w:trPr>
          <w:trHeight w:val="70"/>
        </w:trPr>
        <w:tc>
          <w:tcPr>
            <w:tcW w:w="1938" w:type="dxa"/>
          </w:tcPr>
          <w:p w:rsidR="00F07D27" w:rsidRPr="00B0048C" w:rsidRDefault="00F07D27" w:rsidP="005564C7">
            <w:pPr>
              <w:spacing w:line="240" w:lineRule="auto"/>
              <w:rPr>
                <w:bCs/>
                <w:sz w:val="24"/>
                <w:szCs w:val="24"/>
              </w:rPr>
            </w:pPr>
            <w:r w:rsidRPr="00B0048C">
              <w:rPr>
                <w:bCs/>
                <w:sz w:val="24"/>
                <w:szCs w:val="24"/>
              </w:rPr>
              <w:t>Culture</w:t>
            </w:r>
          </w:p>
        </w:tc>
        <w:tc>
          <w:tcPr>
            <w:tcW w:w="4097" w:type="dxa"/>
          </w:tcPr>
          <w:p w:rsidR="00F07D27" w:rsidRPr="00B0048C" w:rsidRDefault="00F07D27">
            <w:pPr>
              <w:spacing w:line="240" w:lineRule="auto"/>
              <w:rPr>
                <w:bCs/>
                <w:sz w:val="24"/>
                <w:szCs w:val="24"/>
              </w:rPr>
            </w:pPr>
            <w:r w:rsidRPr="00B0048C">
              <w:rPr>
                <w:bCs/>
                <w:sz w:val="24"/>
                <w:szCs w:val="24"/>
              </w:rPr>
              <w:t>Requires change to be more person-centred</w:t>
            </w:r>
          </w:p>
        </w:tc>
        <w:tc>
          <w:tcPr>
            <w:tcW w:w="3207" w:type="dxa"/>
          </w:tcPr>
          <w:p w:rsidR="00F07D27" w:rsidRPr="00F07D27" w:rsidRDefault="00F07D27">
            <w:pPr>
              <w:spacing w:line="240" w:lineRule="auto"/>
              <w:rPr>
                <w:bCs/>
                <w:sz w:val="24"/>
                <w:szCs w:val="24"/>
              </w:rPr>
            </w:pPr>
            <w:r w:rsidRPr="00F07D27">
              <w:rPr>
                <w:bCs/>
                <w:sz w:val="24"/>
                <w:szCs w:val="24"/>
              </w:rPr>
              <w:t>Changing commissioning context</w:t>
            </w:r>
          </w:p>
          <w:p w:rsidR="00F07D27" w:rsidRPr="00B0048C" w:rsidRDefault="00F07D27">
            <w:pPr>
              <w:spacing w:line="240" w:lineRule="auto"/>
              <w:rPr>
                <w:bCs/>
                <w:sz w:val="24"/>
                <w:szCs w:val="24"/>
              </w:rPr>
            </w:pPr>
            <w:r w:rsidRPr="00F07D27">
              <w:rPr>
                <w:bCs/>
                <w:sz w:val="24"/>
                <w:szCs w:val="24"/>
              </w:rPr>
              <w:t>Difficulties in embracing choice and control agenda</w:t>
            </w:r>
          </w:p>
        </w:tc>
      </w:tr>
      <w:tr w:rsidR="005564C7" w:rsidRPr="00B0048C" w:rsidTr="00F07D27">
        <w:trPr>
          <w:trHeight w:val="70"/>
        </w:trPr>
        <w:tc>
          <w:tcPr>
            <w:tcW w:w="1938" w:type="dxa"/>
          </w:tcPr>
          <w:p w:rsidR="005564C7" w:rsidRPr="00B0048C" w:rsidRDefault="005564C7" w:rsidP="005564C7">
            <w:pPr>
              <w:spacing w:line="240" w:lineRule="auto"/>
              <w:rPr>
                <w:bCs/>
                <w:sz w:val="24"/>
                <w:szCs w:val="24"/>
              </w:rPr>
            </w:pPr>
            <w:r>
              <w:rPr>
                <w:bCs/>
                <w:sz w:val="24"/>
                <w:szCs w:val="24"/>
              </w:rPr>
              <w:t xml:space="preserve">Information and advice </w:t>
            </w:r>
          </w:p>
        </w:tc>
        <w:tc>
          <w:tcPr>
            <w:tcW w:w="4097" w:type="dxa"/>
          </w:tcPr>
          <w:p w:rsidR="005564C7" w:rsidRPr="00B0048C" w:rsidRDefault="005564C7">
            <w:pPr>
              <w:spacing w:line="240" w:lineRule="auto"/>
              <w:rPr>
                <w:bCs/>
                <w:sz w:val="24"/>
                <w:szCs w:val="24"/>
              </w:rPr>
            </w:pPr>
            <w:r>
              <w:rPr>
                <w:bCs/>
                <w:sz w:val="24"/>
                <w:szCs w:val="24"/>
              </w:rPr>
              <w:t xml:space="preserve">[Not discussed by </w:t>
            </w:r>
            <w:r w:rsidR="008A7EF8">
              <w:rPr>
                <w:bCs/>
                <w:sz w:val="24"/>
                <w:szCs w:val="24"/>
              </w:rPr>
              <w:t>service-user</w:t>
            </w:r>
            <w:r>
              <w:rPr>
                <w:bCs/>
                <w:sz w:val="24"/>
                <w:szCs w:val="24"/>
              </w:rPr>
              <w:t>s and carers]</w:t>
            </w:r>
          </w:p>
        </w:tc>
        <w:tc>
          <w:tcPr>
            <w:tcW w:w="3207" w:type="dxa"/>
          </w:tcPr>
          <w:p w:rsidR="005564C7" w:rsidRPr="005564C7" w:rsidRDefault="005564C7">
            <w:pPr>
              <w:spacing w:line="240" w:lineRule="auto"/>
              <w:rPr>
                <w:bCs/>
                <w:sz w:val="24"/>
                <w:szCs w:val="24"/>
              </w:rPr>
            </w:pPr>
            <w:r w:rsidRPr="005564C7">
              <w:rPr>
                <w:bCs/>
                <w:sz w:val="24"/>
                <w:szCs w:val="24"/>
              </w:rPr>
              <w:t>Recovery coordinators are seen as providing information but lack knowledge</w:t>
            </w:r>
          </w:p>
          <w:p w:rsidR="005564C7" w:rsidRPr="005564C7" w:rsidRDefault="005564C7">
            <w:pPr>
              <w:spacing w:line="240" w:lineRule="auto"/>
              <w:rPr>
                <w:bCs/>
                <w:sz w:val="24"/>
                <w:szCs w:val="24"/>
              </w:rPr>
            </w:pPr>
            <w:r w:rsidRPr="005564C7">
              <w:rPr>
                <w:bCs/>
                <w:sz w:val="24"/>
                <w:szCs w:val="24"/>
              </w:rPr>
              <w:t>Concerns about raising expectations</w:t>
            </w:r>
          </w:p>
          <w:p w:rsidR="005564C7" w:rsidRPr="005564C7" w:rsidRDefault="005564C7">
            <w:pPr>
              <w:spacing w:line="240" w:lineRule="auto"/>
              <w:rPr>
                <w:bCs/>
                <w:sz w:val="24"/>
                <w:szCs w:val="24"/>
              </w:rPr>
            </w:pPr>
            <w:r w:rsidRPr="005564C7">
              <w:rPr>
                <w:bCs/>
                <w:sz w:val="24"/>
                <w:szCs w:val="24"/>
              </w:rPr>
              <w:t>Process simplification needed</w:t>
            </w:r>
          </w:p>
          <w:p w:rsidR="005564C7" w:rsidRPr="00F07D27" w:rsidRDefault="005564C7">
            <w:pPr>
              <w:spacing w:line="240" w:lineRule="auto"/>
              <w:rPr>
                <w:bCs/>
                <w:sz w:val="24"/>
                <w:szCs w:val="24"/>
              </w:rPr>
            </w:pPr>
            <w:r w:rsidRPr="005564C7">
              <w:rPr>
                <w:bCs/>
                <w:sz w:val="24"/>
                <w:szCs w:val="24"/>
              </w:rPr>
              <w:t>External provider of information, advice and support welcomed</w:t>
            </w:r>
          </w:p>
        </w:tc>
      </w:tr>
    </w:tbl>
    <w:bookmarkEnd w:id="381"/>
    <w:p w:rsidR="0031515A" w:rsidRPr="00B0048C" w:rsidRDefault="0031515A" w:rsidP="00A974B3">
      <w:pPr>
        <w:spacing w:line="240" w:lineRule="auto"/>
        <w:rPr>
          <w:sz w:val="24"/>
          <w:szCs w:val="24"/>
        </w:rPr>
      </w:pPr>
      <w:r w:rsidRPr="00331ABD">
        <w:rPr>
          <w:b/>
          <w:sz w:val="24"/>
          <w:szCs w:val="24"/>
        </w:rPr>
        <w:t xml:space="preserve">Table 2: Themes and issues discussed in each theme from focus groups with </w:t>
      </w:r>
      <w:r w:rsidR="008A7EF8">
        <w:rPr>
          <w:b/>
          <w:sz w:val="24"/>
          <w:szCs w:val="24"/>
        </w:rPr>
        <w:t>service-user</w:t>
      </w:r>
      <w:r w:rsidRPr="00331ABD">
        <w:rPr>
          <w:b/>
          <w:sz w:val="24"/>
          <w:szCs w:val="24"/>
        </w:rPr>
        <w:t>s and carers</w:t>
      </w:r>
      <w:r w:rsidR="00F07D27">
        <w:rPr>
          <w:b/>
          <w:sz w:val="24"/>
          <w:szCs w:val="24"/>
        </w:rPr>
        <w:t xml:space="preserve"> and recovery co-ordinators</w:t>
      </w:r>
    </w:p>
    <w:p w:rsidR="0031515A" w:rsidRPr="00B0048C" w:rsidRDefault="0031515A" w:rsidP="00D803B8">
      <w:pPr>
        <w:spacing w:after="0" w:line="240" w:lineRule="auto"/>
        <w:rPr>
          <w:sz w:val="24"/>
          <w:szCs w:val="24"/>
        </w:rPr>
      </w:pPr>
    </w:p>
    <w:sectPr w:rsidR="0031515A" w:rsidRPr="00B0048C" w:rsidSect="00F9492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F0C" w:rsidRDefault="00986F0C" w:rsidP="00892D96">
      <w:pPr>
        <w:spacing w:after="0" w:line="240" w:lineRule="auto"/>
      </w:pPr>
      <w:r>
        <w:separator/>
      </w:r>
    </w:p>
  </w:endnote>
  <w:endnote w:type="continuationSeparator" w:id="0">
    <w:p w:rsidR="00986F0C" w:rsidRDefault="00986F0C" w:rsidP="00892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31F" w:rsidRDefault="0004331F">
    <w:pPr>
      <w:pStyle w:val="Footer"/>
      <w:jc w:val="center"/>
    </w:pPr>
    <w:r>
      <w:fldChar w:fldCharType="begin"/>
    </w:r>
    <w:r>
      <w:instrText xml:space="preserve"> PAGE   \* MERGEFORMAT </w:instrText>
    </w:r>
    <w:r>
      <w:fldChar w:fldCharType="separate"/>
    </w:r>
    <w:r w:rsidR="00986F0C">
      <w:rPr>
        <w:noProof/>
      </w:rPr>
      <w:t>1</w:t>
    </w:r>
    <w:r>
      <w:rPr>
        <w:noProof/>
      </w:rPr>
      <w:fldChar w:fldCharType="end"/>
    </w:r>
  </w:p>
  <w:p w:rsidR="0004331F" w:rsidRDefault="000433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F0C" w:rsidRDefault="00986F0C" w:rsidP="00892D96">
      <w:pPr>
        <w:spacing w:after="0" w:line="240" w:lineRule="auto"/>
      </w:pPr>
      <w:r>
        <w:separator/>
      </w:r>
    </w:p>
  </w:footnote>
  <w:footnote w:type="continuationSeparator" w:id="0">
    <w:p w:rsidR="00986F0C" w:rsidRDefault="00986F0C" w:rsidP="00892D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BC23A6"/>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80688A8A"/>
    <w:lvl w:ilvl="0">
      <w:numFmt w:val="bullet"/>
      <w:lvlText w:val="*"/>
      <w:lvlJc w:val="left"/>
    </w:lvl>
  </w:abstractNum>
  <w:abstractNum w:abstractNumId="2">
    <w:nsid w:val="02A64F1F"/>
    <w:multiLevelType w:val="hybridMultilevel"/>
    <w:tmpl w:val="A68272AE"/>
    <w:lvl w:ilvl="0" w:tplc="B4E8BBD0">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2A5663E7"/>
    <w:multiLevelType w:val="hybridMultilevel"/>
    <w:tmpl w:val="DCA67FC2"/>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80"/>
        </w:tabs>
        <w:ind w:left="180" w:hanging="360"/>
      </w:pPr>
      <w:rPr>
        <w:rFonts w:ascii="Courier New" w:hAnsi="Courier New" w:hint="default"/>
      </w:rPr>
    </w:lvl>
    <w:lvl w:ilvl="2" w:tplc="08090005" w:tentative="1">
      <w:start w:val="1"/>
      <w:numFmt w:val="bullet"/>
      <w:lvlText w:val=""/>
      <w:lvlJc w:val="left"/>
      <w:pPr>
        <w:tabs>
          <w:tab w:val="num" w:pos="900"/>
        </w:tabs>
        <w:ind w:left="900" w:hanging="360"/>
      </w:pPr>
      <w:rPr>
        <w:rFonts w:ascii="Wingdings" w:hAnsi="Wingdings" w:hint="default"/>
      </w:rPr>
    </w:lvl>
    <w:lvl w:ilvl="3" w:tplc="08090001" w:tentative="1">
      <w:start w:val="1"/>
      <w:numFmt w:val="bullet"/>
      <w:lvlText w:val=""/>
      <w:lvlJc w:val="left"/>
      <w:pPr>
        <w:tabs>
          <w:tab w:val="num" w:pos="1620"/>
        </w:tabs>
        <w:ind w:left="1620" w:hanging="360"/>
      </w:pPr>
      <w:rPr>
        <w:rFonts w:ascii="Symbol" w:hAnsi="Symbol" w:hint="default"/>
      </w:rPr>
    </w:lvl>
    <w:lvl w:ilvl="4" w:tplc="08090003" w:tentative="1">
      <w:start w:val="1"/>
      <w:numFmt w:val="bullet"/>
      <w:lvlText w:val="o"/>
      <w:lvlJc w:val="left"/>
      <w:pPr>
        <w:tabs>
          <w:tab w:val="num" w:pos="2340"/>
        </w:tabs>
        <w:ind w:left="2340" w:hanging="360"/>
      </w:pPr>
      <w:rPr>
        <w:rFonts w:ascii="Courier New" w:hAnsi="Courier New" w:hint="default"/>
      </w:rPr>
    </w:lvl>
    <w:lvl w:ilvl="5" w:tplc="08090005" w:tentative="1">
      <w:start w:val="1"/>
      <w:numFmt w:val="bullet"/>
      <w:lvlText w:val=""/>
      <w:lvlJc w:val="left"/>
      <w:pPr>
        <w:tabs>
          <w:tab w:val="num" w:pos="3060"/>
        </w:tabs>
        <w:ind w:left="3060" w:hanging="360"/>
      </w:pPr>
      <w:rPr>
        <w:rFonts w:ascii="Wingdings" w:hAnsi="Wingdings" w:hint="default"/>
      </w:rPr>
    </w:lvl>
    <w:lvl w:ilvl="6" w:tplc="08090001" w:tentative="1">
      <w:start w:val="1"/>
      <w:numFmt w:val="bullet"/>
      <w:lvlText w:val=""/>
      <w:lvlJc w:val="left"/>
      <w:pPr>
        <w:tabs>
          <w:tab w:val="num" w:pos="3780"/>
        </w:tabs>
        <w:ind w:left="3780" w:hanging="360"/>
      </w:pPr>
      <w:rPr>
        <w:rFonts w:ascii="Symbol" w:hAnsi="Symbol" w:hint="default"/>
      </w:rPr>
    </w:lvl>
    <w:lvl w:ilvl="7" w:tplc="08090003" w:tentative="1">
      <w:start w:val="1"/>
      <w:numFmt w:val="bullet"/>
      <w:lvlText w:val="o"/>
      <w:lvlJc w:val="left"/>
      <w:pPr>
        <w:tabs>
          <w:tab w:val="num" w:pos="4500"/>
        </w:tabs>
        <w:ind w:left="4500" w:hanging="360"/>
      </w:pPr>
      <w:rPr>
        <w:rFonts w:ascii="Courier New" w:hAnsi="Courier New" w:hint="default"/>
      </w:rPr>
    </w:lvl>
    <w:lvl w:ilvl="8" w:tplc="08090005" w:tentative="1">
      <w:start w:val="1"/>
      <w:numFmt w:val="bullet"/>
      <w:lvlText w:val=""/>
      <w:lvlJc w:val="left"/>
      <w:pPr>
        <w:tabs>
          <w:tab w:val="num" w:pos="5220"/>
        </w:tabs>
        <w:ind w:left="5220" w:hanging="360"/>
      </w:pPr>
      <w:rPr>
        <w:rFonts w:ascii="Wingdings" w:hAnsi="Wingdings" w:hint="default"/>
      </w:rPr>
    </w:lvl>
  </w:abstractNum>
  <w:abstractNum w:abstractNumId="4">
    <w:nsid w:val="2F6205EE"/>
    <w:multiLevelType w:val="hybridMultilevel"/>
    <w:tmpl w:val="6964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307120"/>
    <w:multiLevelType w:val="hybridMultilevel"/>
    <w:tmpl w:val="7EC24FDA"/>
    <w:lvl w:ilvl="0" w:tplc="576E7B9C">
      <w:numFmt w:val="bullet"/>
      <w:lvlText w:val=""/>
      <w:lvlJc w:val="left"/>
      <w:pPr>
        <w:tabs>
          <w:tab w:val="num" w:pos="720"/>
        </w:tabs>
        <w:ind w:left="720" w:hanging="360"/>
      </w:pPr>
      <w:rPr>
        <w:rFonts w:ascii="Symbol" w:eastAsia="Arial Unicode MS"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29B7579"/>
    <w:multiLevelType w:val="hybridMultilevel"/>
    <w:tmpl w:val="F6B06C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47456B09"/>
    <w:multiLevelType w:val="hybridMultilevel"/>
    <w:tmpl w:val="2E5CC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3C7179"/>
    <w:multiLevelType w:val="hybridMultilevel"/>
    <w:tmpl w:val="B1189256"/>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4D557931"/>
    <w:multiLevelType w:val="hybridMultilevel"/>
    <w:tmpl w:val="25D8162A"/>
    <w:lvl w:ilvl="0" w:tplc="08090001">
      <w:start w:val="1"/>
      <w:numFmt w:val="bullet"/>
      <w:lvlText w:val=""/>
      <w:lvlJc w:val="left"/>
      <w:pPr>
        <w:tabs>
          <w:tab w:val="num" w:pos="380"/>
        </w:tabs>
        <w:ind w:left="380" w:hanging="360"/>
      </w:pPr>
      <w:rPr>
        <w:rFonts w:ascii="Symbol" w:hAnsi="Symbol" w:hint="default"/>
      </w:rPr>
    </w:lvl>
    <w:lvl w:ilvl="1" w:tplc="08090003" w:tentative="1">
      <w:start w:val="1"/>
      <w:numFmt w:val="bullet"/>
      <w:lvlText w:val="o"/>
      <w:lvlJc w:val="left"/>
      <w:pPr>
        <w:tabs>
          <w:tab w:val="num" w:pos="1100"/>
        </w:tabs>
        <w:ind w:left="1100" w:hanging="360"/>
      </w:pPr>
      <w:rPr>
        <w:rFonts w:ascii="Courier New" w:hAnsi="Courier New" w:hint="default"/>
      </w:rPr>
    </w:lvl>
    <w:lvl w:ilvl="2" w:tplc="08090005" w:tentative="1">
      <w:start w:val="1"/>
      <w:numFmt w:val="bullet"/>
      <w:lvlText w:val=""/>
      <w:lvlJc w:val="left"/>
      <w:pPr>
        <w:tabs>
          <w:tab w:val="num" w:pos="1820"/>
        </w:tabs>
        <w:ind w:left="1820" w:hanging="360"/>
      </w:pPr>
      <w:rPr>
        <w:rFonts w:ascii="Wingdings" w:hAnsi="Wingdings" w:hint="default"/>
      </w:rPr>
    </w:lvl>
    <w:lvl w:ilvl="3" w:tplc="08090001" w:tentative="1">
      <w:start w:val="1"/>
      <w:numFmt w:val="bullet"/>
      <w:lvlText w:val=""/>
      <w:lvlJc w:val="left"/>
      <w:pPr>
        <w:tabs>
          <w:tab w:val="num" w:pos="2540"/>
        </w:tabs>
        <w:ind w:left="2540" w:hanging="360"/>
      </w:pPr>
      <w:rPr>
        <w:rFonts w:ascii="Symbol" w:hAnsi="Symbol" w:hint="default"/>
      </w:rPr>
    </w:lvl>
    <w:lvl w:ilvl="4" w:tplc="08090003" w:tentative="1">
      <w:start w:val="1"/>
      <w:numFmt w:val="bullet"/>
      <w:lvlText w:val="o"/>
      <w:lvlJc w:val="left"/>
      <w:pPr>
        <w:tabs>
          <w:tab w:val="num" w:pos="3260"/>
        </w:tabs>
        <w:ind w:left="3260" w:hanging="360"/>
      </w:pPr>
      <w:rPr>
        <w:rFonts w:ascii="Courier New" w:hAnsi="Courier New" w:hint="default"/>
      </w:rPr>
    </w:lvl>
    <w:lvl w:ilvl="5" w:tplc="08090005" w:tentative="1">
      <w:start w:val="1"/>
      <w:numFmt w:val="bullet"/>
      <w:lvlText w:val=""/>
      <w:lvlJc w:val="left"/>
      <w:pPr>
        <w:tabs>
          <w:tab w:val="num" w:pos="3980"/>
        </w:tabs>
        <w:ind w:left="3980" w:hanging="360"/>
      </w:pPr>
      <w:rPr>
        <w:rFonts w:ascii="Wingdings" w:hAnsi="Wingdings" w:hint="default"/>
      </w:rPr>
    </w:lvl>
    <w:lvl w:ilvl="6" w:tplc="08090001" w:tentative="1">
      <w:start w:val="1"/>
      <w:numFmt w:val="bullet"/>
      <w:lvlText w:val=""/>
      <w:lvlJc w:val="left"/>
      <w:pPr>
        <w:tabs>
          <w:tab w:val="num" w:pos="4700"/>
        </w:tabs>
        <w:ind w:left="4700" w:hanging="360"/>
      </w:pPr>
      <w:rPr>
        <w:rFonts w:ascii="Symbol" w:hAnsi="Symbol" w:hint="default"/>
      </w:rPr>
    </w:lvl>
    <w:lvl w:ilvl="7" w:tplc="08090003" w:tentative="1">
      <w:start w:val="1"/>
      <w:numFmt w:val="bullet"/>
      <w:lvlText w:val="o"/>
      <w:lvlJc w:val="left"/>
      <w:pPr>
        <w:tabs>
          <w:tab w:val="num" w:pos="5420"/>
        </w:tabs>
        <w:ind w:left="5420" w:hanging="360"/>
      </w:pPr>
      <w:rPr>
        <w:rFonts w:ascii="Courier New" w:hAnsi="Courier New" w:hint="default"/>
      </w:rPr>
    </w:lvl>
    <w:lvl w:ilvl="8" w:tplc="08090005" w:tentative="1">
      <w:start w:val="1"/>
      <w:numFmt w:val="bullet"/>
      <w:lvlText w:val=""/>
      <w:lvlJc w:val="left"/>
      <w:pPr>
        <w:tabs>
          <w:tab w:val="num" w:pos="6140"/>
        </w:tabs>
        <w:ind w:left="6140" w:hanging="360"/>
      </w:pPr>
      <w:rPr>
        <w:rFonts w:ascii="Wingdings" w:hAnsi="Wingdings" w:hint="default"/>
      </w:rPr>
    </w:lvl>
  </w:abstractNum>
  <w:abstractNum w:abstractNumId="10">
    <w:nsid w:val="55EF7338"/>
    <w:multiLevelType w:val="hybridMultilevel"/>
    <w:tmpl w:val="D57CA7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73063BF"/>
    <w:multiLevelType w:val="hybridMultilevel"/>
    <w:tmpl w:val="6570ECBE"/>
    <w:lvl w:ilvl="0" w:tplc="B816B088">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940122E"/>
    <w:multiLevelType w:val="hybridMultilevel"/>
    <w:tmpl w:val="E8EA15D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6A5457C2"/>
    <w:multiLevelType w:val="hybridMultilevel"/>
    <w:tmpl w:val="E2626252"/>
    <w:lvl w:ilvl="0" w:tplc="08090001">
      <w:start w:val="1"/>
      <w:numFmt w:val="bullet"/>
      <w:lvlText w:val=""/>
      <w:lvlJc w:val="left"/>
      <w:pPr>
        <w:ind w:left="720" w:hanging="360"/>
      </w:pPr>
      <w:rPr>
        <w:rFonts w:ascii="Symbol" w:hAnsi="Symbol" w:hint="default"/>
      </w:rPr>
    </w:lvl>
    <w:lvl w:ilvl="1" w:tplc="439E7A34">
      <w:numFmt w:val="bullet"/>
      <w:lvlText w:val="•"/>
      <w:lvlJc w:val="left"/>
      <w:pPr>
        <w:ind w:left="1800" w:hanging="720"/>
      </w:pPr>
      <w:rPr>
        <w:rFonts w:ascii="Arial" w:eastAsia="SimHei"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A6E45DA"/>
    <w:multiLevelType w:val="hybridMultilevel"/>
    <w:tmpl w:val="E67A51B6"/>
    <w:lvl w:ilvl="0" w:tplc="B816B088">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ACF67EE"/>
    <w:multiLevelType w:val="hybridMultilevel"/>
    <w:tmpl w:val="D2C0AF60"/>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80"/>
        </w:tabs>
        <w:ind w:left="180" w:hanging="360"/>
      </w:pPr>
      <w:rPr>
        <w:rFonts w:ascii="Courier New" w:hAnsi="Courier New" w:hint="default"/>
      </w:rPr>
    </w:lvl>
    <w:lvl w:ilvl="2" w:tplc="08090005" w:tentative="1">
      <w:start w:val="1"/>
      <w:numFmt w:val="bullet"/>
      <w:lvlText w:val=""/>
      <w:lvlJc w:val="left"/>
      <w:pPr>
        <w:tabs>
          <w:tab w:val="num" w:pos="900"/>
        </w:tabs>
        <w:ind w:left="900" w:hanging="360"/>
      </w:pPr>
      <w:rPr>
        <w:rFonts w:ascii="Wingdings" w:hAnsi="Wingdings" w:hint="default"/>
      </w:rPr>
    </w:lvl>
    <w:lvl w:ilvl="3" w:tplc="08090001" w:tentative="1">
      <w:start w:val="1"/>
      <w:numFmt w:val="bullet"/>
      <w:lvlText w:val=""/>
      <w:lvlJc w:val="left"/>
      <w:pPr>
        <w:tabs>
          <w:tab w:val="num" w:pos="1620"/>
        </w:tabs>
        <w:ind w:left="1620" w:hanging="360"/>
      </w:pPr>
      <w:rPr>
        <w:rFonts w:ascii="Symbol" w:hAnsi="Symbol" w:hint="default"/>
      </w:rPr>
    </w:lvl>
    <w:lvl w:ilvl="4" w:tplc="08090003" w:tentative="1">
      <w:start w:val="1"/>
      <w:numFmt w:val="bullet"/>
      <w:lvlText w:val="o"/>
      <w:lvlJc w:val="left"/>
      <w:pPr>
        <w:tabs>
          <w:tab w:val="num" w:pos="2340"/>
        </w:tabs>
        <w:ind w:left="2340" w:hanging="360"/>
      </w:pPr>
      <w:rPr>
        <w:rFonts w:ascii="Courier New" w:hAnsi="Courier New" w:hint="default"/>
      </w:rPr>
    </w:lvl>
    <w:lvl w:ilvl="5" w:tplc="08090005" w:tentative="1">
      <w:start w:val="1"/>
      <w:numFmt w:val="bullet"/>
      <w:lvlText w:val=""/>
      <w:lvlJc w:val="left"/>
      <w:pPr>
        <w:tabs>
          <w:tab w:val="num" w:pos="3060"/>
        </w:tabs>
        <w:ind w:left="3060" w:hanging="360"/>
      </w:pPr>
      <w:rPr>
        <w:rFonts w:ascii="Wingdings" w:hAnsi="Wingdings" w:hint="default"/>
      </w:rPr>
    </w:lvl>
    <w:lvl w:ilvl="6" w:tplc="08090001" w:tentative="1">
      <w:start w:val="1"/>
      <w:numFmt w:val="bullet"/>
      <w:lvlText w:val=""/>
      <w:lvlJc w:val="left"/>
      <w:pPr>
        <w:tabs>
          <w:tab w:val="num" w:pos="3780"/>
        </w:tabs>
        <w:ind w:left="3780" w:hanging="360"/>
      </w:pPr>
      <w:rPr>
        <w:rFonts w:ascii="Symbol" w:hAnsi="Symbol" w:hint="default"/>
      </w:rPr>
    </w:lvl>
    <w:lvl w:ilvl="7" w:tplc="08090003" w:tentative="1">
      <w:start w:val="1"/>
      <w:numFmt w:val="bullet"/>
      <w:lvlText w:val="o"/>
      <w:lvlJc w:val="left"/>
      <w:pPr>
        <w:tabs>
          <w:tab w:val="num" w:pos="4500"/>
        </w:tabs>
        <w:ind w:left="4500" w:hanging="360"/>
      </w:pPr>
      <w:rPr>
        <w:rFonts w:ascii="Courier New" w:hAnsi="Courier New" w:hint="default"/>
      </w:rPr>
    </w:lvl>
    <w:lvl w:ilvl="8" w:tplc="08090005" w:tentative="1">
      <w:start w:val="1"/>
      <w:numFmt w:val="bullet"/>
      <w:lvlText w:val=""/>
      <w:lvlJc w:val="left"/>
      <w:pPr>
        <w:tabs>
          <w:tab w:val="num" w:pos="5220"/>
        </w:tabs>
        <w:ind w:left="5220" w:hanging="360"/>
      </w:pPr>
      <w:rPr>
        <w:rFonts w:ascii="Wingdings" w:hAnsi="Wingdings" w:hint="default"/>
      </w:rPr>
    </w:lvl>
  </w:abstractNum>
  <w:abstractNum w:abstractNumId="16">
    <w:nsid w:val="70537F04"/>
    <w:multiLevelType w:val="hybridMultilevel"/>
    <w:tmpl w:val="45EE1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F3274F3"/>
    <w:multiLevelType w:val="hybridMultilevel"/>
    <w:tmpl w:val="9B1AA44A"/>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80"/>
        </w:tabs>
        <w:ind w:left="180" w:hanging="360"/>
      </w:pPr>
      <w:rPr>
        <w:rFonts w:ascii="Courier New" w:hAnsi="Courier New" w:hint="default"/>
      </w:rPr>
    </w:lvl>
    <w:lvl w:ilvl="2" w:tplc="08090005" w:tentative="1">
      <w:start w:val="1"/>
      <w:numFmt w:val="bullet"/>
      <w:lvlText w:val=""/>
      <w:lvlJc w:val="left"/>
      <w:pPr>
        <w:tabs>
          <w:tab w:val="num" w:pos="900"/>
        </w:tabs>
        <w:ind w:left="900" w:hanging="360"/>
      </w:pPr>
      <w:rPr>
        <w:rFonts w:ascii="Wingdings" w:hAnsi="Wingdings" w:hint="default"/>
      </w:rPr>
    </w:lvl>
    <w:lvl w:ilvl="3" w:tplc="08090001" w:tentative="1">
      <w:start w:val="1"/>
      <w:numFmt w:val="bullet"/>
      <w:lvlText w:val=""/>
      <w:lvlJc w:val="left"/>
      <w:pPr>
        <w:tabs>
          <w:tab w:val="num" w:pos="1620"/>
        </w:tabs>
        <w:ind w:left="1620" w:hanging="360"/>
      </w:pPr>
      <w:rPr>
        <w:rFonts w:ascii="Symbol" w:hAnsi="Symbol" w:hint="default"/>
      </w:rPr>
    </w:lvl>
    <w:lvl w:ilvl="4" w:tplc="08090003" w:tentative="1">
      <w:start w:val="1"/>
      <w:numFmt w:val="bullet"/>
      <w:lvlText w:val="o"/>
      <w:lvlJc w:val="left"/>
      <w:pPr>
        <w:tabs>
          <w:tab w:val="num" w:pos="2340"/>
        </w:tabs>
        <w:ind w:left="2340" w:hanging="360"/>
      </w:pPr>
      <w:rPr>
        <w:rFonts w:ascii="Courier New" w:hAnsi="Courier New" w:hint="default"/>
      </w:rPr>
    </w:lvl>
    <w:lvl w:ilvl="5" w:tplc="08090005" w:tentative="1">
      <w:start w:val="1"/>
      <w:numFmt w:val="bullet"/>
      <w:lvlText w:val=""/>
      <w:lvlJc w:val="left"/>
      <w:pPr>
        <w:tabs>
          <w:tab w:val="num" w:pos="3060"/>
        </w:tabs>
        <w:ind w:left="3060" w:hanging="360"/>
      </w:pPr>
      <w:rPr>
        <w:rFonts w:ascii="Wingdings" w:hAnsi="Wingdings" w:hint="default"/>
      </w:rPr>
    </w:lvl>
    <w:lvl w:ilvl="6" w:tplc="08090001" w:tentative="1">
      <w:start w:val="1"/>
      <w:numFmt w:val="bullet"/>
      <w:lvlText w:val=""/>
      <w:lvlJc w:val="left"/>
      <w:pPr>
        <w:tabs>
          <w:tab w:val="num" w:pos="3780"/>
        </w:tabs>
        <w:ind w:left="3780" w:hanging="360"/>
      </w:pPr>
      <w:rPr>
        <w:rFonts w:ascii="Symbol" w:hAnsi="Symbol" w:hint="default"/>
      </w:rPr>
    </w:lvl>
    <w:lvl w:ilvl="7" w:tplc="08090003" w:tentative="1">
      <w:start w:val="1"/>
      <w:numFmt w:val="bullet"/>
      <w:lvlText w:val="o"/>
      <w:lvlJc w:val="left"/>
      <w:pPr>
        <w:tabs>
          <w:tab w:val="num" w:pos="4500"/>
        </w:tabs>
        <w:ind w:left="4500" w:hanging="360"/>
      </w:pPr>
      <w:rPr>
        <w:rFonts w:ascii="Courier New" w:hAnsi="Courier New" w:hint="default"/>
      </w:rPr>
    </w:lvl>
    <w:lvl w:ilvl="8" w:tplc="08090005" w:tentative="1">
      <w:start w:val="1"/>
      <w:numFmt w:val="bullet"/>
      <w:lvlText w:val=""/>
      <w:lvlJc w:val="left"/>
      <w:pPr>
        <w:tabs>
          <w:tab w:val="num" w:pos="5220"/>
        </w:tabs>
        <w:ind w:left="52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3"/>
  </w:num>
  <w:num w:numId="7">
    <w:abstractNumId w:val="16"/>
  </w:num>
  <w:num w:numId="8">
    <w:abstractNumId w:val="11"/>
  </w:num>
  <w:num w:numId="9">
    <w:abstractNumId w:val="14"/>
  </w:num>
  <w:num w:numId="10">
    <w:abstractNumId w:val="5"/>
  </w:num>
  <w:num w:numId="11">
    <w:abstractNumId w:val="2"/>
  </w:num>
  <w:num w:numId="12">
    <w:abstractNumId w:val="12"/>
  </w:num>
  <w:num w:numId="13">
    <w:abstractNumId w:val="8"/>
  </w:num>
  <w:num w:numId="14">
    <w:abstractNumId w:val="15"/>
  </w:num>
  <w:num w:numId="15">
    <w:abstractNumId w:val="3"/>
  </w:num>
  <w:num w:numId="16">
    <w:abstractNumId w:val="17"/>
  </w:num>
  <w:num w:numId="17">
    <w:abstractNumId w:val="1"/>
    <w:lvlOverride w:ilvl="0">
      <w:lvl w:ilvl="0">
        <w:numFmt w:val="bullet"/>
        <w:lvlText w:val=""/>
        <w:legacy w:legacy="1" w:legacySpace="0" w:legacyIndent="0"/>
        <w:lvlJc w:val="left"/>
        <w:rPr>
          <w:rFonts w:ascii="Symbol" w:hAnsi="Symbol" w:hint="default"/>
        </w:rPr>
      </w:lvl>
    </w:lvlOverride>
  </w:num>
  <w:num w:numId="18">
    <w:abstractNumId w:val="10"/>
  </w:num>
  <w:num w:numId="19">
    <w:abstractNumId w:val="7"/>
  </w:num>
  <w:num w:numId="20">
    <w:abstractNumId w:val="4"/>
  </w:num>
  <w:num w:numId="21">
    <w:abstractNumId w:val="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300C3"/>
    <w:rsid w:val="00013C59"/>
    <w:rsid w:val="0002485B"/>
    <w:rsid w:val="00026330"/>
    <w:rsid w:val="00027614"/>
    <w:rsid w:val="00033DE2"/>
    <w:rsid w:val="0004331F"/>
    <w:rsid w:val="0004777D"/>
    <w:rsid w:val="00050E94"/>
    <w:rsid w:val="00053B97"/>
    <w:rsid w:val="00092173"/>
    <w:rsid w:val="000A330F"/>
    <w:rsid w:val="000B20ED"/>
    <w:rsid w:val="000C6A46"/>
    <w:rsid w:val="000C6A4C"/>
    <w:rsid w:val="000E42EF"/>
    <w:rsid w:val="001043D0"/>
    <w:rsid w:val="00104D5D"/>
    <w:rsid w:val="001119AC"/>
    <w:rsid w:val="001130CD"/>
    <w:rsid w:val="001142DD"/>
    <w:rsid w:val="00122DBA"/>
    <w:rsid w:val="0013294A"/>
    <w:rsid w:val="001361EB"/>
    <w:rsid w:val="001449D9"/>
    <w:rsid w:val="001454A1"/>
    <w:rsid w:val="001501C0"/>
    <w:rsid w:val="00166C3B"/>
    <w:rsid w:val="00173D27"/>
    <w:rsid w:val="001759D5"/>
    <w:rsid w:val="00181FA5"/>
    <w:rsid w:val="00186B8A"/>
    <w:rsid w:val="00186D87"/>
    <w:rsid w:val="00187BED"/>
    <w:rsid w:val="001A46B8"/>
    <w:rsid w:val="001A6406"/>
    <w:rsid w:val="001A69F6"/>
    <w:rsid w:val="001A70F2"/>
    <w:rsid w:val="001B7DCB"/>
    <w:rsid w:val="001C0928"/>
    <w:rsid w:val="001C1807"/>
    <w:rsid w:val="001C7BA3"/>
    <w:rsid w:val="001D5955"/>
    <w:rsid w:val="001F2AC6"/>
    <w:rsid w:val="001F51A5"/>
    <w:rsid w:val="001F7661"/>
    <w:rsid w:val="00202785"/>
    <w:rsid w:val="00210A4E"/>
    <w:rsid w:val="00211DAE"/>
    <w:rsid w:val="002219E6"/>
    <w:rsid w:val="00221D45"/>
    <w:rsid w:val="002258FB"/>
    <w:rsid w:val="00233F9A"/>
    <w:rsid w:val="00234DA7"/>
    <w:rsid w:val="00237896"/>
    <w:rsid w:val="002379ED"/>
    <w:rsid w:val="002414B1"/>
    <w:rsid w:val="002433BA"/>
    <w:rsid w:val="0025056B"/>
    <w:rsid w:val="0025753C"/>
    <w:rsid w:val="00265BB0"/>
    <w:rsid w:val="00275AA0"/>
    <w:rsid w:val="00277B81"/>
    <w:rsid w:val="00283A03"/>
    <w:rsid w:val="002975CD"/>
    <w:rsid w:val="00297D7F"/>
    <w:rsid w:val="002A2993"/>
    <w:rsid w:val="002A361C"/>
    <w:rsid w:val="002A3623"/>
    <w:rsid w:val="002B329A"/>
    <w:rsid w:val="002B6A4D"/>
    <w:rsid w:val="002C5393"/>
    <w:rsid w:val="002C6806"/>
    <w:rsid w:val="002D3AD0"/>
    <w:rsid w:val="002D6488"/>
    <w:rsid w:val="002F1AAE"/>
    <w:rsid w:val="002F6B74"/>
    <w:rsid w:val="003061D1"/>
    <w:rsid w:val="0031515A"/>
    <w:rsid w:val="003215A5"/>
    <w:rsid w:val="00331ABD"/>
    <w:rsid w:val="0033571D"/>
    <w:rsid w:val="00344A44"/>
    <w:rsid w:val="003507D4"/>
    <w:rsid w:val="00355D13"/>
    <w:rsid w:val="003630B1"/>
    <w:rsid w:val="00370F7B"/>
    <w:rsid w:val="00371552"/>
    <w:rsid w:val="00373B66"/>
    <w:rsid w:val="003761CD"/>
    <w:rsid w:val="003807F2"/>
    <w:rsid w:val="003814FD"/>
    <w:rsid w:val="003A33E0"/>
    <w:rsid w:val="003B3488"/>
    <w:rsid w:val="003B4175"/>
    <w:rsid w:val="003B7F0F"/>
    <w:rsid w:val="003C316F"/>
    <w:rsid w:val="003C54F2"/>
    <w:rsid w:val="003E4D1F"/>
    <w:rsid w:val="003F5BDF"/>
    <w:rsid w:val="00403DA0"/>
    <w:rsid w:val="00414D89"/>
    <w:rsid w:val="00415BAE"/>
    <w:rsid w:val="00421021"/>
    <w:rsid w:val="00433716"/>
    <w:rsid w:val="00437643"/>
    <w:rsid w:val="00440014"/>
    <w:rsid w:val="00445D4A"/>
    <w:rsid w:val="00453863"/>
    <w:rsid w:val="004564CD"/>
    <w:rsid w:val="00465AB3"/>
    <w:rsid w:val="00473EB5"/>
    <w:rsid w:val="004753EF"/>
    <w:rsid w:val="00484F96"/>
    <w:rsid w:val="0049077B"/>
    <w:rsid w:val="004944CC"/>
    <w:rsid w:val="004A294D"/>
    <w:rsid w:val="004B2EA6"/>
    <w:rsid w:val="004B7D33"/>
    <w:rsid w:val="004D2EC1"/>
    <w:rsid w:val="004E1D94"/>
    <w:rsid w:val="004E401B"/>
    <w:rsid w:val="004E442F"/>
    <w:rsid w:val="004E4749"/>
    <w:rsid w:val="004F6306"/>
    <w:rsid w:val="005005A0"/>
    <w:rsid w:val="00501123"/>
    <w:rsid w:val="00506229"/>
    <w:rsid w:val="005101E4"/>
    <w:rsid w:val="005125AF"/>
    <w:rsid w:val="00516052"/>
    <w:rsid w:val="0053757E"/>
    <w:rsid w:val="00545FF2"/>
    <w:rsid w:val="00546573"/>
    <w:rsid w:val="00550A18"/>
    <w:rsid w:val="005564C7"/>
    <w:rsid w:val="00560A97"/>
    <w:rsid w:val="00562884"/>
    <w:rsid w:val="00571190"/>
    <w:rsid w:val="00571FE3"/>
    <w:rsid w:val="00577CB6"/>
    <w:rsid w:val="00582721"/>
    <w:rsid w:val="005964DA"/>
    <w:rsid w:val="005A4441"/>
    <w:rsid w:val="005B53E2"/>
    <w:rsid w:val="005B625C"/>
    <w:rsid w:val="005B6391"/>
    <w:rsid w:val="005B7842"/>
    <w:rsid w:val="005C3FF9"/>
    <w:rsid w:val="005C5907"/>
    <w:rsid w:val="005D2136"/>
    <w:rsid w:val="005D40C4"/>
    <w:rsid w:val="005D650A"/>
    <w:rsid w:val="005E76BA"/>
    <w:rsid w:val="005F016E"/>
    <w:rsid w:val="005F4AA8"/>
    <w:rsid w:val="00600369"/>
    <w:rsid w:val="0060390B"/>
    <w:rsid w:val="0060784F"/>
    <w:rsid w:val="006145A2"/>
    <w:rsid w:val="00614B50"/>
    <w:rsid w:val="00617A41"/>
    <w:rsid w:val="006327D5"/>
    <w:rsid w:val="00634D7F"/>
    <w:rsid w:val="00640CCA"/>
    <w:rsid w:val="00640E19"/>
    <w:rsid w:val="00645CB2"/>
    <w:rsid w:val="00656383"/>
    <w:rsid w:val="00656AB0"/>
    <w:rsid w:val="00660552"/>
    <w:rsid w:val="00664884"/>
    <w:rsid w:val="00666578"/>
    <w:rsid w:val="00673BCC"/>
    <w:rsid w:val="00674451"/>
    <w:rsid w:val="00680B6F"/>
    <w:rsid w:val="00682077"/>
    <w:rsid w:val="006958C5"/>
    <w:rsid w:val="00697CCC"/>
    <w:rsid w:val="006A3B9C"/>
    <w:rsid w:val="006A722D"/>
    <w:rsid w:val="006B01D7"/>
    <w:rsid w:val="006B0E29"/>
    <w:rsid w:val="006B2608"/>
    <w:rsid w:val="006D317F"/>
    <w:rsid w:val="006E0424"/>
    <w:rsid w:val="006F087E"/>
    <w:rsid w:val="0070510A"/>
    <w:rsid w:val="0071389B"/>
    <w:rsid w:val="00725F5F"/>
    <w:rsid w:val="00742F86"/>
    <w:rsid w:val="00754914"/>
    <w:rsid w:val="007602E9"/>
    <w:rsid w:val="00797512"/>
    <w:rsid w:val="007B000F"/>
    <w:rsid w:val="007B7173"/>
    <w:rsid w:val="007B7876"/>
    <w:rsid w:val="007C0F75"/>
    <w:rsid w:val="007D3124"/>
    <w:rsid w:val="007D5886"/>
    <w:rsid w:val="007D6DE7"/>
    <w:rsid w:val="007E111C"/>
    <w:rsid w:val="007E4F5F"/>
    <w:rsid w:val="007E5027"/>
    <w:rsid w:val="007E70EB"/>
    <w:rsid w:val="007F1038"/>
    <w:rsid w:val="007F145B"/>
    <w:rsid w:val="007F3C96"/>
    <w:rsid w:val="007F493B"/>
    <w:rsid w:val="007F65CA"/>
    <w:rsid w:val="00802488"/>
    <w:rsid w:val="00810E82"/>
    <w:rsid w:val="00813259"/>
    <w:rsid w:val="00821161"/>
    <w:rsid w:val="00830B0B"/>
    <w:rsid w:val="008600B9"/>
    <w:rsid w:val="00861F39"/>
    <w:rsid w:val="00863FF7"/>
    <w:rsid w:val="00872559"/>
    <w:rsid w:val="00872ACD"/>
    <w:rsid w:val="00880475"/>
    <w:rsid w:val="00883AA0"/>
    <w:rsid w:val="008841F6"/>
    <w:rsid w:val="00885F09"/>
    <w:rsid w:val="00887586"/>
    <w:rsid w:val="00891764"/>
    <w:rsid w:val="00892D96"/>
    <w:rsid w:val="00897427"/>
    <w:rsid w:val="008A7EF8"/>
    <w:rsid w:val="008B6822"/>
    <w:rsid w:val="008C1A46"/>
    <w:rsid w:val="008C26D2"/>
    <w:rsid w:val="008D1D49"/>
    <w:rsid w:val="008E01B5"/>
    <w:rsid w:val="008F09B4"/>
    <w:rsid w:val="008F440D"/>
    <w:rsid w:val="008F681F"/>
    <w:rsid w:val="00900706"/>
    <w:rsid w:val="00904634"/>
    <w:rsid w:val="00904E69"/>
    <w:rsid w:val="0092128C"/>
    <w:rsid w:val="0094006D"/>
    <w:rsid w:val="00954164"/>
    <w:rsid w:val="00956AB3"/>
    <w:rsid w:val="00957F8E"/>
    <w:rsid w:val="00963E94"/>
    <w:rsid w:val="00965394"/>
    <w:rsid w:val="00965576"/>
    <w:rsid w:val="00966BE7"/>
    <w:rsid w:val="00967E74"/>
    <w:rsid w:val="009818A5"/>
    <w:rsid w:val="009858E7"/>
    <w:rsid w:val="00986F0C"/>
    <w:rsid w:val="009933E0"/>
    <w:rsid w:val="00997728"/>
    <w:rsid w:val="009A3ADE"/>
    <w:rsid w:val="009A4717"/>
    <w:rsid w:val="009A67F7"/>
    <w:rsid w:val="009B1D04"/>
    <w:rsid w:val="009C20B3"/>
    <w:rsid w:val="009C6718"/>
    <w:rsid w:val="009D4476"/>
    <w:rsid w:val="009E3018"/>
    <w:rsid w:val="009E3CE3"/>
    <w:rsid w:val="009F4F1B"/>
    <w:rsid w:val="009F7EF9"/>
    <w:rsid w:val="00A128C7"/>
    <w:rsid w:val="00A2417A"/>
    <w:rsid w:val="00A242EB"/>
    <w:rsid w:val="00A56717"/>
    <w:rsid w:val="00A630E1"/>
    <w:rsid w:val="00A805C8"/>
    <w:rsid w:val="00A82145"/>
    <w:rsid w:val="00A83414"/>
    <w:rsid w:val="00A974B3"/>
    <w:rsid w:val="00AA5CE7"/>
    <w:rsid w:val="00AB5D0A"/>
    <w:rsid w:val="00AB67B2"/>
    <w:rsid w:val="00AC3296"/>
    <w:rsid w:val="00AD321D"/>
    <w:rsid w:val="00AD4318"/>
    <w:rsid w:val="00AE0248"/>
    <w:rsid w:val="00AE3AC4"/>
    <w:rsid w:val="00AE698B"/>
    <w:rsid w:val="00AE6D57"/>
    <w:rsid w:val="00AF728F"/>
    <w:rsid w:val="00B0048C"/>
    <w:rsid w:val="00B10541"/>
    <w:rsid w:val="00B10E45"/>
    <w:rsid w:val="00B111AB"/>
    <w:rsid w:val="00B3006A"/>
    <w:rsid w:val="00B300C3"/>
    <w:rsid w:val="00B50F2C"/>
    <w:rsid w:val="00B60491"/>
    <w:rsid w:val="00B63DEC"/>
    <w:rsid w:val="00B651EC"/>
    <w:rsid w:val="00B66D55"/>
    <w:rsid w:val="00B71418"/>
    <w:rsid w:val="00B87539"/>
    <w:rsid w:val="00B959AF"/>
    <w:rsid w:val="00B95BA2"/>
    <w:rsid w:val="00BA11FC"/>
    <w:rsid w:val="00BB2BE0"/>
    <w:rsid w:val="00BB3C7E"/>
    <w:rsid w:val="00BC77A9"/>
    <w:rsid w:val="00BD2965"/>
    <w:rsid w:val="00BE305F"/>
    <w:rsid w:val="00BE7695"/>
    <w:rsid w:val="00BF6EE1"/>
    <w:rsid w:val="00C11FFB"/>
    <w:rsid w:val="00C1230F"/>
    <w:rsid w:val="00C1564C"/>
    <w:rsid w:val="00C30E96"/>
    <w:rsid w:val="00C360C8"/>
    <w:rsid w:val="00C42EAE"/>
    <w:rsid w:val="00C51363"/>
    <w:rsid w:val="00C52EB3"/>
    <w:rsid w:val="00C626AE"/>
    <w:rsid w:val="00C65722"/>
    <w:rsid w:val="00C67D43"/>
    <w:rsid w:val="00C74324"/>
    <w:rsid w:val="00C760F7"/>
    <w:rsid w:val="00C97719"/>
    <w:rsid w:val="00CB6AAF"/>
    <w:rsid w:val="00CE72C5"/>
    <w:rsid w:val="00CF297E"/>
    <w:rsid w:val="00CF3FFA"/>
    <w:rsid w:val="00D066BF"/>
    <w:rsid w:val="00D12FCF"/>
    <w:rsid w:val="00D139AE"/>
    <w:rsid w:val="00D13F9A"/>
    <w:rsid w:val="00D32844"/>
    <w:rsid w:val="00D32BCD"/>
    <w:rsid w:val="00D40064"/>
    <w:rsid w:val="00D444A1"/>
    <w:rsid w:val="00D46F5E"/>
    <w:rsid w:val="00D532A5"/>
    <w:rsid w:val="00D57164"/>
    <w:rsid w:val="00D579C2"/>
    <w:rsid w:val="00D57CDA"/>
    <w:rsid w:val="00D64AB4"/>
    <w:rsid w:val="00D65498"/>
    <w:rsid w:val="00D73C6A"/>
    <w:rsid w:val="00D74CE3"/>
    <w:rsid w:val="00D803B8"/>
    <w:rsid w:val="00D87C7A"/>
    <w:rsid w:val="00D92597"/>
    <w:rsid w:val="00D952DA"/>
    <w:rsid w:val="00D95DFC"/>
    <w:rsid w:val="00DA0966"/>
    <w:rsid w:val="00DA303D"/>
    <w:rsid w:val="00DC17B0"/>
    <w:rsid w:val="00DC341A"/>
    <w:rsid w:val="00DE20EA"/>
    <w:rsid w:val="00DE5BD8"/>
    <w:rsid w:val="00DF1DCE"/>
    <w:rsid w:val="00E025C9"/>
    <w:rsid w:val="00E0260E"/>
    <w:rsid w:val="00E027A3"/>
    <w:rsid w:val="00E0355F"/>
    <w:rsid w:val="00E0454A"/>
    <w:rsid w:val="00E04857"/>
    <w:rsid w:val="00E116CF"/>
    <w:rsid w:val="00E160CD"/>
    <w:rsid w:val="00E30DA9"/>
    <w:rsid w:val="00E37ED1"/>
    <w:rsid w:val="00E544A8"/>
    <w:rsid w:val="00E56099"/>
    <w:rsid w:val="00E64C95"/>
    <w:rsid w:val="00E705D2"/>
    <w:rsid w:val="00E742B0"/>
    <w:rsid w:val="00E82C35"/>
    <w:rsid w:val="00E9126F"/>
    <w:rsid w:val="00E94F10"/>
    <w:rsid w:val="00EA4277"/>
    <w:rsid w:val="00EA5294"/>
    <w:rsid w:val="00EA79BA"/>
    <w:rsid w:val="00EC7FCD"/>
    <w:rsid w:val="00ED4B7D"/>
    <w:rsid w:val="00ED70FB"/>
    <w:rsid w:val="00EE3176"/>
    <w:rsid w:val="00EE5AD6"/>
    <w:rsid w:val="00EF3706"/>
    <w:rsid w:val="00F07D27"/>
    <w:rsid w:val="00F1331B"/>
    <w:rsid w:val="00F13DCD"/>
    <w:rsid w:val="00F3004F"/>
    <w:rsid w:val="00F31118"/>
    <w:rsid w:val="00F36DFA"/>
    <w:rsid w:val="00F51CBC"/>
    <w:rsid w:val="00F535DC"/>
    <w:rsid w:val="00F53E73"/>
    <w:rsid w:val="00F55C51"/>
    <w:rsid w:val="00F61CB8"/>
    <w:rsid w:val="00F65130"/>
    <w:rsid w:val="00F672B8"/>
    <w:rsid w:val="00F7048B"/>
    <w:rsid w:val="00F706DF"/>
    <w:rsid w:val="00F72FE4"/>
    <w:rsid w:val="00F77125"/>
    <w:rsid w:val="00F82AF2"/>
    <w:rsid w:val="00F84146"/>
    <w:rsid w:val="00F84F74"/>
    <w:rsid w:val="00F911D7"/>
    <w:rsid w:val="00F94922"/>
    <w:rsid w:val="00F94950"/>
    <w:rsid w:val="00FA30C5"/>
    <w:rsid w:val="00FA7E4D"/>
    <w:rsid w:val="00FC0BA1"/>
    <w:rsid w:val="00FC1128"/>
    <w:rsid w:val="00FC3B8D"/>
    <w:rsid w:val="00FC7C01"/>
    <w:rsid w:val="00FD0BB4"/>
    <w:rsid w:val="00FD1728"/>
    <w:rsid w:val="00FD3A11"/>
    <w:rsid w:val="00FD3D95"/>
    <w:rsid w:val="00FE4B58"/>
    <w:rsid w:val="00FE4DAF"/>
    <w:rsid w:val="00FF1173"/>
    <w:rsid w:val="00FF6455"/>
    <w:rsid w:val="00FF7EE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SimHe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0C3"/>
    <w:pPr>
      <w:spacing w:after="200" w:line="276" w:lineRule="auto"/>
    </w:pPr>
    <w:rPr>
      <w:lang w:eastAsia="zh-CN"/>
    </w:rPr>
  </w:style>
  <w:style w:type="paragraph" w:styleId="Heading2">
    <w:name w:val="heading 2"/>
    <w:basedOn w:val="Normal"/>
    <w:next w:val="Normal"/>
    <w:link w:val="Heading2Char"/>
    <w:uiPriority w:val="99"/>
    <w:qFormat/>
    <w:rsid w:val="00B300C3"/>
    <w:pPr>
      <w:keepNext/>
      <w:spacing w:before="240" w:after="60" w:line="240" w:lineRule="auto"/>
      <w:outlineLvl w:val="1"/>
    </w:pPr>
    <w:rPr>
      <w:b/>
      <w:bCs/>
      <w:i/>
      <w:iCs/>
      <w:sz w:val="28"/>
      <w:szCs w:val="28"/>
      <w:lang w:eastAsia="en-GB"/>
    </w:rPr>
  </w:style>
  <w:style w:type="paragraph" w:styleId="Heading3">
    <w:name w:val="heading 3"/>
    <w:basedOn w:val="Normal"/>
    <w:next w:val="Normal"/>
    <w:link w:val="Heading3Char"/>
    <w:uiPriority w:val="99"/>
    <w:qFormat/>
    <w:rsid w:val="00B300C3"/>
    <w:pPr>
      <w:keepNext/>
      <w:spacing w:after="0" w:line="240" w:lineRule="auto"/>
      <w:outlineLvl w:val="2"/>
    </w:pPr>
    <w:rPr>
      <w:rFonts w:ascii="Times New Roman" w:eastAsia="Arial Unicode MS"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300C3"/>
    <w:rPr>
      <w:rFonts w:ascii="Arial" w:eastAsia="SimHei" w:hAnsi="Arial" w:cs="Arial"/>
      <w:b/>
      <w:bCs/>
      <w:i/>
      <w:iCs/>
      <w:sz w:val="28"/>
      <w:szCs w:val="28"/>
      <w:lang w:eastAsia="en-GB"/>
    </w:rPr>
  </w:style>
  <w:style w:type="character" w:customStyle="1" w:styleId="Heading3Char">
    <w:name w:val="Heading 3 Char"/>
    <w:basedOn w:val="DefaultParagraphFont"/>
    <w:link w:val="Heading3"/>
    <w:uiPriority w:val="99"/>
    <w:locked/>
    <w:rsid w:val="00B300C3"/>
    <w:rPr>
      <w:rFonts w:ascii="Times New Roman" w:eastAsia="Arial Unicode MS" w:hAnsi="Times New Roman" w:cs="Times New Roman"/>
      <w:b/>
      <w:bCs/>
      <w:sz w:val="24"/>
      <w:szCs w:val="24"/>
      <w:lang w:eastAsia="en-US"/>
    </w:rPr>
  </w:style>
  <w:style w:type="character" w:styleId="CommentReference">
    <w:name w:val="annotation reference"/>
    <w:basedOn w:val="DefaultParagraphFont"/>
    <w:uiPriority w:val="99"/>
    <w:rsid w:val="00B300C3"/>
    <w:rPr>
      <w:rFonts w:cs="Times New Roman"/>
      <w:sz w:val="16"/>
      <w:szCs w:val="16"/>
    </w:rPr>
  </w:style>
  <w:style w:type="paragraph" w:styleId="CommentText">
    <w:name w:val="annotation text"/>
    <w:basedOn w:val="Normal"/>
    <w:link w:val="CommentTextChar"/>
    <w:uiPriority w:val="99"/>
    <w:rsid w:val="00B300C3"/>
    <w:pPr>
      <w:spacing w:line="240" w:lineRule="auto"/>
    </w:pPr>
    <w:rPr>
      <w:sz w:val="20"/>
      <w:szCs w:val="20"/>
    </w:rPr>
  </w:style>
  <w:style w:type="character" w:customStyle="1" w:styleId="CommentTextChar">
    <w:name w:val="Comment Text Char"/>
    <w:basedOn w:val="DefaultParagraphFont"/>
    <w:link w:val="CommentText"/>
    <w:uiPriority w:val="99"/>
    <w:locked/>
    <w:rsid w:val="00B300C3"/>
    <w:rPr>
      <w:rFonts w:ascii="Arial" w:eastAsia="SimHei" w:hAnsi="Arial" w:cs="Arial"/>
      <w:sz w:val="20"/>
      <w:szCs w:val="20"/>
    </w:rPr>
  </w:style>
  <w:style w:type="paragraph" w:styleId="CommentSubject">
    <w:name w:val="annotation subject"/>
    <w:basedOn w:val="CommentText"/>
    <w:next w:val="CommentText"/>
    <w:link w:val="CommentSubjectChar"/>
    <w:uiPriority w:val="99"/>
    <w:semiHidden/>
    <w:rsid w:val="00B300C3"/>
    <w:rPr>
      <w:b/>
      <w:bCs/>
    </w:rPr>
  </w:style>
  <w:style w:type="character" w:customStyle="1" w:styleId="CommentSubjectChar">
    <w:name w:val="Comment Subject Char"/>
    <w:basedOn w:val="CommentTextChar"/>
    <w:link w:val="CommentSubject"/>
    <w:uiPriority w:val="99"/>
    <w:semiHidden/>
    <w:locked/>
    <w:rsid w:val="00B300C3"/>
    <w:rPr>
      <w:rFonts w:ascii="Arial" w:eastAsia="SimHei" w:hAnsi="Arial" w:cs="Arial"/>
      <w:b/>
      <w:bCs/>
      <w:sz w:val="20"/>
      <w:szCs w:val="20"/>
    </w:rPr>
  </w:style>
  <w:style w:type="paragraph" w:styleId="BalloonText">
    <w:name w:val="Balloon Text"/>
    <w:basedOn w:val="Normal"/>
    <w:link w:val="BalloonTextChar"/>
    <w:uiPriority w:val="99"/>
    <w:semiHidden/>
    <w:rsid w:val="00B30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00C3"/>
    <w:rPr>
      <w:rFonts w:ascii="Tahoma" w:eastAsia="SimHei" w:hAnsi="Tahoma" w:cs="Tahoma"/>
      <w:sz w:val="16"/>
      <w:szCs w:val="16"/>
    </w:rPr>
  </w:style>
  <w:style w:type="character" w:styleId="Hyperlink">
    <w:name w:val="Hyperlink"/>
    <w:basedOn w:val="DefaultParagraphFont"/>
    <w:uiPriority w:val="99"/>
    <w:rsid w:val="00B300C3"/>
    <w:rPr>
      <w:rFonts w:cs="Times New Roman"/>
      <w:color w:val="0000FF"/>
      <w:u w:val="single"/>
    </w:rPr>
  </w:style>
  <w:style w:type="paragraph" w:styleId="ListParagraph">
    <w:name w:val="List Paragraph"/>
    <w:basedOn w:val="Normal"/>
    <w:uiPriority w:val="99"/>
    <w:qFormat/>
    <w:rsid w:val="00B300C3"/>
    <w:pPr>
      <w:ind w:left="720"/>
      <w:contextualSpacing/>
    </w:pPr>
  </w:style>
  <w:style w:type="paragraph" w:styleId="BodyText">
    <w:name w:val="Body Text"/>
    <w:basedOn w:val="Normal"/>
    <w:link w:val="BodyTextChar"/>
    <w:uiPriority w:val="99"/>
    <w:rsid w:val="00B300C3"/>
    <w:pPr>
      <w:spacing w:after="0" w:line="480" w:lineRule="auto"/>
      <w:jc w:val="both"/>
    </w:pPr>
    <w:rPr>
      <w:rFonts w:ascii="Times New Roman" w:hAnsi="Times New Roman" w:cs="Times New Roman"/>
      <w:sz w:val="24"/>
      <w:szCs w:val="20"/>
      <w:lang w:eastAsia="en-US"/>
    </w:rPr>
  </w:style>
  <w:style w:type="character" w:customStyle="1" w:styleId="BodyTextChar">
    <w:name w:val="Body Text Char"/>
    <w:basedOn w:val="DefaultParagraphFont"/>
    <w:link w:val="BodyText"/>
    <w:uiPriority w:val="99"/>
    <w:locked/>
    <w:rsid w:val="00B300C3"/>
    <w:rPr>
      <w:rFonts w:ascii="Times New Roman" w:eastAsia="SimHei" w:hAnsi="Times New Roman" w:cs="Times New Roman"/>
      <w:sz w:val="20"/>
      <w:szCs w:val="20"/>
      <w:lang w:eastAsia="en-US"/>
    </w:rPr>
  </w:style>
  <w:style w:type="paragraph" w:styleId="Footer">
    <w:name w:val="footer"/>
    <w:basedOn w:val="Normal"/>
    <w:link w:val="FooterChar"/>
    <w:uiPriority w:val="99"/>
    <w:rsid w:val="00B300C3"/>
    <w:pPr>
      <w:tabs>
        <w:tab w:val="center" w:pos="4153"/>
        <w:tab w:val="right" w:pos="8306"/>
      </w:tabs>
      <w:spacing w:after="0" w:line="240" w:lineRule="auto"/>
    </w:pPr>
    <w:rPr>
      <w:rFonts w:ascii="Times New Roman" w:hAnsi="Times New Roman" w:cs="Times New Roman"/>
      <w:sz w:val="24"/>
      <w:szCs w:val="24"/>
      <w:lang w:eastAsia="en-US"/>
    </w:rPr>
  </w:style>
  <w:style w:type="character" w:customStyle="1" w:styleId="FooterChar">
    <w:name w:val="Footer Char"/>
    <w:basedOn w:val="DefaultParagraphFont"/>
    <w:link w:val="Footer"/>
    <w:uiPriority w:val="99"/>
    <w:locked/>
    <w:rsid w:val="00B300C3"/>
    <w:rPr>
      <w:rFonts w:ascii="Times New Roman" w:eastAsia="SimHei" w:hAnsi="Times New Roman" w:cs="Times New Roman"/>
      <w:sz w:val="24"/>
      <w:szCs w:val="24"/>
      <w:lang w:eastAsia="en-US"/>
    </w:rPr>
  </w:style>
  <w:style w:type="table" w:styleId="TableGrid">
    <w:name w:val="Table Grid"/>
    <w:basedOn w:val="TableNormal"/>
    <w:uiPriority w:val="99"/>
    <w:rsid w:val="00B300C3"/>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B300C3"/>
    <w:pPr>
      <w:spacing w:after="0" w:line="240" w:lineRule="auto"/>
      <w:jc w:val="both"/>
    </w:pPr>
    <w:rPr>
      <w:iCs/>
      <w:sz w:val="24"/>
      <w:szCs w:val="24"/>
      <w:lang w:eastAsia="en-US"/>
    </w:rPr>
  </w:style>
  <w:style w:type="character" w:customStyle="1" w:styleId="BodyText3Char">
    <w:name w:val="Body Text 3 Char"/>
    <w:basedOn w:val="DefaultParagraphFont"/>
    <w:link w:val="BodyText3"/>
    <w:uiPriority w:val="99"/>
    <w:locked/>
    <w:rsid w:val="00B300C3"/>
    <w:rPr>
      <w:rFonts w:ascii="Arial" w:eastAsia="SimHei" w:hAnsi="Arial" w:cs="Arial"/>
      <w:iCs/>
      <w:sz w:val="24"/>
      <w:szCs w:val="24"/>
      <w:lang w:eastAsia="en-US"/>
    </w:rPr>
  </w:style>
  <w:style w:type="character" w:styleId="PageNumber">
    <w:name w:val="page number"/>
    <w:basedOn w:val="DefaultParagraphFont"/>
    <w:uiPriority w:val="99"/>
    <w:rsid w:val="00B300C3"/>
    <w:rPr>
      <w:rFonts w:cs="Times New Roman"/>
    </w:rPr>
  </w:style>
  <w:style w:type="paragraph" w:styleId="Header">
    <w:name w:val="header"/>
    <w:basedOn w:val="Normal"/>
    <w:link w:val="HeaderChar"/>
    <w:uiPriority w:val="99"/>
    <w:rsid w:val="00B300C3"/>
    <w:pPr>
      <w:tabs>
        <w:tab w:val="center" w:pos="4153"/>
        <w:tab w:val="right" w:pos="8306"/>
      </w:tabs>
      <w:spacing w:after="0" w:line="240" w:lineRule="auto"/>
    </w:pPr>
    <w:rPr>
      <w:rFonts w:ascii="Times New Roman" w:hAnsi="Times New Roman" w:cs="Times New Roman"/>
      <w:sz w:val="24"/>
      <w:szCs w:val="24"/>
      <w:lang w:eastAsia="en-GB"/>
    </w:rPr>
  </w:style>
  <w:style w:type="character" w:customStyle="1" w:styleId="HeaderChar">
    <w:name w:val="Header Char"/>
    <w:basedOn w:val="DefaultParagraphFont"/>
    <w:link w:val="Header"/>
    <w:uiPriority w:val="99"/>
    <w:locked/>
    <w:rsid w:val="00B300C3"/>
    <w:rPr>
      <w:rFonts w:ascii="Times New Roman" w:eastAsia="SimHei" w:hAnsi="Times New Roman" w:cs="Times New Roman"/>
      <w:sz w:val="24"/>
      <w:szCs w:val="24"/>
      <w:lang w:eastAsia="en-GB"/>
    </w:rPr>
  </w:style>
  <w:style w:type="paragraph" w:styleId="z-BottomofForm">
    <w:name w:val="HTML Bottom of Form"/>
    <w:basedOn w:val="Normal"/>
    <w:next w:val="Normal"/>
    <w:link w:val="z-BottomofFormChar"/>
    <w:hidden/>
    <w:uiPriority w:val="99"/>
    <w:rsid w:val="00B300C3"/>
    <w:pPr>
      <w:pBdr>
        <w:top w:val="single" w:sz="6" w:space="1" w:color="auto"/>
      </w:pBdr>
      <w:spacing w:after="0" w:line="240" w:lineRule="auto"/>
      <w:jc w:val="center"/>
    </w:pPr>
    <w:rPr>
      <w:vanish/>
      <w:sz w:val="16"/>
      <w:szCs w:val="16"/>
      <w:lang w:eastAsia="en-GB"/>
    </w:rPr>
  </w:style>
  <w:style w:type="character" w:customStyle="1" w:styleId="z-BottomofFormChar">
    <w:name w:val="z-Bottom of Form Char"/>
    <w:basedOn w:val="DefaultParagraphFont"/>
    <w:link w:val="z-BottomofForm"/>
    <w:uiPriority w:val="99"/>
    <w:locked/>
    <w:rsid w:val="00B300C3"/>
    <w:rPr>
      <w:rFonts w:ascii="Arial" w:eastAsia="SimHei" w:hAnsi="Arial" w:cs="Arial"/>
      <w:vanish/>
      <w:sz w:val="16"/>
      <w:szCs w:val="16"/>
      <w:lang w:eastAsia="en-GB"/>
    </w:rPr>
  </w:style>
  <w:style w:type="paragraph" w:styleId="z-TopofForm">
    <w:name w:val="HTML Top of Form"/>
    <w:basedOn w:val="Normal"/>
    <w:next w:val="Normal"/>
    <w:link w:val="z-TopofFormChar"/>
    <w:hidden/>
    <w:uiPriority w:val="99"/>
    <w:rsid w:val="00B300C3"/>
    <w:pPr>
      <w:pBdr>
        <w:bottom w:val="single" w:sz="6" w:space="1" w:color="auto"/>
      </w:pBdr>
      <w:spacing w:after="0" w:line="240" w:lineRule="auto"/>
      <w:jc w:val="center"/>
    </w:pPr>
    <w:rPr>
      <w:vanish/>
      <w:sz w:val="16"/>
      <w:szCs w:val="16"/>
      <w:lang w:eastAsia="en-GB"/>
    </w:rPr>
  </w:style>
  <w:style w:type="character" w:customStyle="1" w:styleId="z-TopofFormChar">
    <w:name w:val="z-Top of Form Char"/>
    <w:basedOn w:val="DefaultParagraphFont"/>
    <w:link w:val="z-TopofForm"/>
    <w:uiPriority w:val="99"/>
    <w:locked/>
    <w:rsid w:val="00B300C3"/>
    <w:rPr>
      <w:rFonts w:ascii="Arial" w:eastAsia="SimHei" w:hAnsi="Arial" w:cs="Arial"/>
      <w:vanish/>
      <w:sz w:val="16"/>
      <w:szCs w:val="16"/>
      <w:lang w:eastAsia="en-GB"/>
    </w:rPr>
  </w:style>
  <w:style w:type="paragraph" w:styleId="ListBullet">
    <w:name w:val="List Bullet"/>
    <w:basedOn w:val="Normal"/>
    <w:uiPriority w:val="99"/>
    <w:rsid w:val="00B300C3"/>
    <w:pPr>
      <w:tabs>
        <w:tab w:val="num" w:pos="-540"/>
      </w:tabs>
      <w:spacing w:after="0" w:line="240" w:lineRule="auto"/>
      <w:ind w:left="360" w:hanging="360"/>
    </w:pPr>
    <w:rPr>
      <w:rFonts w:ascii="Times New Roman" w:hAnsi="Times New Roman" w:cs="Times New Roman"/>
      <w:sz w:val="24"/>
      <w:szCs w:val="24"/>
      <w:lang w:eastAsia="en-GB"/>
    </w:rPr>
  </w:style>
  <w:style w:type="character" w:customStyle="1" w:styleId="CharChar">
    <w:name w:val="Char Char"/>
    <w:uiPriority w:val="99"/>
    <w:rsid w:val="00B300C3"/>
    <w:rPr>
      <w:rFonts w:ascii="Arial" w:hAnsi="Arial"/>
      <w:lang w:val="en-GB" w:eastAsia="en-US"/>
    </w:rPr>
  </w:style>
  <w:style w:type="table" w:customStyle="1" w:styleId="TableGrid1">
    <w:name w:val="Table Grid1"/>
    <w:uiPriority w:val="99"/>
    <w:rsid w:val="00B300C3"/>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
    <w:name w:val="Char Char1"/>
    <w:uiPriority w:val="99"/>
    <w:rsid w:val="00B300C3"/>
    <w:rPr>
      <w:rFonts w:ascii="Arial" w:hAnsi="Arial"/>
      <w:lang w:val="en-GB" w:eastAsia="en-US"/>
    </w:rPr>
  </w:style>
  <w:style w:type="character" w:styleId="HTMLCite">
    <w:name w:val="HTML Cite"/>
    <w:basedOn w:val="DefaultParagraphFont"/>
    <w:uiPriority w:val="99"/>
    <w:rsid w:val="00B300C3"/>
    <w:rPr>
      <w:rFonts w:cs="Times New Roman"/>
      <w:color w:val="0E774A"/>
    </w:rPr>
  </w:style>
  <w:style w:type="paragraph" w:styleId="Revision">
    <w:name w:val="Revision"/>
    <w:hidden/>
    <w:uiPriority w:val="99"/>
    <w:semiHidden/>
    <w:rsid w:val="00B300C3"/>
    <w:rPr>
      <w:lang w:eastAsia="zh-CN"/>
    </w:rPr>
  </w:style>
  <w:style w:type="character" w:styleId="Emphasis">
    <w:name w:val="Emphasis"/>
    <w:basedOn w:val="DefaultParagraphFont"/>
    <w:qFormat/>
    <w:locked/>
    <w:rsid w:val="00571FE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SimHe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0C3"/>
    <w:pPr>
      <w:spacing w:after="200" w:line="276" w:lineRule="auto"/>
    </w:pPr>
    <w:rPr>
      <w:lang w:eastAsia="zh-CN"/>
    </w:rPr>
  </w:style>
  <w:style w:type="paragraph" w:styleId="Heading2">
    <w:name w:val="heading 2"/>
    <w:basedOn w:val="Normal"/>
    <w:next w:val="Normal"/>
    <w:link w:val="Heading2Char"/>
    <w:uiPriority w:val="99"/>
    <w:qFormat/>
    <w:rsid w:val="00B300C3"/>
    <w:pPr>
      <w:keepNext/>
      <w:spacing w:before="240" w:after="60" w:line="240" w:lineRule="auto"/>
      <w:outlineLvl w:val="1"/>
    </w:pPr>
    <w:rPr>
      <w:b/>
      <w:bCs/>
      <w:i/>
      <w:iCs/>
      <w:sz w:val="28"/>
      <w:szCs w:val="28"/>
      <w:lang w:eastAsia="en-GB"/>
    </w:rPr>
  </w:style>
  <w:style w:type="paragraph" w:styleId="Heading3">
    <w:name w:val="heading 3"/>
    <w:basedOn w:val="Normal"/>
    <w:next w:val="Normal"/>
    <w:link w:val="Heading3Char"/>
    <w:uiPriority w:val="99"/>
    <w:qFormat/>
    <w:rsid w:val="00B300C3"/>
    <w:pPr>
      <w:keepNext/>
      <w:spacing w:after="0" w:line="240" w:lineRule="auto"/>
      <w:outlineLvl w:val="2"/>
    </w:pPr>
    <w:rPr>
      <w:rFonts w:ascii="Times New Roman" w:eastAsia="Arial Unicode MS"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300C3"/>
    <w:rPr>
      <w:rFonts w:ascii="Arial" w:eastAsia="SimHei" w:hAnsi="Arial" w:cs="Arial"/>
      <w:b/>
      <w:bCs/>
      <w:i/>
      <w:iCs/>
      <w:sz w:val="28"/>
      <w:szCs w:val="28"/>
      <w:lang w:eastAsia="en-GB"/>
    </w:rPr>
  </w:style>
  <w:style w:type="character" w:customStyle="1" w:styleId="Heading3Char">
    <w:name w:val="Heading 3 Char"/>
    <w:basedOn w:val="DefaultParagraphFont"/>
    <w:link w:val="Heading3"/>
    <w:uiPriority w:val="99"/>
    <w:locked/>
    <w:rsid w:val="00B300C3"/>
    <w:rPr>
      <w:rFonts w:ascii="Times New Roman" w:eastAsia="Arial Unicode MS" w:hAnsi="Times New Roman" w:cs="Times New Roman"/>
      <w:b/>
      <w:bCs/>
      <w:sz w:val="24"/>
      <w:szCs w:val="24"/>
      <w:lang w:eastAsia="en-US"/>
    </w:rPr>
  </w:style>
  <w:style w:type="character" w:styleId="CommentReference">
    <w:name w:val="annotation reference"/>
    <w:basedOn w:val="DefaultParagraphFont"/>
    <w:uiPriority w:val="99"/>
    <w:rsid w:val="00B300C3"/>
    <w:rPr>
      <w:rFonts w:cs="Times New Roman"/>
      <w:sz w:val="16"/>
      <w:szCs w:val="16"/>
    </w:rPr>
  </w:style>
  <w:style w:type="paragraph" w:styleId="CommentText">
    <w:name w:val="annotation text"/>
    <w:basedOn w:val="Normal"/>
    <w:link w:val="CommentTextChar"/>
    <w:uiPriority w:val="99"/>
    <w:rsid w:val="00B300C3"/>
    <w:pPr>
      <w:spacing w:line="240" w:lineRule="auto"/>
    </w:pPr>
    <w:rPr>
      <w:sz w:val="20"/>
      <w:szCs w:val="20"/>
    </w:rPr>
  </w:style>
  <w:style w:type="character" w:customStyle="1" w:styleId="CommentTextChar">
    <w:name w:val="Comment Text Char"/>
    <w:basedOn w:val="DefaultParagraphFont"/>
    <w:link w:val="CommentText"/>
    <w:uiPriority w:val="99"/>
    <w:locked/>
    <w:rsid w:val="00B300C3"/>
    <w:rPr>
      <w:rFonts w:ascii="Arial" w:eastAsia="SimHei" w:hAnsi="Arial" w:cs="Arial"/>
      <w:sz w:val="20"/>
      <w:szCs w:val="20"/>
    </w:rPr>
  </w:style>
  <w:style w:type="paragraph" w:styleId="CommentSubject">
    <w:name w:val="annotation subject"/>
    <w:basedOn w:val="CommentText"/>
    <w:next w:val="CommentText"/>
    <w:link w:val="CommentSubjectChar"/>
    <w:uiPriority w:val="99"/>
    <w:semiHidden/>
    <w:rsid w:val="00B300C3"/>
    <w:rPr>
      <w:b/>
      <w:bCs/>
    </w:rPr>
  </w:style>
  <w:style w:type="character" w:customStyle="1" w:styleId="CommentSubjectChar">
    <w:name w:val="Comment Subject Char"/>
    <w:basedOn w:val="CommentTextChar"/>
    <w:link w:val="CommentSubject"/>
    <w:uiPriority w:val="99"/>
    <w:semiHidden/>
    <w:locked/>
    <w:rsid w:val="00B300C3"/>
    <w:rPr>
      <w:rFonts w:ascii="Arial" w:eastAsia="SimHei" w:hAnsi="Arial" w:cs="Arial"/>
      <w:b/>
      <w:bCs/>
      <w:sz w:val="20"/>
      <w:szCs w:val="20"/>
    </w:rPr>
  </w:style>
  <w:style w:type="paragraph" w:styleId="BalloonText">
    <w:name w:val="Balloon Text"/>
    <w:basedOn w:val="Normal"/>
    <w:link w:val="BalloonTextChar"/>
    <w:uiPriority w:val="99"/>
    <w:semiHidden/>
    <w:rsid w:val="00B30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00C3"/>
    <w:rPr>
      <w:rFonts w:ascii="Tahoma" w:eastAsia="SimHei" w:hAnsi="Tahoma" w:cs="Tahoma"/>
      <w:sz w:val="16"/>
      <w:szCs w:val="16"/>
    </w:rPr>
  </w:style>
  <w:style w:type="character" w:styleId="Hyperlink">
    <w:name w:val="Hyperlink"/>
    <w:basedOn w:val="DefaultParagraphFont"/>
    <w:uiPriority w:val="99"/>
    <w:rsid w:val="00B300C3"/>
    <w:rPr>
      <w:rFonts w:cs="Times New Roman"/>
      <w:color w:val="0000FF"/>
      <w:u w:val="single"/>
    </w:rPr>
  </w:style>
  <w:style w:type="paragraph" w:styleId="ListParagraph">
    <w:name w:val="List Paragraph"/>
    <w:basedOn w:val="Normal"/>
    <w:uiPriority w:val="99"/>
    <w:qFormat/>
    <w:rsid w:val="00B300C3"/>
    <w:pPr>
      <w:ind w:left="720"/>
      <w:contextualSpacing/>
    </w:pPr>
  </w:style>
  <w:style w:type="paragraph" w:styleId="BodyText">
    <w:name w:val="Body Text"/>
    <w:basedOn w:val="Normal"/>
    <w:link w:val="BodyTextChar"/>
    <w:uiPriority w:val="99"/>
    <w:rsid w:val="00B300C3"/>
    <w:pPr>
      <w:spacing w:after="0" w:line="480" w:lineRule="auto"/>
      <w:jc w:val="both"/>
    </w:pPr>
    <w:rPr>
      <w:rFonts w:ascii="Times New Roman" w:hAnsi="Times New Roman" w:cs="Times New Roman"/>
      <w:sz w:val="24"/>
      <w:szCs w:val="20"/>
      <w:lang w:eastAsia="en-US"/>
    </w:rPr>
  </w:style>
  <w:style w:type="character" w:customStyle="1" w:styleId="BodyTextChar">
    <w:name w:val="Body Text Char"/>
    <w:basedOn w:val="DefaultParagraphFont"/>
    <w:link w:val="BodyText"/>
    <w:uiPriority w:val="99"/>
    <w:locked/>
    <w:rsid w:val="00B300C3"/>
    <w:rPr>
      <w:rFonts w:ascii="Times New Roman" w:eastAsia="SimHei" w:hAnsi="Times New Roman" w:cs="Times New Roman"/>
      <w:sz w:val="20"/>
      <w:szCs w:val="20"/>
      <w:lang w:eastAsia="en-US"/>
    </w:rPr>
  </w:style>
  <w:style w:type="paragraph" w:styleId="Footer">
    <w:name w:val="footer"/>
    <w:basedOn w:val="Normal"/>
    <w:link w:val="FooterChar"/>
    <w:uiPriority w:val="99"/>
    <w:rsid w:val="00B300C3"/>
    <w:pPr>
      <w:tabs>
        <w:tab w:val="center" w:pos="4153"/>
        <w:tab w:val="right" w:pos="8306"/>
      </w:tabs>
      <w:spacing w:after="0" w:line="240" w:lineRule="auto"/>
    </w:pPr>
    <w:rPr>
      <w:rFonts w:ascii="Times New Roman" w:hAnsi="Times New Roman" w:cs="Times New Roman"/>
      <w:sz w:val="24"/>
      <w:szCs w:val="24"/>
      <w:lang w:eastAsia="en-US"/>
    </w:rPr>
  </w:style>
  <w:style w:type="character" w:customStyle="1" w:styleId="FooterChar">
    <w:name w:val="Footer Char"/>
    <w:basedOn w:val="DefaultParagraphFont"/>
    <w:link w:val="Footer"/>
    <w:uiPriority w:val="99"/>
    <w:locked/>
    <w:rsid w:val="00B300C3"/>
    <w:rPr>
      <w:rFonts w:ascii="Times New Roman" w:eastAsia="SimHei" w:hAnsi="Times New Roman" w:cs="Times New Roman"/>
      <w:sz w:val="24"/>
      <w:szCs w:val="24"/>
      <w:lang w:eastAsia="en-US"/>
    </w:rPr>
  </w:style>
  <w:style w:type="table" w:styleId="TableGrid">
    <w:name w:val="Table Grid"/>
    <w:basedOn w:val="TableNormal"/>
    <w:uiPriority w:val="99"/>
    <w:rsid w:val="00B300C3"/>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B300C3"/>
    <w:pPr>
      <w:spacing w:after="0" w:line="240" w:lineRule="auto"/>
      <w:jc w:val="both"/>
    </w:pPr>
    <w:rPr>
      <w:iCs/>
      <w:sz w:val="24"/>
      <w:szCs w:val="24"/>
      <w:lang w:eastAsia="en-US"/>
    </w:rPr>
  </w:style>
  <w:style w:type="character" w:customStyle="1" w:styleId="BodyText3Char">
    <w:name w:val="Body Text 3 Char"/>
    <w:basedOn w:val="DefaultParagraphFont"/>
    <w:link w:val="BodyText3"/>
    <w:uiPriority w:val="99"/>
    <w:locked/>
    <w:rsid w:val="00B300C3"/>
    <w:rPr>
      <w:rFonts w:ascii="Arial" w:eastAsia="SimHei" w:hAnsi="Arial" w:cs="Arial"/>
      <w:iCs/>
      <w:sz w:val="24"/>
      <w:szCs w:val="24"/>
      <w:lang w:eastAsia="en-US"/>
    </w:rPr>
  </w:style>
  <w:style w:type="character" w:styleId="PageNumber">
    <w:name w:val="page number"/>
    <w:basedOn w:val="DefaultParagraphFont"/>
    <w:uiPriority w:val="99"/>
    <w:rsid w:val="00B300C3"/>
    <w:rPr>
      <w:rFonts w:cs="Times New Roman"/>
    </w:rPr>
  </w:style>
  <w:style w:type="paragraph" w:styleId="Header">
    <w:name w:val="header"/>
    <w:basedOn w:val="Normal"/>
    <w:link w:val="HeaderChar"/>
    <w:uiPriority w:val="99"/>
    <w:rsid w:val="00B300C3"/>
    <w:pPr>
      <w:tabs>
        <w:tab w:val="center" w:pos="4153"/>
        <w:tab w:val="right" w:pos="8306"/>
      </w:tabs>
      <w:spacing w:after="0" w:line="240" w:lineRule="auto"/>
    </w:pPr>
    <w:rPr>
      <w:rFonts w:ascii="Times New Roman" w:hAnsi="Times New Roman" w:cs="Times New Roman"/>
      <w:sz w:val="24"/>
      <w:szCs w:val="24"/>
      <w:lang w:eastAsia="en-GB"/>
    </w:rPr>
  </w:style>
  <w:style w:type="character" w:customStyle="1" w:styleId="HeaderChar">
    <w:name w:val="Header Char"/>
    <w:basedOn w:val="DefaultParagraphFont"/>
    <w:link w:val="Header"/>
    <w:uiPriority w:val="99"/>
    <w:locked/>
    <w:rsid w:val="00B300C3"/>
    <w:rPr>
      <w:rFonts w:ascii="Times New Roman" w:eastAsia="SimHei" w:hAnsi="Times New Roman" w:cs="Times New Roman"/>
      <w:sz w:val="24"/>
      <w:szCs w:val="24"/>
      <w:lang w:eastAsia="en-GB"/>
    </w:rPr>
  </w:style>
  <w:style w:type="paragraph" w:styleId="z-BottomofForm">
    <w:name w:val="HTML Bottom of Form"/>
    <w:basedOn w:val="Normal"/>
    <w:next w:val="Normal"/>
    <w:link w:val="z-BottomofFormChar"/>
    <w:hidden/>
    <w:uiPriority w:val="99"/>
    <w:rsid w:val="00B300C3"/>
    <w:pPr>
      <w:pBdr>
        <w:top w:val="single" w:sz="6" w:space="1" w:color="auto"/>
      </w:pBdr>
      <w:spacing w:after="0" w:line="240" w:lineRule="auto"/>
      <w:jc w:val="center"/>
    </w:pPr>
    <w:rPr>
      <w:vanish/>
      <w:sz w:val="16"/>
      <w:szCs w:val="16"/>
      <w:lang w:eastAsia="en-GB"/>
    </w:rPr>
  </w:style>
  <w:style w:type="character" w:customStyle="1" w:styleId="z-BottomofFormChar">
    <w:name w:val="z-Bottom of Form Char"/>
    <w:basedOn w:val="DefaultParagraphFont"/>
    <w:link w:val="z-BottomofForm"/>
    <w:uiPriority w:val="99"/>
    <w:locked/>
    <w:rsid w:val="00B300C3"/>
    <w:rPr>
      <w:rFonts w:ascii="Arial" w:eastAsia="SimHei" w:hAnsi="Arial" w:cs="Arial"/>
      <w:vanish/>
      <w:sz w:val="16"/>
      <w:szCs w:val="16"/>
      <w:lang w:eastAsia="en-GB"/>
    </w:rPr>
  </w:style>
  <w:style w:type="paragraph" w:styleId="z-TopofForm">
    <w:name w:val="HTML Top of Form"/>
    <w:basedOn w:val="Normal"/>
    <w:next w:val="Normal"/>
    <w:link w:val="z-TopofFormChar"/>
    <w:hidden/>
    <w:uiPriority w:val="99"/>
    <w:rsid w:val="00B300C3"/>
    <w:pPr>
      <w:pBdr>
        <w:bottom w:val="single" w:sz="6" w:space="1" w:color="auto"/>
      </w:pBdr>
      <w:spacing w:after="0" w:line="240" w:lineRule="auto"/>
      <w:jc w:val="center"/>
    </w:pPr>
    <w:rPr>
      <w:vanish/>
      <w:sz w:val="16"/>
      <w:szCs w:val="16"/>
      <w:lang w:eastAsia="en-GB"/>
    </w:rPr>
  </w:style>
  <w:style w:type="character" w:customStyle="1" w:styleId="z-TopofFormChar">
    <w:name w:val="z-Top of Form Char"/>
    <w:basedOn w:val="DefaultParagraphFont"/>
    <w:link w:val="z-TopofForm"/>
    <w:uiPriority w:val="99"/>
    <w:locked/>
    <w:rsid w:val="00B300C3"/>
    <w:rPr>
      <w:rFonts w:ascii="Arial" w:eastAsia="SimHei" w:hAnsi="Arial" w:cs="Arial"/>
      <w:vanish/>
      <w:sz w:val="16"/>
      <w:szCs w:val="16"/>
      <w:lang w:eastAsia="en-GB"/>
    </w:rPr>
  </w:style>
  <w:style w:type="paragraph" w:styleId="ListBullet">
    <w:name w:val="List Bullet"/>
    <w:basedOn w:val="Normal"/>
    <w:uiPriority w:val="99"/>
    <w:rsid w:val="00B300C3"/>
    <w:pPr>
      <w:tabs>
        <w:tab w:val="num" w:pos="-540"/>
      </w:tabs>
      <w:spacing w:after="0" w:line="240" w:lineRule="auto"/>
      <w:ind w:left="360" w:hanging="360"/>
    </w:pPr>
    <w:rPr>
      <w:rFonts w:ascii="Times New Roman" w:hAnsi="Times New Roman" w:cs="Times New Roman"/>
      <w:sz w:val="24"/>
      <w:szCs w:val="24"/>
      <w:lang w:eastAsia="en-GB"/>
    </w:rPr>
  </w:style>
  <w:style w:type="character" w:customStyle="1" w:styleId="CharChar">
    <w:name w:val="Char Char"/>
    <w:uiPriority w:val="99"/>
    <w:rsid w:val="00B300C3"/>
    <w:rPr>
      <w:rFonts w:ascii="Arial" w:hAnsi="Arial"/>
      <w:lang w:val="en-GB" w:eastAsia="en-US"/>
    </w:rPr>
  </w:style>
  <w:style w:type="table" w:customStyle="1" w:styleId="TableGrid1">
    <w:name w:val="Table Grid1"/>
    <w:uiPriority w:val="99"/>
    <w:rsid w:val="00B300C3"/>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
    <w:name w:val="Char Char1"/>
    <w:uiPriority w:val="99"/>
    <w:rsid w:val="00B300C3"/>
    <w:rPr>
      <w:rFonts w:ascii="Arial" w:hAnsi="Arial"/>
      <w:lang w:val="en-GB" w:eastAsia="en-US"/>
    </w:rPr>
  </w:style>
  <w:style w:type="character" w:styleId="HTMLCite">
    <w:name w:val="HTML Cite"/>
    <w:basedOn w:val="DefaultParagraphFont"/>
    <w:uiPriority w:val="99"/>
    <w:rsid w:val="00B300C3"/>
    <w:rPr>
      <w:rFonts w:cs="Times New Roman"/>
      <w:color w:val="0E774A"/>
    </w:rPr>
  </w:style>
  <w:style w:type="paragraph" w:styleId="Revision">
    <w:name w:val="Revision"/>
    <w:hidden/>
    <w:uiPriority w:val="99"/>
    <w:semiHidden/>
    <w:rsid w:val="00B300C3"/>
    <w:rPr>
      <w:lang w:eastAsia="zh-CN"/>
    </w:rPr>
  </w:style>
  <w:style w:type="character" w:styleId="Emphasis">
    <w:name w:val="Emphasis"/>
    <w:basedOn w:val="DefaultParagraphFont"/>
    <w:qFormat/>
    <w:locked/>
    <w:rsid w:val="00571F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cotland.gov.uk/Resource/Doc/358197/0121078.pdf.%20Accessed%2014.4.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25EA2-03D8-4200-B017-4E800CB76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35</Pages>
  <Words>7323</Words>
  <Characters>41744</Characters>
  <Application>Microsoft Office Word</Application>
  <DocSecurity>0</DocSecurity>
  <Lines>347</Lines>
  <Paragraphs>97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Abstract</vt:lpstr>
      <vt:lpstr>Figure 1: Spiral One: First phase of project</vt:lpstr>
      <vt:lpstr/>
      <vt:lpstr>Figure 2: Spiral Two: Second phase of the project</vt:lpstr>
      <vt:lpstr>Figure 3: Spiral Three: Third phase of the project </vt:lpstr>
    </vt:vector>
  </TitlesOfParts>
  <Company>University of Plymouth</Company>
  <LinksUpToDate>false</LinksUpToDate>
  <CharactersWithSpaces>48970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gwilliamson</dc:creator>
  <cp:lastModifiedBy>gwilliamson</cp:lastModifiedBy>
  <cp:revision>6</cp:revision>
  <dcterms:created xsi:type="dcterms:W3CDTF">2014-11-06T09:49:00Z</dcterms:created>
  <dcterms:modified xsi:type="dcterms:W3CDTF">2014-11-06T10:23:00Z</dcterms:modified>
</cp:coreProperties>
</file>