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09" w:rsidRPr="00766B7D" w:rsidRDefault="00A1003D" w:rsidP="001F6937">
      <w:pPr>
        <w:pStyle w:val="PlainText"/>
        <w:tabs>
          <w:tab w:val="center" w:pos="4680"/>
          <w:tab w:val="right" w:pos="9360"/>
        </w:tabs>
        <w:spacing w:line="360" w:lineRule="auto"/>
        <w:jc w:val="center"/>
        <w:rPr>
          <w:rFonts w:ascii="Bookman Old Style" w:hAnsi="Bookman Old Style" w:cs="Times New Roman"/>
          <w:b/>
          <w:sz w:val="24"/>
          <w:szCs w:val="24"/>
        </w:rPr>
      </w:pPr>
      <w:r w:rsidRPr="00766B7D">
        <w:rPr>
          <w:rFonts w:ascii="Bookman Old Style" w:hAnsi="Bookman Old Style" w:cs="Times New Roman"/>
          <w:b/>
          <w:sz w:val="24"/>
          <w:szCs w:val="24"/>
        </w:rPr>
        <w:t>World Class S</w:t>
      </w:r>
      <w:r w:rsidR="00365509" w:rsidRPr="00766B7D">
        <w:rPr>
          <w:rFonts w:ascii="Bookman Old Style" w:hAnsi="Bookman Old Style" w:cs="Times New Roman"/>
          <w:b/>
          <w:sz w:val="24"/>
          <w:szCs w:val="24"/>
        </w:rPr>
        <w:t>usta</w:t>
      </w:r>
      <w:r w:rsidR="001F6937" w:rsidRPr="00766B7D">
        <w:rPr>
          <w:rFonts w:ascii="Bookman Old Style" w:hAnsi="Bookman Old Style" w:cs="Times New Roman"/>
          <w:b/>
          <w:sz w:val="24"/>
          <w:szCs w:val="24"/>
        </w:rPr>
        <w:t>inable Supply Chain Management: critical review and further research directions</w:t>
      </w:r>
    </w:p>
    <w:p w:rsidR="00365509" w:rsidRPr="00766B7D" w:rsidRDefault="00365509" w:rsidP="001F6937">
      <w:pPr>
        <w:spacing w:line="360" w:lineRule="auto"/>
        <w:jc w:val="center"/>
        <w:rPr>
          <w:rFonts w:ascii="Times New Roman" w:hAnsi="Times New Roman" w:cs="Times New Roman"/>
          <w:i/>
          <w:sz w:val="24"/>
          <w:szCs w:val="24"/>
        </w:rPr>
      </w:pPr>
    </w:p>
    <w:p w:rsidR="00365509" w:rsidRPr="00766B7D" w:rsidRDefault="004073E3" w:rsidP="00A43558">
      <w:pPr>
        <w:spacing w:line="360" w:lineRule="auto"/>
        <w:jc w:val="both"/>
        <w:rPr>
          <w:rFonts w:ascii="Bookman Old Style" w:hAnsi="Bookman Old Style" w:cs="Times New Roman"/>
          <w:b/>
          <w:sz w:val="24"/>
          <w:szCs w:val="24"/>
        </w:rPr>
      </w:pPr>
      <w:r w:rsidRPr="00766B7D">
        <w:rPr>
          <w:rFonts w:ascii="Bookman Old Style" w:hAnsi="Bookman Old Style" w:cs="Times New Roman"/>
          <w:b/>
          <w:sz w:val="24"/>
          <w:szCs w:val="24"/>
        </w:rPr>
        <w:t>Abstract</w:t>
      </w:r>
    </w:p>
    <w:p w:rsidR="008C44AE" w:rsidRPr="00766B7D" w:rsidRDefault="008C44AE" w:rsidP="00CB33F3">
      <w:pPr>
        <w:spacing w:line="360" w:lineRule="auto"/>
        <w:jc w:val="both"/>
        <w:rPr>
          <w:rFonts w:ascii="Bookman Old Style" w:hAnsi="Bookman Old Style" w:cs="Times New Roman"/>
          <w:sz w:val="20"/>
          <w:szCs w:val="20"/>
        </w:rPr>
      </w:pPr>
      <w:r w:rsidRPr="00766B7D">
        <w:rPr>
          <w:rFonts w:ascii="Bookman Old Style" w:hAnsi="Bookman Old Style" w:cs="Times New Roman"/>
          <w:b/>
          <w:sz w:val="20"/>
          <w:szCs w:val="20"/>
        </w:rPr>
        <w:t>Purpose-</w:t>
      </w:r>
      <w:r w:rsidR="00CB33F3" w:rsidRPr="00766B7D">
        <w:rPr>
          <w:rFonts w:ascii="Bookman Old Style" w:hAnsi="Bookman Old Style" w:cs="Times New Roman"/>
          <w:sz w:val="20"/>
          <w:szCs w:val="20"/>
        </w:rPr>
        <w:t xml:space="preserve">Sustainable </w:t>
      </w:r>
      <w:r w:rsidR="00792EE7" w:rsidRPr="00766B7D">
        <w:rPr>
          <w:rFonts w:ascii="Bookman Old Style" w:hAnsi="Bookman Old Style" w:cs="Times New Roman"/>
          <w:sz w:val="20"/>
          <w:szCs w:val="20"/>
        </w:rPr>
        <w:t xml:space="preserve">Supply Chain Management </w:t>
      </w:r>
      <w:r w:rsidR="00CB33F3" w:rsidRPr="00766B7D">
        <w:rPr>
          <w:rFonts w:ascii="Bookman Old Style" w:hAnsi="Bookman Old Style" w:cs="Times New Roman"/>
          <w:sz w:val="20"/>
          <w:szCs w:val="20"/>
        </w:rPr>
        <w:t xml:space="preserve">(SSCM) has attracted </w:t>
      </w:r>
      <w:r w:rsidR="00DC7336" w:rsidRPr="00766B7D">
        <w:rPr>
          <w:rFonts w:ascii="Bookman Old Style" w:hAnsi="Bookman Old Style" w:cs="Times New Roman"/>
          <w:sz w:val="20"/>
          <w:szCs w:val="20"/>
        </w:rPr>
        <w:t xml:space="preserve">considerable </w:t>
      </w:r>
      <w:r w:rsidR="00CB33F3" w:rsidRPr="00766B7D">
        <w:rPr>
          <w:rFonts w:ascii="Bookman Old Style" w:hAnsi="Bookman Old Style" w:cs="Times New Roman"/>
          <w:sz w:val="20"/>
          <w:szCs w:val="20"/>
        </w:rPr>
        <w:t xml:space="preserve">interest among academics and </w:t>
      </w:r>
      <w:r w:rsidR="00CB33F3" w:rsidRPr="003B7D18">
        <w:rPr>
          <w:rFonts w:ascii="Bookman Old Style" w:hAnsi="Bookman Old Style" w:cs="Times New Roman"/>
          <w:sz w:val="20"/>
          <w:szCs w:val="20"/>
        </w:rPr>
        <w:t>practitioners</w:t>
      </w:r>
      <w:r w:rsidR="00CB33F3" w:rsidRPr="00766B7D">
        <w:rPr>
          <w:rFonts w:ascii="Bookman Old Style" w:hAnsi="Bookman Old Style" w:cs="Times New Roman"/>
          <w:sz w:val="20"/>
          <w:szCs w:val="20"/>
        </w:rPr>
        <w:t xml:space="preserve">. The aim of </w:t>
      </w:r>
      <w:r w:rsidR="008C0C4C">
        <w:rPr>
          <w:rFonts w:ascii="Bookman Old Style" w:hAnsi="Bookman Old Style" w:cs="Times New Roman"/>
          <w:sz w:val="20"/>
          <w:szCs w:val="20"/>
        </w:rPr>
        <w:t>our</w:t>
      </w:r>
      <w:r w:rsidR="00CB33F3" w:rsidRPr="00766B7D">
        <w:rPr>
          <w:rFonts w:ascii="Bookman Old Style" w:hAnsi="Bookman Old Style" w:cs="Times New Roman"/>
          <w:sz w:val="20"/>
          <w:szCs w:val="20"/>
        </w:rPr>
        <w:t xml:space="preserve"> article is to present </w:t>
      </w:r>
      <w:r w:rsidR="009132BB">
        <w:rPr>
          <w:rFonts w:ascii="Bookman Old Style" w:hAnsi="Bookman Old Style" w:cs="Times New Roman"/>
          <w:sz w:val="20"/>
          <w:szCs w:val="20"/>
        </w:rPr>
        <w:t xml:space="preserve">a </w:t>
      </w:r>
      <w:r w:rsidR="00CB33F3" w:rsidRPr="00766B7D">
        <w:rPr>
          <w:rFonts w:ascii="Bookman Old Style" w:hAnsi="Bookman Old Style" w:cs="Times New Roman"/>
          <w:sz w:val="20"/>
          <w:szCs w:val="20"/>
        </w:rPr>
        <w:t xml:space="preserve">critical review of </w:t>
      </w:r>
      <w:r w:rsidR="00CA7192" w:rsidRPr="00766B7D">
        <w:rPr>
          <w:rFonts w:ascii="Bookman Old Style" w:hAnsi="Bookman Old Style" w:cs="Times New Roman"/>
          <w:sz w:val="20"/>
          <w:szCs w:val="20"/>
        </w:rPr>
        <w:t xml:space="preserve">the </w:t>
      </w:r>
      <w:r w:rsidR="00CB33F3" w:rsidRPr="00766B7D">
        <w:rPr>
          <w:rFonts w:ascii="Bookman Old Style" w:hAnsi="Bookman Old Style" w:cs="Times New Roman"/>
          <w:sz w:val="20"/>
          <w:szCs w:val="20"/>
        </w:rPr>
        <w:t xml:space="preserve">literature, </w:t>
      </w:r>
      <w:ins w:id="0" w:author="Steve" w:date="2016-01-23T10:38:00Z">
        <w:r w:rsidR="00437D33">
          <w:rPr>
            <w:rFonts w:ascii="Bookman Old Style" w:hAnsi="Bookman Old Style" w:cs="Times New Roman"/>
            <w:sz w:val="20"/>
            <w:szCs w:val="20"/>
          </w:rPr>
          <w:t xml:space="preserve">to </w:t>
        </w:r>
      </w:ins>
      <w:r w:rsidR="00CB33F3" w:rsidRPr="00766B7D">
        <w:rPr>
          <w:rFonts w:ascii="Bookman Old Style" w:hAnsi="Bookman Old Style" w:cs="Times New Roman"/>
          <w:sz w:val="20"/>
          <w:szCs w:val="20"/>
        </w:rPr>
        <w:t>identify missing links</w:t>
      </w:r>
      <w:r w:rsidR="00BC68D3" w:rsidRPr="00766B7D">
        <w:rPr>
          <w:rFonts w:ascii="Bookman Old Style" w:hAnsi="Bookman Old Style" w:cs="Times New Roman"/>
          <w:sz w:val="20"/>
          <w:szCs w:val="20"/>
        </w:rPr>
        <w:t>,</w:t>
      </w:r>
      <w:ins w:id="1" w:author="Steve" w:date="2016-01-23T10:38:00Z">
        <w:r w:rsidR="00437D33">
          <w:rPr>
            <w:rFonts w:ascii="Bookman Old Style" w:hAnsi="Bookman Old Style" w:cs="Times New Roman"/>
            <w:sz w:val="20"/>
            <w:szCs w:val="20"/>
          </w:rPr>
          <w:t xml:space="preserve"> </w:t>
        </w:r>
      </w:ins>
      <w:r w:rsidR="00FD6311">
        <w:rPr>
          <w:rFonts w:ascii="Bookman Old Style" w:hAnsi="Bookman Old Style" w:cs="Times New Roman"/>
          <w:sz w:val="20"/>
          <w:szCs w:val="20"/>
        </w:rPr>
        <w:t xml:space="preserve">to </w:t>
      </w:r>
      <w:r w:rsidR="007721EF" w:rsidRPr="00766B7D">
        <w:rPr>
          <w:rFonts w:ascii="Bookman Old Style" w:hAnsi="Bookman Old Style" w:cs="Times New Roman"/>
          <w:sz w:val="20"/>
          <w:szCs w:val="20"/>
        </w:rPr>
        <w:t>argue for the use of</w:t>
      </w:r>
      <w:r w:rsidR="006D737A" w:rsidRPr="00766B7D">
        <w:rPr>
          <w:rFonts w:ascii="Bookman Old Style" w:hAnsi="Bookman Old Style" w:cs="Times New Roman"/>
          <w:sz w:val="20"/>
          <w:szCs w:val="20"/>
        </w:rPr>
        <w:t xml:space="preserve"> world-class SSCM</w:t>
      </w:r>
      <w:r w:rsidR="00D132CB" w:rsidRPr="00766B7D">
        <w:rPr>
          <w:rFonts w:ascii="Bookman Old Style" w:hAnsi="Bookman Old Style" w:cs="Times New Roman"/>
          <w:sz w:val="20"/>
          <w:szCs w:val="20"/>
        </w:rPr>
        <w:t xml:space="preserve"> through a framework</w:t>
      </w:r>
      <w:r w:rsidR="006D737A" w:rsidRPr="00766B7D">
        <w:rPr>
          <w:rFonts w:ascii="Bookman Old Style" w:hAnsi="Bookman Old Style" w:cs="Times New Roman"/>
          <w:sz w:val="20"/>
          <w:szCs w:val="20"/>
        </w:rPr>
        <w:t xml:space="preserve">, </w:t>
      </w:r>
      <w:r w:rsidR="00CB33F3" w:rsidRPr="00766B7D">
        <w:rPr>
          <w:rFonts w:ascii="Bookman Old Style" w:hAnsi="Bookman Old Style" w:cs="Times New Roman"/>
          <w:sz w:val="20"/>
          <w:szCs w:val="20"/>
        </w:rPr>
        <w:t xml:space="preserve">and </w:t>
      </w:r>
      <w:r w:rsidR="006E0BEB" w:rsidRPr="00766B7D">
        <w:rPr>
          <w:rFonts w:ascii="Bookman Old Style" w:hAnsi="Bookman Old Style" w:cs="Times New Roman"/>
          <w:sz w:val="20"/>
          <w:szCs w:val="20"/>
        </w:rPr>
        <w:t xml:space="preserve">suggest </w:t>
      </w:r>
      <w:r w:rsidR="00CB33F3" w:rsidRPr="00766B7D">
        <w:rPr>
          <w:rFonts w:ascii="Bookman Old Style" w:hAnsi="Bookman Old Style" w:cs="Times New Roman"/>
          <w:sz w:val="20"/>
          <w:szCs w:val="20"/>
        </w:rPr>
        <w:t xml:space="preserve">further research directions. </w:t>
      </w:r>
    </w:p>
    <w:p w:rsidR="00C06562" w:rsidRPr="00766B7D" w:rsidRDefault="008C44AE" w:rsidP="00CB33F3">
      <w:pPr>
        <w:spacing w:line="360" w:lineRule="auto"/>
        <w:jc w:val="both"/>
        <w:rPr>
          <w:rFonts w:ascii="Bookman Old Style" w:hAnsi="Bookman Old Style" w:cs="Times New Roman"/>
          <w:sz w:val="20"/>
          <w:szCs w:val="20"/>
        </w:rPr>
      </w:pPr>
      <w:r w:rsidRPr="00766B7D">
        <w:rPr>
          <w:rFonts w:ascii="Bookman Old Style" w:hAnsi="Bookman Old Style" w:cs="Times New Roman"/>
          <w:b/>
          <w:sz w:val="20"/>
          <w:szCs w:val="20"/>
        </w:rPr>
        <w:t>Design/methodology/approach-</w:t>
      </w:r>
      <w:r w:rsidR="00CB33F3" w:rsidRPr="00766B7D">
        <w:rPr>
          <w:rFonts w:ascii="Bookman Old Style" w:hAnsi="Bookman Old Style" w:cs="Times New Roman"/>
          <w:sz w:val="20"/>
          <w:szCs w:val="20"/>
        </w:rPr>
        <w:t xml:space="preserve">In </w:t>
      </w:r>
      <w:r w:rsidR="008C0C4C">
        <w:rPr>
          <w:rFonts w:ascii="Bookman Old Style" w:hAnsi="Bookman Old Style" w:cs="Times New Roman"/>
          <w:sz w:val="20"/>
          <w:szCs w:val="20"/>
        </w:rPr>
        <w:t>our article</w:t>
      </w:r>
      <w:r w:rsidR="00CB33F3" w:rsidRPr="00766B7D">
        <w:rPr>
          <w:rFonts w:ascii="Bookman Old Style" w:hAnsi="Bookman Old Style" w:cs="Times New Roman"/>
          <w:sz w:val="20"/>
          <w:szCs w:val="20"/>
        </w:rPr>
        <w:t xml:space="preserve"> we have undertaken an extensive review of literature and classified </w:t>
      </w:r>
      <w:r w:rsidR="00803A80" w:rsidRPr="00766B7D">
        <w:rPr>
          <w:rFonts w:ascii="Bookman Old Style" w:hAnsi="Bookman Old Style" w:cs="Times New Roman"/>
          <w:sz w:val="20"/>
          <w:szCs w:val="20"/>
        </w:rPr>
        <w:t xml:space="preserve">articles </w:t>
      </w:r>
      <w:r w:rsidR="003C51C2" w:rsidRPr="00766B7D">
        <w:rPr>
          <w:rFonts w:ascii="Bookman Old Style" w:hAnsi="Bookman Old Style" w:cs="Times New Roman"/>
          <w:sz w:val="20"/>
          <w:szCs w:val="20"/>
        </w:rPr>
        <w:t xml:space="preserve">using </w:t>
      </w:r>
      <w:r w:rsidR="00984C4A" w:rsidRPr="00766B7D">
        <w:rPr>
          <w:rFonts w:ascii="Bookman Old Style" w:hAnsi="Bookman Old Style" w:cs="Times New Roman"/>
          <w:sz w:val="20"/>
          <w:szCs w:val="20"/>
        </w:rPr>
        <w:t xml:space="preserve">a </w:t>
      </w:r>
      <w:r w:rsidR="001E53B7" w:rsidRPr="00766B7D">
        <w:rPr>
          <w:rFonts w:ascii="Bookman Old Style" w:hAnsi="Bookman Old Style" w:cs="Times New Roman"/>
          <w:sz w:val="20"/>
          <w:szCs w:val="20"/>
        </w:rPr>
        <w:t xml:space="preserve">novel </w:t>
      </w:r>
      <w:r w:rsidR="003C51C2" w:rsidRPr="00766B7D">
        <w:rPr>
          <w:rFonts w:ascii="Bookman Old Style" w:hAnsi="Bookman Old Style" w:cs="Times New Roman"/>
          <w:sz w:val="20"/>
          <w:szCs w:val="20"/>
        </w:rPr>
        <w:t>classification scheme</w:t>
      </w:r>
      <w:r w:rsidR="00CB33F3" w:rsidRPr="00766B7D">
        <w:rPr>
          <w:rFonts w:ascii="Bookman Old Style" w:hAnsi="Bookman Old Style" w:cs="Times New Roman"/>
          <w:sz w:val="20"/>
          <w:szCs w:val="20"/>
        </w:rPr>
        <w:t xml:space="preserve">. </w:t>
      </w:r>
    </w:p>
    <w:p w:rsidR="00C06562" w:rsidRPr="00766B7D" w:rsidRDefault="00C06562">
      <w:pPr>
        <w:spacing w:line="360" w:lineRule="auto"/>
        <w:jc w:val="both"/>
        <w:rPr>
          <w:rFonts w:ascii="Bookman Old Style" w:hAnsi="Bookman Old Style" w:cs="Times New Roman"/>
          <w:sz w:val="20"/>
          <w:szCs w:val="20"/>
        </w:rPr>
      </w:pPr>
      <w:r w:rsidRPr="00766B7D">
        <w:rPr>
          <w:rFonts w:ascii="Bookman Old Style" w:hAnsi="Bookman Old Style" w:cs="Times New Roman"/>
          <w:b/>
          <w:sz w:val="20"/>
          <w:szCs w:val="20"/>
        </w:rPr>
        <w:t>Findings-</w:t>
      </w:r>
      <w:r w:rsidR="00F47D92" w:rsidRPr="00766B7D">
        <w:rPr>
          <w:rFonts w:ascii="Bookman Old Style" w:hAnsi="Bookman Old Style" w:cs="Times New Roman"/>
          <w:sz w:val="20"/>
          <w:szCs w:val="20"/>
        </w:rPr>
        <w:t>Through t</w:t>
      </w:r>
      <w:r w:rsidR="00CB33F3" w:rsidRPr="00766B7D">
        <w:rPr>
          <w:rFonts w:ascii="Bookman Old Style" w:hAnsi="Bookman Old Style" w:cs="Times New Roman"/>
          <w:sz w:val="20"/>
          <w:szCs w:val="20"/>
        </w:rPr>
        <w:t xml:space="preserve">he extensive review </w:t>
      </w:r>
      <w:r w:rsidR="00F47D92" w:rsidRPr="00766B7D">
        <w:rPr>
          <w:rFonts w:ascii="Bookman Old Style" w:hAnsi="Bookman Old Style" w:cs="Times New Roman"/>
          <w:sz w:val="20"/>
          <w:szCs w:val="20"/>
        </w:rPr>
        <w:t xml:space="preserve">and identification of research gaps, the paper </w:t>
      </w:r>
      <w:r w:rsidR="00A10D5A" w:rsidRPr="00766B7D">
        <w:rPr>
          <w:rFonts w:ascii="Bookman Old Style" w:hAnsi="Bookman Old Style" w:cs="Times New Roman"/>
          <w:sz w:val="20"/>
          <w:szCs w:val="20"/>
        </w:rPr>
        <w:t xml:space="preserve">(i) identifies significant differences </w:t>
      </w:r>
      <w:r w:rsidR="00DC7336" w:rsidRPr="00766B7D">
        <w:rPr>
          <w:rFonts w:ascii="Bookman Old Style" w:hAnsi="Bookman Old Style" w:cs="Times New Roman"/>
          <w:sz w:val="20"/>
          <w:szCs w:val="20"/>
        </w:rPr>
        <w:t xml:space="preserve">between </w:t>
      </w:r>
      <w:r w:rsidR="00A10D5A" w:rsidRPr="00766B7D">
        <w:rPr>
          <w:rFonts w:ascii="Bookman Old Style" w:hAnsi="Bookman Old Style" w:cs="Times New Roman"/>
          <w:sz w:val="20"/>
          <w:szCs w:val="20"/>
        </w:rPr>
        <w:t xml:space="preserve">definitions and methodologies </w:t>
      </w:r>
      <w:r w:rsidR="00C82B50" w:rsidRPr="00766B7D">
        <w:rPr>
          <w:rFonts w:ascii="Bookman Old Style" w:hAnsi="Bookman Old Style" w:cs="Times New Roman"/>
          <w:sz w:val="20"/>
          <w:szCs w:val="20"/>
        </w:rPr>
        <w:t>in the</w:t>
      </w:r>
      <w:r w:rsidR="00A10D5A" w:rsidRPr="00766B7D">
        <w:rPr>
          <w:rFonts w:ascii="Bookman Old Style" w:hAnsi="Bookman Old Style" w:cs="Times New Roman"/>
          <w:sz w:val="20"/>
          <w:szCs w:val="20"/>
        </w:rPr>
        <w:t xml:space="preserve"> SSCM</w:t>
      </w:r>
      <w:r w:rsidR="00C82B50" w:rsidRPr="00766B7D">
        <w:rPr>
          <w:rFonts w:ascii="Bookman Old Style" w:hAnsi="Bookman Old Style" w:cs="Times New Roman"/>
          <w:sz w:val="20"/>
          <w:szCs w:val="20"/>
        </w:rPr>
        <w:t xml:space="preserve"> literature</w:t>
      </w:r>
      <w:r w:rsidR="00A10D5A" w:rsidRPr="00766B7D">
        <w:rPr>
          <w:rFonts w:ascii="Bookman Old Style" w:hAnsi="Bookman Old Style" w:cs="Times New Roman"/>
          <w:sz w:val="20"/>
          <w:szCs w:val="20"/>
        </w:rPr>
        <w:t xml:space="preserve">; and (ii) </w:t>
      </w:r>
      <w:r w:rsidR="00F47D92" w:rsidRPr="00766B7D">
        <w:rPr>
          <w:rFonts w:ascii="Bookman Old Style" w:hAnsi="Bookman Old Style" w:cs="Times New Roman"/>
          <w:sz w:val="20"/>
          <w:szCs w:val="20"/>
        </w:rPr>
        <w:t xml:space="preserve">argues for </w:t>
      </w:r>
      <w:r w:rsidR="008D09F1" w:rsidRPr="00766B7D">
        <w:rPr>
          <w:rFonts w:ascii="Bookman Old Style" w:hAnsi="Bookman Old Style" w:cs="Times New Roman"/>
          <w:sz w:val="20"/>
          <w:szCs w:val="20"/>
        </w:rPr>
        <w:t>“</w:t>
      </w:r>
      <w:r w:rsidR="00F47D92" w:rsidRPr="00766B7D">
        <w:rPr>
          <w:rFonts w:ascii="Bookman Old Style" w:hAnsi="Bookman Old Style" w:cs="Times New Roman"/>
          <w:sz w:val="20"/>
          <w:szCs w:val="20"/>
        </w:rPr>
        <w:t xml:space="preserve">world-class </w:t>
      </w:r>
      <w:r w:rsidR="00EC7C07" w:rsidRPr="00766B7D">
        <w:rPr>
          <w:rFonts w:ascii="Bookman Old Style" w:hAnsi="Bookman Old Style" w:cs="Times New Roman"/>
          <w:sz w:val="20"/>
          <w:szCs w:val="20"/>
        </w:rPr>
        <w:t>SSCM</w:t>
      </w:r>
      <w:r w:rsidR="00B73685" w:rsidRPr="00766B7D">
        <w:rPr>
          <w:rFonts w:ascii="Bookman Old Style" w:hAnsi="Bookman Old Style" w:cs="Times New Roman"/>
          <w:sz w:val="20"/>
          <w:szCs w:val="20"/>
        </w:rPr>
        <w:t xml:space="preserve"> (WCSSCM)</w:t>
      </w:r>
      <w:r w:rsidR="008D09F1" w:rsidRPr="00766B7D">
        <w:rPr>
          <w:rFonts w:ascii="Bookman Old Style" w:hAnsi="Bookman Old Style" w:cs="Times New Roman"/>
          <w:sz w:val="20"/>
          <w:szCs w:val="20"/>
        </w:rPr>
        <w:t xml:space="preserve">”. This term </w:t>
      </w:r>
      <w:r w:rsidR="00F47D92" w:rsidRPr="00766B7D">
        <w:rPr>
          <w:rFonts w:ascii="Bookman Old Style" w:hAnsi="Bookman Old Style" w:cs="Times New Roman"/>
          <w:sz w:val="20"/>
          <w:szCs w:val="20"/>
        </w:rPr>
        <w:t>is</w:t>
      </w:r>
      <w:r w:rsidR="008D09F1" w:rsidRPr="00766B7D">
        <w:rPr>
          <w:rFonts w:ascii="Bookman Old Style" w:hAnsi="Bookman Old Style" w:cs="Times New Roman"/>
          <w:sz w:val="20"/>
          <w:szCs w:val="20"/>
        </w:rPr>
        <w:t xml:space="preserve"> elaborated</w:t>
      </w:r>
      <w:r w:rsidR="003B3458">
        <w:rPr>
          <w:rFonts w:ascii="Bookman Old Style" w:hAnsi="Bookman Old Style" w:cs="Times New Roman"/>
          <w:sz w:val="20"/>
          <w:szCs w:val="20"/>
        </w:rPr>
        <w:t xml:space="preserve"> on</w:t>
      </w:r>
      <w:r w:rsidR="00845104">
        <w:rPr>
          <w:rFonts w:ascii="Bookman Old Style" w:hAnsi="Bookman Old Style" w:cs="Times New Roman"/>
          <w:sz w:val="20"/>
          <w:szCs w:val="20"/>
        </w:rPr>
        <w:t xml:space="preserve"> </w:t>
      </w:r>
      <w:r w:rsidR="00F47D92" w:rsidRPr="00766B7D">
        <w:rPr>
          <w:rFonts w:ascii="Bookman Old Style" w:hAnsi="Bookman Old Style" w:cs="Times New Roman"/>
          <w:sz w:val="20"/>
          <w:szCs w:val="20"/>
        </w:rPr>
        <w:t>via</w:t>
      </w:r>
      <w:r w:rsidR="00CB33F3" w:rsidRPr="00766B7D">
        <w:rPr>
          <w:rFonts w:ascii="Bookman Old Style" w:hAnsi="Bookman Old Style" w:cs="Times New Roman"/>
          <w:sz w:val="20"/>
          <w:szCs w:val="20"/>
        </w:rPr>
        <w:t xml:space="preserve"> a theoretical framework in which eighteen dimensions </w:t>
      </w:r>
      <w:r w:rsidR="002E14B3" w:rsidRPr="00766B7D">
        <w:rPr>
          <w:rFonts w:ascii="Bookman Old Style" w:hAnsi="Bookman Old Style" w:cs="Times New Roman"/>
          <w:sz w:val="20"/>
          <w:szCs w:val="20"/>
        </w:rPr>
        <w:t xml:space="preserve">are </w:t>
      </w:r>
      <w:r w:rsidR="00CB33F3" w:rsidRPr="00766B7D">
        <w:rPr>
          <w:rFonts w:ascii="Bookman Old Style" w:hAnsi="Bookman Old Style" w:cs="Times New Roman"/>
          <w:sz w:val="20"/>
          <w:szCs w:val="20"/>
        </w:rPr>
        <w:t>classified under six constructs of SSCM.</w:t>
      </w:r>
      <w:r w:rsidR="00845104">
        <w:rPr>
          <w:rFonts w:ascii="Bookman Old Style" w:hAnsi="Bookman Old Style" w:cs="Times New Roman"/>
          <w:sz w:val="20"/>
          <w:szCs w:val="20"/>
        </w:rPr>
        <w:t xml:space="preserve"> </w:t>
      </w:r>
      <w:r w:rsidR="003F56B3" w:rsidRPr="00766B7D">
        <w:rPr>
          <w:rFonts w:ascii="Bookman Old Style" w:hAnsi="Bookman Old Style" w:cs="Times New Roman"/>
          <w:sz w:val="20"/>
          <w:szCs w:val="20"/>
        </w:rPr>
        <w:t>Furt</w:t>
      </w:r>
      <w:r w:rsidR="00D77A5D" w:rsidRPr="00766B7D">
        <w:rPr>
          <w:rFonts w:ascii="Bookman Old Style" w:hAnsi="Bookman Old Style" w:cs="Times New Roman"/>
          <w:sz w:val="20"/>
          <w:szCs w:val="20"/>
        </w:rPr>
        <w:t>h</w:t>
      </w:r>
      <w:r w:rsidR="003F56B3" w:rsidRPr="00766B7D">
        <w:rPr>
          <w:rFonts w:ascii="Bookman Old Style" w:hAnsi="Bookman Old Style" w:cs="Times New Roman"/>
          <w:sz w:val="20"/>
          <w:szCs w:val="20"/>
        </w:rPr>
        <w:t>ermore</w:t>
      </w:r>
      <w:r w:rsidR="00633F33" w:rsidRPr="00766B7D">
        <w:rPr>
          <w:rFonts w:ascii="Bookman Old Style" w:hAnsi="Bookman Old Style" w:cs="Times New Roman"/>
          <w:sz w:val="20"/>
          <w:szCs w:val="20"/>
        </w:rPr>
        <w:t xml:space="preserve">, a list of potential research directions </w:t>
      </w:r>
      <w:r w:rsidR="00B73685" w:rsidRPr="00766B7D">
        <w:rPr>
          <w:rFonts w:ascii="Bookman Old Style" w:hAnsi="Bookman Old Style" w:cs="Times New Roman"/>
          <w:sz w:val="20"/>
          <w:szCs w:val="20"/>
        </w:rPr>
        <w:t>for</w:t>
      </w:r>
      <w:ins w:id="2" w:author="Steve" w:date="2016-01-23T10:38:00Z">
        <w:r w:rsidR="00437D33">
          <w:rPr>
            <w:rFonts w:ascii="Bookman Old Style" w:hAnsi="Bookman Old Style" w:cs="Times New Roman"/>
            <w:sz w:val="20"/>
            <w:szCs w:val="20"/>
          </w:rPr>
          <w:t xml:space="preserve"> </w:t>
        </w:r>
      </w:ins>
      <w:r w:rsidR="00B73685" w:rsidRPr="00766B7D">
        <w:rPr>
          <w:rFonts w:ascii="Bookman Old Style" w:hAnsi="Bookman Old Style" w:cs="Times New Roman"/>
          <w:sz w:val="20"/>
          <w:szCs w:val="20"/>
        </w:rPr>
        <w:t>WCSSCM</w:t>
      </w:r>
      <w:ins w:id="3" w:author="Steve" w:date="2016-01-23T10:38:00Z">
        <w:r w:rsidR="00437D33">
          <w:rPr>
            <w:rFonts w:ascii="Bookman Old Style" w:hAnsi="Bookman Old Style" w:cs="Times New Roman"/>
            <w:sz w:val="20"/>
            <w:szCs w:val="20"/>
          </w:rPr>
          <w:t xml:space="preserve"> </w:t>
        </w:r>
      </w:ins>
      <w:r w:rsidR="00633F33" w:rsidRPr="00766B7D">
        <w:rPr>
          <w:rFonts w:ascii="Bookman Old Style" w:hAnsi="Bookman Old Style" w:cs="Times New Roman"/>
          <w:sz w:val="20"/>
          <w:szCs w:val="20"/>
        </w:rPr>
        <w:t>is discussed</w:t>
      </w:r>
      <w:r w:rsidRPr="00766B7D">
        <w:rPr>
          <w:rFonts w:ascii="Bookman Old Style" w:hAnsi="Bookman Old Style" w:cs="Times New Roman"/>
          <w:sz w:val="20"/>
          <w:szCs w:val="20"/>
        </w:rPr>
        <w:t>.</w:t>
      </w:r>
    </w:p>
    <w:p w:rsidR="00A43558" w:rsidRPr="00766B7D" w:rsidRDefault="00C06562" w:rsidP="00CB33F3">
      <w:pPr>
        <w:spacing w:line="360" w:lineRule="auto"/>
        <w:jc w:val="both"/>
        <w:rPr>
          <w:rFonts w:ascii="Bookman Old Style" w:hAnsi="Bookman Old Style" w:cs="Times New Roman"/>
          <w:sz w:val="20"/>
          <w:szCs w:val="20"/>
        </w:rPr>
      </w:pPr>
      <w:r w:rsidRPr="00766B7D">
        <w:rPr>
          <w:rFonts w:ascii="Bookman Old Style" w:hAnsi="Bookman Old Style" w:cs="Times New Roman"/>
          <w:b/>
          <w:sz w:val="20"/>
          <w:szCs w:val="20"/>
        </w:rPr>
        <w:t>Research limitations/implications-</w:t>
      </w:r>
      <w:r w:rsidRPr="00766B7D">
        <w:rPr>
          <w:rFonts w:ascii="Bookman Old Style" w:hAnsi="Bookman Old Style" w:cs="Times New Roman"/>
          <w:sz w:val="20"/>
          <w:szCs w:val="20"/>
        </w:rPr>
        <w:t xml:space="preserve"> The </w:t>
      </w:r>
      <w:r w:rsidR="008C0C4C">
        <w:rPr>
          <w:rFonts w:ascii="Bookman Old Style" w:hAnsi="Bookman Old Style" w:cs="Times New Roman"/>
          <w:sz w:val="20"/>
          <w:szCs w:val="20"/>
        </w:rPr>
        <w:t>research</w:t>
      </w:r>
      <w:r w:rsidRPr="00766B7D">
        <w:rPr>
          <w:rFonts w:ascii="Bookman Old Style" w:hAnsi="Bookman Old Style" w:cs="Times New Roman"/>
          <w:sz w:val="20"/>
          <w:szCs w:val="20"/>
        </w:rPr>
        <w:t xml:space="preserve"> is an attempt to critically review </w:t>
      </w:r>
      <w:r w:rsidR="00887046" w:rsidRPr="00766B7D">
        <w:rPr>
          <w:rFonts w:ascii="Bookman Old Style" w:hAnsi="Bookman Old Style" w:cs="Times New Roman"/>
          <w:sz w:val="20"/>
          <w:szCs w:val="20"/>
        </w:rPr>
        <w:t>literature, argue for WCSSCM,</w:t>
      </w:r>
      <w:r w:rsidRPr="00766B7D">
        <w:rPr>
          <w:rFonts w:ascii="Bookman Old Style" w:hAnsi="Bookman Old Style" w:cs="Times New Roman"/>
          <w:sz w:val="20"/>
          <w:szCs w:val="20"/>
        </w:rPr>
        <w:t xml:space="preserve"> and develop a theoretical framework. </w:t>
      </w:r>
    </w:p>
    <w:p w:rsidR="00C06562" w:rsidRPr="00766B7D" w:rsidRDefault="00C06562" w:rsidP="00CB33F3">
      <w:pPr>
        <w:spacing w:line="360" w:lineRule="auto"/>
        <w:jc w:val="both"/>
        <w:rPr>
          <w:rFonts w:ascii="Bookman Old Style" w:hAnsi="Bookman Old Style" w:cs="Times New Roman"/>
          <w:sz w:val="20"/>
          <w:szCs w:val="20"/>
        </w:rPr>
      </w:pPr>
      <w:r w:rsidRPr="00766B7D">
        <w:rPr>
          <w:rFonts w:ascii="Bookman Old Style" w:hAnsi="Bookman Old Style" w:cs="Times New Roman"/>
          <w:b/>
          <w:sz w:val="20"/>
          <w:szCs w:val="20"/>
        </w:rPr>
        <w:t>Originality/value-</w:t>
      </w:r>
      <w:ins w:id="4" w:author="Steve" w:date="2016-01-23T10:38:00Z">
        <w:r w:rsidR="00437D33">
          <w:rPr>
            <w:rFonts w:ascii="Bookman Old Style" w:hAnsi="Bookman Old Style" w:cs="Times New Roman"/>
            <w:b/>
            <w:sz w:val="20"/>
            <w:szCs w:val="20"/>
          </w:rPr>
          <w:t xml:space="preserve"> </w:t>
        </w:r>
      </w:ins>
      <w:r w:rsidR="00530B46" w:rsidRPr="00766B7D">
        <w:rPr>
          <w:rFonts w:ascii="Bookman Old Style" w:hAnsi="Bookman Old Style" w:cs="Times New Roman"/>
          <w:sz w:val="20"/>
          <w:szCs w:val="20"/>
        </w:rPr>
        <w:t xml:space="preserve">The article </w:t>
      </w:r>
      <w:r w:rsidR="00E171DF" w:rsidRPr="00766B7D">
        <w:rPr>
          <w:rFonts w:ascii="Bookman Old Style" w:hAnsi="Bookman Old Style" w:cs="Times New Roman"/>
          <w:sz w:val="20"/>
          <w:szCs w:val="20"/>
        </w:rPr>
        <w:t>offers a new approach</w:t>
      </w:r>
      <w:r w:rsidR="00530B46" w:rsidRPr="00766B7D">
        <w:rPr>
          <w:rFonts w:ascii="Bookman Old Style" w:hAnsi="Bookman Old Style" w:cs="Times New Roman"/>
          <w:sz w:val="20"/>
          <w:szCs w:val="20"/>
        </w:rPr>
        <w:t xml:space="preserve"> to </w:t>
      </w:r>
      <w:r w:rsidR="00296055" w:rsidRPr="00766B7D">
        <w:rPr>
          <w:rFonts w:ascii="Bookman Old Style" w:hAnsi="Bookman Old Style" w:cs="Times New Roman"/>
          <w:sz w:val="20"/>
          <w:szCs w:val="20"/>
        </w:rPr>
        <w:t>sustainable supply chain management literature, arguing for WCSSCM</w:t>
      </w:r>
      <w:r w:rsidR="007B32A6" w:rsidRPr="00766B7D">
        <w:rPr>
          <w:rFonts w:ascii="Bookman Old Style" w:hAnsi="Bookman Old Style" w:cs="Times New Roman"/>
          <w:sz w:val="20"/>
          <w:szCs w:val="20"/>
        </w:rPr>
        <w:t xml:space="preserve"> through a framework, </w:t>
      </w:r>
      <w:r w:rsidR="00530B46" w:rsidRPr="00766B7D">
        <w:rPr>
          <w:rFonts w:ascii="Bookman Old Style" w:hAnsi="Bookman Old Style" w:cs="Times New Roman"/>
          <w:sz w:val="20"/>
          <w:szCs w:val="20"/>
        </w:rPr>
        <w:t>and provid</w:t>
      </w:r>
      <w:r w:rsidR="007B32A6" w:rsidRPr="00766B7D">
        <w:rPr>
          <w:rFonts w:ascii="Bookman Old Style" w:hAnsi="Bookman Old Style" w:cs="Times New Roman"/>
          <w:sz w:val="20"/>
          <w:szCs w:val="20"/>
        </w:rPr>
        <w:t>ing</w:t>
      </w:r>
      <w:r w:rsidR="00530B46" w:rsidRPr="00766B7D">
        <w:rPr>
          <w:rFonts w:ascii="Bookman Old Style" w:hAnsi="Bookman Old Style" w:cs="Times New Roman"/>
          <w:sz w:val="20"/>
          <w:szCs w:val="20"/>
        </w:rPr>
        <w:t xml:space="preserve"> further research direction</w:t>
      </w:r>
      <w:r w:rsidR="0005225F" w:rsidRPr="00766B7D">
        <w:rPr>
          <w:rFonts w:ascii="Bookman Old Style" w:hAnsi="Bookman Old Style" w:cs="Times New Roman"/>
          <w:sz w:val="20"/>
          <w:szCs w:val="20"/>
        </w:rPr>
        <w:t>s</w:t>
      </w:r>
      <w:r w:rsidR="00530B46" w:rsidRPr="00766B7D">
        <w:rPr>
          <w:rFonts w:ascii="Bookman Old Style" w:hAnsi="Bookman Old Style" w:cs="Times New Roman"/>
          <w:sz w:val="20"/>
          <w:szCs w:val="20"/>
        </w:rPr>
        <w:t>.</w:t>
      </w:r>
    </w:p>
    <w:p w:rsidR="00302765" w:rsidRPr="00766B7D" w:rsidRDefault="00302765" w:rsidP="00CB33F3">
      <w:pPr>
        <w:spacing w:line="360" w:lineRule="auto"/>
        <w:jc w:val="both"/>
        <w:rPr>
          <w:rFonts w:ascii="Bookman Old Style" w:hAnsi="Bookman Old Style" w:cs="Times New Roman"/>
          <w:sz w:val="20"/>
          <w:szCs w:val="20"/>
        </w:rPr>
      </w:pPr>
    </w:p>
    <w:p w:rsidR="004073E3" w:rsidRPr="00766B7D" w:rsidRDefault="004073E3" w:rsidP="004073E3">
      <w:pPr>
        <w:spacing w:line="360" w:lineRule="auto"/>
        <w:jc w:val="both"/>
        <w:rPr>
          <w:rFonts w:ascii="Bookman Old Style" w:hAnsi="Bookman Old Style" w:cs="Times New Roman"/>
          <w:sz w:val="20"/>
          <w:szCs w:val="20"/>
        </w:rPr>
      </w:pPr>
      <w:r w:rsidRPr="00766B7D">
        <w:rPr>
          <w:rFonts w:ascii="Bookman Old Style" w:hAnsi="Bookman Old Style" w:cs="Times New Roman"/>
          <w:b/>
          <w:sz w:val="24"/>
          <w:szCs w:val="24"/>
        </w:rPr>
        <w:t>Keywords</w:t>
      </w:r>
      <w:r w:rsidRPr="00766B7D">
        <w:rPr>
          <w:rFonts w:ascii="Bookman Old Style" w:hAnsi="Bookman Old Style" w:cs="Times New Roman"/>
          <w:sz w:val="24"/>
          <w:szCs w:val="24"/>
        </w:rPr>
        <w:t xml:space="preserve">: </w:t>
      </w:r>
      <w:r w:rsidRPr="00766B7D">
        <w:rPr>
          <w:rFonts w:ascii="Bookman Old Style" w:hAnsi="Bookman Old Style" w:cs="Times New Roman"/>
          <w:sz w:val="20"/>
          <w:szCs w:val="20"/>
        </w:rPr>
        <w:t xml:space="preserve">Sustainable Supply Chain Management (SSCM), </w:t>
      </w:r>
      <w:r w:rsidR="002B6CCA" w:rsidRPr="00766B7D">
        <w:rPr>
          <w:rFonts w:ascii="Bookman Old Style" w:hAnsi="Bookman Old Style" w:cs="Times New Roman"/>
          <w:sz w:val="20"/>
          <w:szCs w:val="20"/>
        </w:rPr>
        <w:t>World Class SSCM (WCSSCM)</w:t>
      </w:r>
      <w:r w:rsidR="00412807"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 xml:space="preserve">Triple-Bottom Line, Theoretical Framework, </w:t>
      </w:r>
      <w:r w:rsidR="00DC7806" w:rsidRPr="00766B7D">
        <w:rPr>
          <w:rFonts w:ascii="Bookman Old Style" w:hAnsi="Bookman Old Style" w:cs="Times New Roman"/>
          <w:sz w:val="20"/>
          <w:szCs w:val="20"/>
        </w:rPr>
        <w:t>Literature Review</w:t>
      </w:r>
      <w:r w:rsidRPr="00766B7D">
        <w:rPr>
          <w:rFonts w:ascii="Bookman Old Style" w:hAnsi="Bookman Old Style" w:cs="Times New Roman"/>
          <w:sz w:val="20"/>
          <w:szCs w:val="20"/>
        </w:rPr>
        <w:t>.</w:t>
      </w:r>
    </w:p>
    <w:p w:rsidR="00EB065E" w:rsidRPr="00766B7D" w:rsidRDefault="00EB065E" w:rsidP="004073E3">
      <w:pPr>
        <w:spacing w:line="360" w:lineRule="auto"/>
        <w:jc w:val="both"/>
        <w:rPr>
          <w:rFonts w:ascii="Bookman Old Style" w:hAnsi="Bookman Old Style" w:cs="Times New Roman"/>
          <w:b/>
          <w:sz w:val="24"/>
          <w:szCs w:val="24"/>
        </w:rPr>
      </w:pPr>
    </w:p>
    <w:p w:rsidR="004073E3" w:rsidRPr="00766B7D" w:rsidRDefault="004073E3" w:rsidP="004073E3">
      <w:pPr>
        <w:spacing w:line="360" w:lineRule="auto"/>
        <w:jc w:val="both"/>
        <w:rPr>
          <w:rFonts w:ascii="Bookman Old Style" w:hAnsi="Bookman Old Style" w:cs="Times New Roman"/>
          <w:b/>
          <w:sz w:val="24"/>
          <w:szCs w:val="24"/>
        </w:rPr>
      </w:pPr>
      <w:r w:rsidRPr="00766B7D">
        <w:rPr>
          <w:rFonts w:ascii="Bookman Old Style" w:hAnsi="Bookman Old Style" w:cs="Times New Roman"/>
          <w:b/>
          <w:sz w:val="24"/>
          <w:szCs w:val="24"/>
        </w:rPr>
        <w:t>1. Introduction</w:t>
      </w:r>
    </w:p>
    <w:p w:rsidR="00C97E86" w:rsidRPr="00766B7D" w:rsidRDefault="004073E3">
      <w:pPr>
        <w:pStyle w:val="ListParagraph"/>
        <w:spacing w:line="360" w:lineRule="auto"/>
        <w:ind w:left="0"/>
        <w:jc w:val="both"/>
        <w:rPr>
          <w:rFonts w:ascii="Bookman Old Style" w:hAnsi="Bookman Old Style" w:cs="Times New Roman"/>
          <w:sz w:val="20"/>
          <w:szCs w:val="20"/>
          <w:shd w:val="clear" w:color="auto" w:fill="FFFFFF"/>
        </w:rPr>
      </w:pPr>
      <w:r w:rsidRPr="00766B7D">
        <w:rPr>
          <w:rFonts w:ascii="Bookman Old Style" w:hAnsi="Bookman Old Style" w:cs="Times New Roman"/>
          <w:color w:val="222222"/>
          <w:sz w:val="20"/>
          <w:szCs w:val="20"/>
          <w:shd w:val="clear" w:color="auto" w:fill="FFFFFF"/>
        </w:rPr>
        <w:t xml:space="preserve">Sustainable supply chain management (SSCM) </w:t>
      </w:r>
      <w:r w:rsidR="00C97E86" w:rsidRPr="00766B7D">
        <w:rPr>
          <w:rFonts w:ascii="Bookman Old Style" w:hAnsi="Bookman Old Style" w:cs="Times New Roman"/>
          <w:color w:val="222222"/>
          <w:sz w:val="20"/>
          <w:szCs w:val="20"/>
          <w:shd w:val="clear" w:color="auto" w:fill="FFFFFF"/>
        </w:rPr>
        <w:t>has</w:t>
      </w:r>
      <w:r w:rsidRPr="00766B7D">
        <w:rPr>
          <w:rFonts w:ascii="Bookman Old Style" w:hAnsi="Bookman Old Style" w:cs="Times New Roman"/>
          <w:color w:val="222222"/>
          <w:sz w:val="20"/>
          <w:szCs w:val="20"/>
          <w:shd w:val="clear" w:color="auto" w:fill="FFFFFF"/>
        </w:rPr>
        <w:t xml:space="preserve"> attracted </w:t>
      </w:r>
      <w:r w:rsidR="00DC7336" w:rsidRPr="00766B7D">
        <w:rPr>
          <w:rFonts w:ascii="Bookman Old Style" w:hAnsi="Bookman Old Style" w:cs="Times New Roman"/>
          <w:color w:val="222222"/>
          <w:sz w:val="20"/>
          <w:szCs w:val="20"/>
          <w:shd w:val="clear" w:color="auto" w:fill="FFFFFF"/>
        </w:rPr>
        <w:t xml:space="preserve">great </w:t>
      </w:r>
      <w:r w:rsidRPr="00766B7D">
        <w:rPr>
          <w:rFonts w:ascii="Bookman Old Style" w:hAnsi="Bookman Old Style" w:cs="Times New Roman"/>
          <w:color w:val="222222"/>
          <w:sz w:val="20"/>
          <w:szCs w:val="20"/>
          <w:shd w:val="clear" w:color="auto" w:fill="FFFFFF"/>
        </w:rPr>
        <w:t>attention from acade</w:t>
      </w:r>
      <w:r w:rsidR="00365FB6" w:rsidRPr="00766B7D">
        <w:rPr>
          <w:rFonts w:ascii="Bookman Old Style" w:hAnsi="Bookman Old Style" w:cs="Times New Roman"/>
          <w:color w:val="222222"/>
          <w:sz w:val="20"/>
          <w:szCs w:val="20"/>
          <w:shd w:val="clear" w:color="auto" w:fill="FFFFFF"/>
        </w:rPr>
        <w:t>mics and practitioners</w:t>
      </w:r>
      <w:r w:rsidR="001B03CF">
        <w:rPr>
          <w:rFonts w:ascii="Bookman Old Style" w:hAnsi="Bookman Old Style" w:cs="Times New Roman"/>
          <w:color w:val="222222"/>
          <w:sz w:val="20"/>
          <w:szCs w:val="20"/>
          <w:shd w:val="clear" w:color="auto" w:fill="FFFFFF"/>
        </w:rPr>
        <w:t xml:space="preserve"> </w:t>
      </w:r>
      <w:r w:rsidR="00DC7336" w:rsidRPr="00766B7D">
        <w:rPr>
          <w:rFonts w:ascii="Bookman Old Style" w:hAnsi="Bookman Old Style" w:cs="Times New Roman"/>
          <w:color w:val="222222"/>
          <w:sz w:val="20"/>
          <w:szCs w:val="20"/>
          <w:shd w:val="clear" w:color="auto" w:fill="FFFFFF"/>
        </w:rPr>
        <w:t>in</w:t>
      </w:r>
      <w:r w:rsidR="001B03CF">
        <w:rPr>
          <w:rFonts w:ascii="Bookman Old Style" w:hAnsi="Bookman Old Style" w:cs="Times New Roman"/>
          <w:color w:val="222222"/>
          <w:sz w:val="20"/>
          <w:szCs w:val="20"/>
          <w:shd w:val="clear" w:color="auto" w:fill="FFFFFF"/>
        </w:rPr>
        <w:t xml:space="preserve"> </w:t>
      </w:r>
      <w:r w:rsidR="00DC7336" w:rsidRPr="00766B7D">
        <w:rPr>
          <w:rFonts w:ascii="Bookman Old Style" w:hAnsi="Bookman Old Style" w:cs="Times New Roman"/>
          <w:color w:val="222222"/>
          <w:sz w:val="20"/>
          <w:szCs w:val="20"/>
          <w:shd w:val="clear" w:color="auto" w:fill="FFFFFF"/>
        </w:rPr>
        <w:t>recent</w:t>
      </w:r>
      <w:r w:rsidR="00E97FC1" w:rsidRPr="00766B7D">
        <w:rPr>
          <w:rFonts w:ascii="Bookman Old Style" w:hAnsi="Bookman Old Style" w:cs="Times New Roman"/>
          <w:color w:val="222222"/>
          <w:sz w:val="20"/>
          <w:szCs w:val="20"/>
          <w:shd w:val="clear" w:color="auto" w:fill="FFFFFF"/>
        </w:rPr>
        <w:t xml:space="preserve"> years</w:t>
      </w:r>
      <w:r w:rsidR="00102D63" w:rsidRPr="00766B7D">
        <w:rPr>
          <w:rFonts w:ascii="Bookman Old Style" w:hAnsi="Bookman Old Style" w:cs="Times New Roman"/>
          <w:color w:val="222222"/>
          <w:sz w:val="20"/>
          <w:szCs w:val="20"/>
          <w:shd w:val="clear" w:color="auto" w:fill="FFFFFF"/>
        </w:rPr>
        <w:t xml:space="preserve"> (Tachizawa and Wong, 2014)</w:t>
      </w:r>
      <w:r w:rsidR="00365FB6" w:rsidRPr="00766B7D">
        <w:rPr>
          <w:rFonts w:ascii="Bookman Old Style" w:hAnsi="Bookman Old Style" w:cs="Times New Roman"/>
          <w:color w:val="222222"/>
          <w:sz w:val="20"/>
          <w:szCs w:val="20"/>
          <w:shd w:val="clear" w:color="auto" w:fill="FFFFFF"/>
        </w:rPr>
        <w:t xml:space="preserve">. The popularity of the field can be measured in terms of </w:t>
      </w:r>
      <w:r w:rsidR="00220A15" w:rsidRPr="00766B7D">
        <w:rPr>
          <w:rFonts w:ascii="Bookman Old Style" w:hAnsi="Bookman Old Style" w:cs="Times New Roman"/>
          <w:color w:val="222222"/>
          <w:sz w:val="20"/>
          <w:szCs w:val="20"/>
          <w:shd w:val="clear" w:color="auto" w:fill="FFFFFF"/>
        </w:rPr>
        <w:t xml:space="preserve">the </w:t>
      </w:r>
      <w:r w:rsidR="00365FB6" w:rsidRPr="00766B7D">
        <w:rPr>
          <w:rFonts w:ascii="Bookman Old Style" w:hAnsi="Bookman Old Style" w:cs="Times New Roman"/>
          <w:color w:val="222222"/>
          <w:sz w:val="20"/>
          <w:szCs w:val="20"/>
          <w:shd w:val="clear" w:color="auto" w:fill="FFFFFF"/>
        </w:rPr>
        <w:t xml:space="preserve">exponential leap in </w:t>
      </w:r>
      <w:r w:rsidR="00DC7336" w:rsidRPr="00766B7D">
        <w:rPr>
          <w:rFonts w:ascii="Bookman Old Style" w:hAnsi="Bookman Old Style" w:cs="Times New Roman"/>
          <w:color w:val="222222"/>
          <w:sz w:val="20"/>
          <w:szCs w:val="20"/>
          <w:shd w:val="clear" w:color="auto" w:fill="FFFFFF"/>
        </w:rPr>
        <w:t xml:space="preserve">the number of </w:t>
      </w:r>
      <w:r w:rsidR="00365FB6" w:rsidRPr="00766B7D">
        <w:rPr>
          <w:rFonts w:ascii="Bookman Old Style" w:hAnsi="Bookman Old Style" w:cs="Times New Roman"/>
          <w:color w:val="222222"/>
          <w:sz w:val="20"/>
          <w:szCs w:val="20"/>
          <w:shd w:val="clear" w:color="auto" w:fill="FFFFFF"/>
        </w:rPr>
        <w:t xml:space="preserve">published articles </w:t>
      </w:r>
      <w:r w:rsidR="009132BB">
        <w:rPr>
          <w:rFonts w:ascii="Bookman Old Style" w:hAnsi="Bookman Old Style" w:cs="Times New Roman"/>
          <w:color w:val="222222"/>
          <w:sz w:val="20"/>
          <w:szCs w:val="20"/>
          <w:shd w:val="clear" w:color="auto" w:fill="FFFFFF"/>
        </w:rPr>
        <w:t xml:space="preserve">around the issue of </w:t>
      </w:r>
      <w:r w:rsidR="00365FB6" w:rsidRPr="00766B7D">
        <w:rPr>
          <w:rFonts w:ascii="Bookman Old Style" w:hAnsi="Bookman Old Style" w:cs="Times New Roman"/>
          <w:color w:val="222222"/>
          <w:sz w:val="20"/>
          <w:szCs w:val="20"/>
          <w:shd w:val="clear" w:color="auto" w:fill="FFFFFF"/>
        </w:rPr>
        <w:t>sustainability in supply chain network</w:t>
      </w:r>
      <w:r w:rsidR="00DC7336" w:rsidRPr="00766B7D">
        <w:rPr>
          <w:rFonts w:ascii="Bookman Old Style" w:hAnsi="Bookman Old Style" w:cs="Times New Roman"/>
          <w:color w:val="222222"/>
          <w:sz w:val="20"/>
          <w:szCs w:val="20"/>
          <w:shd w:val="clear" w:color="auto" w:fill="FFFFFF"/>
        </w:rPr>
        <w:t>s</w:t>
      </w:r>
      <w:r w:rsidR="00365FB6" w:rsidRPr="00766B7D">
        <w:rPr>
          <w:rFonts w:ascii="Bookman Old Style" w:hAnsi="Bookman Old Style" w:cs="Times New Roman"/>
          <w:color w:val="222222"/>
          <w:sz w:val="20"/>
          <w:szCs w:val="20"/>
          <w:shd w:val="clear" w:color="auto" w:fill="FFFFFF"/>
        </w:rPr>
        <w:t xml:space="preserve"> in </w:t>
      </w:r>
      <w:r w:rsidR="00DC7336" w:rsidRPr="00766B7D">
        <w:rPr>
          <w:rFonts w:ascii="Bookman Old Style" w:hAnsi="Bookman Old Style" w:cs="Times New Roman"/>
          <w:color w:val="222222"/>
          <w:sz w:val="20"/>
          <w:szCs w:val="20"/>
          <w:shd w:val="clear" w:color="auto" w:fill="FFFFFF"/>
        </w:rPr>
        <w:t xml:space="preserve">the </w:t>
      </w:r>
      <w:r w:rsidR="00365FB6" w:rsidRPr="00766B7D">
        <w:rPr>
          <w:rFonts w:ascii="Bookman Old Style" w:hAnsi="Bookman Old Style" w:cs="Times New Roman"/>
          <w:color w:val="222222"/>
          <w:sz w:val="20"/>
          <w:szCs w:val="20"/>
          <w:shd w:val="clear" w:color="auto" w:fill="FFFFFF"/>
        </w:rPr>
        <w:t>last five years</w:t>
      </w:r>
      <w:r w:rsidR="00B01CA8" w:rsidRPr="00766B7D">
        <w:rPr>
          <w:rFonts w:ascii="Bookman Old Style" w:hAnsi="Bookman Old Style" w:cs="Times New Roman"/>
          <w:color w:val="008000"/>
          <w:sz w:val="20"/>
          <w:szCs w:val="20"/>
          <w:shd w:val="clear" w:color="auto" w:fill="FFFFFF"/>
        </w:rPr>
        <w:t>.</w:t>
      </w:r>
      <w:r w:rsidR="001B03CF">
        <w:rPr>
          <w:rFonts w:ascii="Bookman Old Style" w:hAnsi="Bookman Old Style" w:cs="Times New Roman"/>
          <w:color w:val="008000"/>
          <w:sz w:val="20"/>
          <w:szCs w:val="20"/>
          <w:shd w:val="clear" w:color="auto" w:fill="FFFFFF"/>
        </w:rPr>
        <w:t xml:space="preserve"> </w:t>
      </w:r>
      <w:r w:rsidR="004E4C5E" w:rsidRPr="00766B7D">
        <w:rPr>
          <w:rFonts w:ascii="Bookman Old Style" w:hAnsi="Bookman Old Style" w:cs="Times New Roman"/>
          <w:color w:val="222222"/>
          <w:sz w:val="20"/>
          <w:szCs w:val="20"/>
          <w:shd w:val="clear" w:color="auto" w:fill="FFFFFF"/>
        </w:rPr>
        <w:t xml:space="preserve">Seuring </w:t>
      </w:r>
      <w:r w:rsidR="008F427C" w:rsidRPr="008F427C">
        <w:rPr>
          <w:rFonts w:ascii="Bookman Old Style" w:hAnsi="Bookman Old Style" w:cs="Times New Roman"/>
          <w:i/>
          <w:color w:val="222222"/>
          <w:sz w:val="20"/>
          <w:szCs w:val="20"/>
          <w:shd w:val="clear" w:color="auto" w:fill="FFFFFF"/>
        </w:rPr>
        <w:t>et al.</w:t>
      </w:r>
      <w:r w:rsidR="004E4C5E" w:rsidRPr="00766B7D">
        <w:rPr>
          <w:rFonts w:ascii="Bookman Old Style" w:hAnsi="Bookman Old Style" w:cs="Times New Roman"/>
          <w:color w:val="222222"/>
          <w:sz w:val="20"/>
          <w:szCs w:val="20"/>
          <w:shd w:val="clear" w:color="auto" w:fill="FFFFFF"/>
        </w:rPr>
        <w:t xml:space="preserve"> (2008) have argued </w:t>
      </w:r>
      <w:r w:rsidR="00016552" w:rsidRPr="00766B7D">
        <w:rPr>
          <w:rFonts w:ascii="Bookman Old Style" w:hAnsi="Bookman Old Style" w:cs="Times New Roman"/>
          <w:color w:val="222222"/>
          <w:sz w:val="20"/>
          <w:szCs w:val="20"/>
          <w:shd w:val="clear" w:color="auto" w:fill="FFFFFF"/>
        </w:rPr>
        <w:t xml:space="preserve">that </w:t>
      </w:r>
      <w:r w:rsidR="009132BB">
        <w:rPr>
          <w:rFonts w:ascii="Bookman Old Style" w:hAnsi="Bookman Old Style" w:cs="Times New Roman"/>
          <w:color w:val="222222"/>
          <w:sz w:val="20"/>
          <w:szCs w:val="20"/>
          <w:shd w:val="clear" w:color="auto" w:fill="FFFFFF"/>
        </w:rPr>
        <w:t xml:space="preserve">the </w:t>
      </w:r>
      <w:r w:rsidR="00016552" w:rsidRPr="00766B7D">
        <w:rPr>
          <w:rFonts w:ascii="Bookman Old Style" w:hAnsi="Bookman Old Style" w:cs="Times New Roman"/>
          <w:color w:val="222222"/>
          <w:sz w:val="20"/>
          <w:szCs w:val="20"/>
          <w:shd w:val="clear" w:color="auto" w:fill="FFFFFF"/>
        </w:rPr>
        <w:t>sustainable</w:t>
      </w:r>
      <w:r w:rsidR="004E4C5E" w:rsidRPr="00766B7D">
        <w:rPr>
          <w:rFonts w:ascii="Bookman Old Style" w:hAnsi="Bookman Old Style" w:cs="Times New Roman"/>
          <w:color w:val="222222"/>
          <w:sz w:val="20"/>
          <w:szCs w:val="20"/>
          <w:shd w:val="clear" w:color="auto" w:fill="FFFFFF"/>
        </w:rPr>
        <w:t xml:space="preserve"> supply chain literature has </w:t>
      </w:r>
      <w:r w:rsidR="00DC7336" w:rsidRPr="00766B7D">
        <w:rPr>
          <w:rFonts w:ascii="Bookman Old Style" w:hAnsi="Bookman Old Style" w:cs="Times New Roman"/>
          <w:color w:val="222222"/>
          <w:sz w:val="20"/>
          <w:szCs w:val="20"/>
          <w:shd w:val="clear" w:color="auto" w:fill="FFFFFF"/>
        </w:rPr>
        <w:t xml:space="preserve">so far </w:t>
      </w:r>
      <w:r w:rsidR="004E4C5E" w:rsidRPr="00766B7D">
        <w:rPr>
          <w:rFonts w:ascii="Bookman Old Style" w:hAnsi="Bookman Old Style" w:cs="Times New Roman"/>
          <w:color w:val="222222"/>
          <w:sz w:val="20"/>
          <w:szCs w:val="20"/>
          <w:shd w:val="clear" w:color="auto" w:fill="FFFFFF"/>
        </w:rPr>
        <w:t xml:space="preserve">failed to investigate the impacts of sustainable practices on social dimensions. </w:t>
      </w:r>
      <w:r w:rsidR="00161C96" w:rsidRPr="00766B7D">
        <w:rPr>
          <w:rFonts w:ascii="Bookman Old Style" w:hAnsi="Bookman Old Style" w:cs="Times New Roman"/>
          <w:color w:val="222222"/>
          <w:sz w:val="20"/>
          <w:szCs w:val="20"/>
          <w:shd w:val="clear" w:color="auto" w:fill="FFFFFF"/>
        </w:rPr>
        <w:t>From an environmental and economic perspective</w:t>
      </w:r>
      <w:r w:rsidR="00894415" w:rsidRPr="00766B7D">
        <w:rPr>
          <w:rFonts w:ascii="Bookman Old Style" w:hAnsi="Bookman Old Style" w:cs="Times New Roman"/>
          <w:color w:val="222222"/>
          <w:sz w:val="20"/>
          <w:szCs w:val="20"/>
          <w:shd w:val="clear" w:color="auto" w:fill="FFFFFF"/>
        </w:rPr>
        <w:t xml:space="preserve">, Ashby </w:t>
      </w:r>
      <w:r w:rsidR="008F427C" w:rsidRPr="008F427C">
        <w:rPr>
          <w:rFonts w:ascii="Bookman Old Style" w:hAnsi="Bookman Old Style" w:cs="Times New Roman"/>
          <w:i/>
          <w:color w:val="222222"/>
          <w:sz w:val="20"/>
          <w:szCs w:val="20"/>
          <w:shd w:val="clear" w:color="auto" w:fill="FFFFFF"/>
        </w:rPr>
        <w:t>et al.</w:t>
      </w:r>
      <w:r w:rsidR="00894415" w:rsidRPr="00766B7D">
        <w:rPr>
          <w:rFonts w:ascii="Bookman Old Style" w:hAnsi="Bookman Old Style" w:cs="Times New Roman"/>
          <w:color w:val="222222"/>
          <w:sz w:val="20"/>
          <w:szCs w:val="20"/>
          <w:shd w:val="clear" w:color="auto" w:fill="FFFFFF"/>
        </w:rPr>
        <w:t xml:space="preserve"> (2012) and </w:t>
      </w:r>
      <w:r w:rsidR="004E4C5E" w:rsidRPr="00766B7D">
        <w:rPr>
          <w:rFonts w:ascii="Bookman Old Style" w:hAnsi="Bookman Old Style" w:cs="Times New Roman"/>
          <w:color w:val="222222"/>
          <w:sz w:val="20"/>
          <w:szCs w:val="20"/>
          <w:shd w:val="clear" w:color="auto" w:fill="FFFFFF"/>
        </w:rPr>
        <w:t xml:space="preserve">Halldorsson </w:t>
      </w:r>
      <w:r w:rsidR="008F427C" w:rsidRPr="008F427C">
        <w:rPr>
          <w:rFonts w:ascii="Bookman Old Style" w:hAnsi="Bookman Old Style" w:cs="Times New Roman"/>
          <w:i/>
          <w:color w:val="222222"/>
          <w:sz w:val="20"/>
          <w:szCs w:val="20"/>
          <w:shd w:val="clear" w:color="auto" w:fill="FFFFFF"/>
        </w:rPr>
        <w:t>et al.</w:t>
      </w:r>
      <w:r w:rsidR="004E4C5E" w:rsidRPr="00766B7D">
        <w:rPr>
          <w:rFonts w:ascii="Bookman Old Style" w:hAnsi="Bookman Old Style" w:cs="Times New Roman"/>
          <w:color w:val="222222"/>
          <w:sz w:val="20"/>
          <w:szCs w:val="20"/>
          <w:shd w:val="clear" w:color="auto" w:fill="FFFFFF"/>
        </w:rPr>
        <w:t xml:space="preserve"> (20</w:t>
      </w:r>
      <w:r w:rsidR="00255E58">
        <w:rPr>
          <w:rFonts w:ascii="Bookman Old Style" w:hAnsi="Bookman Old Style" w:cs="Times New Roman"/>
          <w:color w:val="222222"/>
          <w:sz w:val="20"/>
          <w:szCs w:val="20"/>
          <w:shd w:val="clear" w:color="auto" w:fill="FFFFFF"/>
        </w:rPr>
        <w:t>09</w:t>
      </w:r>
      <w:r w:rsidR="004E4C5E" w:rsidRPr="00766B7D">
        <w:rPr>
          <w:rFonts w:ascii="Bookman Old Style" w:hAnsi="Bookman Old Style" w:cs="Times New Roman"/>
          <w:color w:val="222222"/>
          <w:sz w:val="20"/>
          <w:szCs w:val="20"/>
          <w:shd w:val="clear" w:color="auto" w:fill="FFFFFF"/>
        </w:rPr>
        <w:t xml:space="preserve">) have argued that the </w:t>
      </w:r>
      <w:r w:rsidR="00DC7336" w:rsidRPr="00766B7D">
        <w:rPr>
          <w:rFonts w:ascii="Bookman Old Style" w:hAnsi="Bookman Old Style" w:cs="Times New Roman"/>
          <w:color w:val="222222"/>
          <w:sz w:val="20"/>
          <w:szCs w:val="20"/>
          <w:shd w:val="clear" w:color="auto" w:fill="FFFFFF"/>
        </w:rPr>
        <w:t xml:space="preserve">word </w:t>
      </w:r>
      <w:r w:rsidR="003108C5" w:rsidRPr="00766B7D">
        <w:rPr>
          <w:rFonts w:ascii="Bookman Old Style" w:hAnsi="Bookman Old Style" w:cs="Times New Roman"/>
          <w:color w:val="222222"/>
          <w:sz w:val="20"/>
          <w:szCs w:val="20"/>
          <w:shd w:val="clear" w:color="auto" w:fill="FFFFFF"/>
        </w:rPr>
        <w:t>‘</w:t>
      </w:r>
      <w:r w:rsidR="004E4C5E" w:rsidRPr="00766B7D">
        <w:rPr>
          <w:rFonts w:ascii="Bookman Old Style" w:hAnsi="Bookman Old Style" w:cs="Times New Roman"/>
          <w:color w:val="222222"/>
          <w:sz w:val="20"/>
          <w:szCs w:val="20"/>
          <w:shd w:val="clear" w:color="auto" w:fill="FFFFFF"/>
        </w:rPr>
        <w:t>sustainability</w:t>
      </w:r>
      <w:r w:rsidR="003108C5" w:rsidRPr="00766B7D">
        <w:rPr>
          <w:rFonts w:ascii="Bookman Old Style" w:hAnsi="Bookman Old Style" w:cs="Times New Roman"/>
          <w:color w:val="222222"/>
          <w:sz w:val="20"/>
          <w:szCs w:val="20"/>
          <w:shd w:val="clear" w:color="auto" w:fill="FFFFFF"/>
        </w:rPr>
        <w:t>’</w:t>
      </w:r>
      <w:r w:rsidR="004E4C5E" w:rsidRPr="00766B7D">
        <w:rPr>
          <w:rFonts w:ascii="Bookman Old Style" w:hAnsi="Bookman Old Style" w:cs="Times New Roman"/>
          <w:color w:val="222222"/>
          <w:sz w:val="20"/>
          <w:szCs w:val="20"/>
          <w:shd w:val="clear" w:color="auto" w:fill="FFFFFF"/>
        </w:rPr>
        <w:t xml:space="preserve"> is over-stretched</w:t>
      </w:r>
      <w:r w:rsidR="00BF7587" w:rsidRPr="00766B7D">
        <w:rPr>
          <w:rFonts w:ascii="Bookman Old Style" w:hAnsi="Bookman Old Style" w:cs="Times New Roman"/>
          <w:color w:val="222222"/>
          <w:sz w:val="20"/>
          <w:szCs w:val="20"/>
          <w:shd w:val="clear" w:color="auto" w:fill="FFFFFF"/>
        </w:rPr>
        <w:t xml:space="preserve"> and </w:t>
      </w:r>
      <w:r w:rsidR="00762237" w:rsidRPr="00766B7D">
        <w:rPr>
          <w:rFonts w:ascii="Bookman Old Style" w:hAnsi="Bookman Old Style" w:cs="Times New Roman"/>
          <w:color w:val="222222"/>
          <w:sz w:val="20"/>
          <w:szCs w:val="20"/>
          <w:shd w:val="clear" w:color="auto" w:fill="FFFFFF"/>
        </w:rPr>
        <w:t>it may</w:t>
      </w:r>
      <w:r w:rsidR="00BF7587" w:rsidRPr="00766B7D">
        <w:rPr>
          <w:rFonts w:ascii="Bookman Old Style" w:hAnsi="Bookman Old Style" w:cs="Times New Roman"/>
          <w:sz w:val="20"/>
          <w:szCs w:val="20"/>
          <w:shd w:val="clear" w:color="auto" w:fill="FFFFFF"/>
        </w:rPr>
        <w:t xml:space="preserve">be </w:t>
      </w:r>
      <w:r w:rsidR="00792EE7" w:rsidRPr="00766B7D">
        <w:rPr>
          <w:rFonts w:ascii="Bookman Old Style" w:hAnsi="Bookman Old Style" w:cs="Times New Roman"/>
          <w:sz w:val="20"/>
          <w:szCs w:val="20"/>
          <w:shd w:val="clear" w:color="auto" w:fill="FFFFFF"/>
        </w:rPr>
        <w:t xml:space="preserve">that the level of attention is raised by </w:t>
      </w:r>
      <w:r w:rsidR="004E4C5E" w:rsidRPr="00766B7D">
        <w:rPr>
          <w:rFonts w:ascii="Bookman Old Style" w:hAnsi="Bookman Old Style" w:cs="Times New Roman"/>
          <w:sz w:val="20"/>
          <w:szCs w:val="20"/>
          <w:shd w:val="clear" w:color="auto" w:fill="FFFFFF"/>
        </w:rPr>
        <w:t>unnecessary hyp</w:t>
      </w:r>
      <w:r w:rsidR="00792EE7" w:rsidRPr="00766B7D">
        <w:rPr>
          <w:rFonts w:ascii="Bookman Old Style" w:hAnsi="Bookman Old Style" w:cs="Times New Roman"/>
          <w:sz w:val="20"/>
          <w:szCs w:val="20"/>
          <w:shd w:val="clear" w:color="auto" w:fill="FFFFFF"/>
        </w:rPr>
        <w:t>erbol</w:t>
      </w:r>
      <w:r w:rsidR="004E4C5E" w:rsidRPr="00766B7D">
        <w:rPr>
          <w:rFonts w:ascii="Bookman Old Style" w:hAnsi="Bookman Old Style" w:cs="Times New Roman"/>
          <w:sz w:val="20"/>
          <w:szCs w:val="20"/>
          <w:shd w:val="clear" w:color="auto" w:fill="FFFFFF"/>
        </w:rPr>
        <w:t>e surrounding sustainability in supply chain</w:t>
      </w:r>
      <w:r w:rsidR="00792EE7" w:rsidRPr="00766B7D">
        <w:rPr>
          <w:rFonts w:ascii="Bookman Old Style" w:hAnsi="Bookman Old Style" w:cs="Times New Roman"/>
          <w:sz w:val="20"/>
          <w:szCs w:val="20"/>
          <w:shd w:val="clear" w:color="auto" w:fill="FFFFFF"/>
        </w:rPr>
        <w:t>s</w:t>
      </w:r>
      <w:r w:rsidR="004E4C5E" w:rsidRPr="00766B7D">
        <w:rPr>
          <w:rFonts w:ascii="Bookman Old Style" w:hAnsi="Bookman Old Style" w:cs="Times New Roman"/>
          <w:sz w:val="20"/>
          <w:szCs w:val="20"/>
          <w:shd w:val="clear" w:color="auto" w:fill="FFFFFF"/>
        </w:rPr>
        <w:t xml:space="preserve">. Beske </w:t>
      </w:r>
      <w:del w:id="5" w:author="Temp User" w:date="2016-01-23T12:22:00Z">
        <w:r w:rsidR="004E4C5E" w:rsidRPr="00766B7D" w:rsidDel="002021E0">
          <w:rPr>
            <w:rFonts w:ascii="Bookman Old Style" w:hAnsi="Bookman Old Style" w:cs="Times New Roman"/>
            <w:sz w:val="20"/>
            <w:szCs w:val="20"/>
            <w:shd w:val="clear" w:color="auto" w:fill="FFFFFF"/>
          </w:rPr>
          <w:delText xml:space="preserve">&amp; </w:delText>
        </w:r>
      </w:del>
      <w:ins w:id="6" w:author="Temp User" w:date="2016-01-23T12:22:00Z">
        <w:r w:rsidR="002021E0">
          <w:rPr>
            <w:rFonts w:ascii="Bookman Old Style" w:hAnsi="Bookman Old Style" w:cs="Times New Roman"/>
            <w:sz w:val="20"/>
            <w:szCs w:val="20"/>
            <w:shd w:val="clear" w:color="auto" w:fill="FFFFFF"/>
          </w:rPr>
          <w:t>and</w:t>
        </w:r>
        <w:r w:rsidR="002021E0" w:rsidRPr="00766B7D">
          <w:rPr>
            <w:rFonts w:ascii="Bookman Old Style" w:hAnsi="Bookman Old Style" w:cs="Times New Roman"/>
            <w:sz w:val="20"/>
            <w:szCs w:val="20"/>
            <w:shd w:val="clear" w:color="auto" w:fill="FFFFFF"/>
          </w:rPr>
          <w:t xml:space="preserve"> </w:t>
        </w:r>
      </w:ins>
      <w:r w:rsidR="004E4C5E" w:rsidRPr="00766B7D">
        <w:rPr>
          <w:rFonts w:ascii="Bookman Old Style" w:hAnsi="Bookman Old Style" w:cs="Times New Roman"/>
          <w:sz w:val="20"/>
          <w:szCs w:val="20"/>
          <w:shd w:val="clear" w:color="auto" w:fill="FFFFFF"/>
        </w:rPr>
        <w:t xml:space="preserve">Seuring (2014) have argued </w:t>
      </w:r>
      <w:r w:rsidR="001B03CF">
        <w:rPr>
          <w:rFonts w:ascii="Bookman Old Style" w:hAnsi="Bookman Old Style" w:cs="Times New Roman"/>
          <w:sz w:val="20"/>
          <w:szCs w:val="20"/>
          <w:shd w:val="clear" w:color="auto" w:fill="FFFFFF"/>
        </w:rPr>
        <w:t>that a</w:t>
      </w:r>
      <w:r w:rsidR="00792EE7" w:rsidRPr="00766B7D">
        <w:rPr>
          <w:rFonts w:ascii="Bookman Old Style" w:hAnsi="Bookman Old Style" w:cs="Times New Roman"/>
          <w:sz w:val="20"/>
          <w:szCs w:val="20"/>
          <w:shd w:val="clear" w:color="auto" w:fill="FFFFFF"/>
        </w:rPr>
        <w:t xml:space="preserve"> </w:t>
      </w:r>
      <w:r w:rsidR="004E4C5E" w:rsidRPr="00766B7D">
        <w:rPr>
          <w:rFonts w:ascii="Bookman Old Style" w:hAnsi="Bookman Old Style" w:cs="Times New Roman"/>
          <w:sz w:val="20"/>
          <w:szCs w:val="20"/>
          <w:shd w:val="clear" w:color="auto" w:fill="FFFFFF"/>
        </w:rPr>
        <w:t>sustainable supply chain differs from</w:t>
      </w:r>
      <w:r w:rsidR="00792EE7" w:rsidRPr="00766B7D">
        <w:rPr>
          <w:rFonts w:ascii="Bookman Old Style" w:hAnsi="Bookman Old Style" w:cs="Times New Roman"/>
          <w:sz w:val="20"/>
          <w:szCs w:val="20"/>
          <w:shd w:val="clear" w:color="auto" w:fill="FFFFFF"/>
        </w:rPr>
        <w:t xml:space="preserve"> a</w:t>
      </w:r>
      <w:r w:rsidR="004E4C5E" w:rsidRPr="00766B7D">
        <w:rPr>
          <w:rFonts w:ascii="Bookman Old Style" w:hAnsi="Bookman Old Style" w:cs="Times New Roman"/>
          <w:sz w:val="20"/>
          <w:szCs w:val="20"/>
          <w:shd w:val="clear" w:color="auto" w:fill="FFFFFF"/>
        </w:rPr>
        <w:t xml:space="preserve"> conventional supply chain.</w:t>
      </w:r>
      <w:r w:rsidR="00FB0519" w:rsidRPr="00766B7D">
        <w:rPr>
          <w:rFonts w:ascii="Bookman Old Style" w:hAnsi="Bookman Old Style" w:cs="Times New Roman"/>
          <w:sz w:val="20"/>
          <w:szCs w:val="20"/>
          <w:shd w:val="clear" w:color="auto" w:fill="FFFFFF"/>
        </w:rPr>
        <w:t xml:space="preserve"> </w:t>
      </w:r>
      <w:r w:rsidR="00FB0519" w:rsidRPr="00766B7D">
        <w:rPr>
          <w:rFonts w:ascii="Bookman Old Style" w:hAnsi="Bookman Old Style" w:cs="Times New Roman"/>
          <w:sz w:val="20"/>
          <w:szCs w:val="20"/>
          <w:shd w:val="clear" w:color="auto" w:fill="FFFFFF"/>
        </w:rPr>
        <w:lastRenderedPageBreak/>
        <w:t>There is also strong evidence suggesting that sustainability in supply chain network</w:t>
      </w:r>
      <w:r w:rsidR="00792EE7" w:rsidRPr="00766B7D">
        <w:rPr>
          <w:rFonts w:ascii="Bookman Old Style" w:hAnsi="Bookman Old Style" w:cs="Times New Roman"/>
          <w:sz w:val="20"/>
          <w:szCs w:val="20"/>
          <w:shd w:val="clear" w:color="auto" w:fill="FFFFFF"/>
        </w:rPr>
        <w:t>s</w:t>
      </w:r>
      <w:r w:rsidR="00FB0519" w:rsidRPr="00766B7D">
        <w:rPr>
          <w:rFonts w:ascii="Bookman Old Style" w:hAnsi="Bookman Old Style" w:cs="Times New Roman"/>
          <w:sz w:val="20"/>
          <w:szCs w:val="20"/>
          <w:shd w:val="clear" w:color="auto" w:fill="FFFFFF"/>
        </w:rPr>
        <w:t xml:space="preserve"> has helped organizations to achieve better performance (e.g. </w:t>
      </w:r>
      <w:r w:rsidR="00762237">
        <w:rPr>
          <w:rFonts w:ascii="Bookman Old Style" w:hAnsi="Bookman Old Style" w:cs="Times New Roman"/>
          <w:sz w:val="20"/>
          <w:szCs w:val="20"/>
          <w:shd w:val="clear" w:color="auto" w:fill="FFFFFF"/>
        </w:rPr>
        <w:t xml:space="preserve">Tsoulfas and Pappis, 2006; </w:t>
      </w:r>
      <w:r w:rsidR="00FB0519" w:rsidRPr="00766B7D">
        <w:rPr>
          <w:rFonts w:ascii="Bookman Old Style" w:hAnsi="Bookman Old Style" w:cs="Times New Roman"/>
          <w:sz w:val="20"/>
          <w:szCs w:val="20"/>
          <w:shd w:val="clear" w:color="auto" w:fill="FFFFFF"/>
        </w:rPr>
        <w:t xml:space="preserve">Yusuf </w:t>
      </w:r>
      <w:r w:rsidR="008F427C" w:rsidRPr="008F427C">
        <w:rPr>
          <w:rFonts w:ascii="Bookman Old Style" w:hAnsi="Bookman Old Style" w:cs="Times New Roman"/>
          <w:i/>
          <w:sz w:val="20"/>
          <w:szCs w:val="20"/>
          <w:shd w:val="clear" w:color="auto" w:fill="FFFFFF"/>
        </w:rPr>
        <w:t>et al.</w:t>
      </w:r>
      <w:r w:rsidR="00FB0519" w:rsidRPr="00766B7D">
        <w:rPr>
          <w:rFonts w:ascii="Bookman Old Style" w:hAnsi="Bookman Old Style" w:cs="Times New Roman"/>
          <w:sz w:val="20"/>
          <w:szCs w:val="20"/>
          <w:shd w:val="clear" w:color="auto" w:fill="FFFFFF"/>
        </w:rPr>
        <w:t xml:space="preserve"> 2013; Plambeck </w:t>
      </w:r>
      <w:r w:rsidR="008F427C" w:rsidRPr="008F427C">
        <w:rPr>
          <w:rFonts w:ascii="Bookman Old Style" w:hAnsi="Bookman Old Style" w:cs="Times New Roman"/>
          <w:i/>
          <w:sz w:val="20"/>
          <w:szCs w:val="20"/>
          <w:shd w:val="clear" w:color="auto" w:fill="FFFFFF"/>
        </w:rPr>
        <w:t>et al.</w:t>
      </w:r>
      <w:r w:rsidR="00FB0519" w:rsidRPr="00766B7D">
        <w:rPr>
          <w:rFonts w:ascii="Bookman Old Style" w:hAnsi="Bookman Old Style" w:cs="Times New Roman"/>
          <w:sz w:val="20"/>
          <w:szCs w:val="20"/>
          <w:shd w:val="clear" w:color="auto" w:fill="FFFFFF"/>
        </w:rPr>
        <w:t xml:space="preserve"> 2013).</w:t>
      </w:r>
    </w:p>
    <w:p w:rsidR="0058361C" w:rsidRPr="00766B7D" w:rsidRDefault="002D597E" w:rsidP="00EB065E">
      <w:pPr>
        <w:pStyle w:val="ListParagraph"/>
        <w:spacing w:line="360" w:lineRule="auto"/>
        <w:ind w:left="0"/>
        <w:jc w:val="both"/>
        <w:rPr>
          <w:rFonts w:ascii="Bookman Old Style" w:hAnsi="Bookman Old Style" w:cs="Times New Roman"/>
          <w:sz w:val="20"/>
          <w:szCs w:val="20"/>
          <w:shd w:val="clear" w:color="auto" w:fill="FFFFFF"/>
        </w:rPr>
      </w:pPr>
      <w:r w:rsidRPr="00766B7D">
        <w:rPr>
          <w:rFonts w:ascii="Bookman Old Style" w:hAnsi="Bookman Old Style" w:cs="Times New Roman"/>
          <w:sz w:val="20"/>
          <w:szCs w:val="20"/>
          <w:shd w:val="clear" w:color="auto" w:fill="FFFFFF"/>
        </w:rPr>
        <w:t>Despite the</w:t>
      </w:r>
      <w:r w:rsidR="00C97E86" w:rsidRPr="00766B7D">
        <w:rPr>
          <w:rFonts w:ascii="Bookman Old Style" w:hAnsi="Bookman Old Style" w:cs="Times New Roman"/>
          <w:sz w:val="20"/>
          <w:szCs w:val="20"/>
          <w:shd w:val="clear" w:color="auto" w:fill="FFFFFF"/>
        </w:rPr>
        <w:t xml:space="preserve"> popularity of the SSCM field, it is quite evident from </w:t>
      </w:r>
      <w:r w:rsidR="00364C1B" w:rsidRPr="00766B7D">
        <w:rPr>
          <w:rFonts w:ascii="Bookman Old Style" w:hAnsi="Bookman Old Style" w:cs="Times New Roman"/>
          <w:sz w:val="20"/>
          <w:szCs w:val="20"/>
          <w:shd w:val="clear" w:color="auto" w:fill="FFFFFF"/>
        </w:rPr>
        <w:t xml:space="preserve">the </w:t>
      </w:r>
      <w:r w:rsidR="00C97E86" w:rsidRPr="00766B7D">
        <w:rPr>
          <w:rFonts w:ascii="Bookman Old Style" w:hAnsi="Bookman Old Style" w:cs="Times New Roman"/>
          <w:sz w:val="20"/>
          <w:szCs w:val="20"/>
          <w:shd w:val="clear" w:color="auto" w:fill="FFFFFF"/>
        </w:rPr>
        <w:t xml:space="preserve">literature that </w:t>
      </w:r>
      <w:r w:rsidR="00792EE7" w:rsidRPr="00766B7D">
        <w:rPr>
          <w:rFonts w:ascii="Bookman Old Style" w:hAnsi="Bookman Old Style" w:cs="Times New Roman"/>
          <w:sz w:val="20"/>
          <w:szCs w:val="20"/>
          <w:shd w:val="clear" w:color="auto" w:fill="FFFFFF"/>
        </w:rPr>
        <w:t xml:space="preserve">the concept of a </w:t>
      </w:r>
      <w:r w:rsidR="00C97E86" w:rsidRPr="00766B7D">
        <w:rPr>
          <w:rFonts w:ascii="Bookman Old Style" w:hAnsi="Bookman Old Style" w:cs="Times New Roman"/>
          <w:sz w:val="20"/>
          <w:szCs w:val="20"/>
          <w:shd w:val="clear" w:color="auto" w:fill="FFFFFF"/>
        </w:rPr>
        <w:t xml:space="preserve">sustainable supply chain is poorly understood from </w:t>
      </w:r>
      <w:r w:rsidR="00792EE7" w:rsidRPr="00766B7D">
        <w:rPr>
          <w:rFonts w:ascii="Bookman Old Style" w:hAnsi="Bookman Old Style" w:cs="Times New Roman"/>
          <w:sz w:val="20"/>
          <w:szCs w:val="20"/>
          <w:shd w:val="clear" w:color="auto" w:fill="FFFFFF"/>
        </w:rPr>
        <w:t xml:space="preserve">both </w:t>
      </w:r>
      <w:r w:rsidR="00C97E86" w:rsidRPr="00766B7D">
        <w:rPr>
          <w:rFonts w:ascii="Bookman Old Style" w:hAnsi="Bookman Old Style" w:cs="Times New Roman"/>
          <w:sz w:val="20"/>
          <w:szCs w:val="20"/>
          <w:shd w:val="clear" w:color="auto" w:fill="FFFFFF"/>
        </w:rPr>
        <w:t>theoretic</w:t>
      </w:r>
      <w:r w:rsidR="00792EE7" w:rsidRPr="00766B7D">
        <w:rPr>
          <w:rFonts w:ascii="Bookman Old Style" w:hAnsi="Bookman Old Style" w:cs="Times New Roman"/>
          <w:sz w:val="20"/>
          <w:szCs w:val="20"/>
          <w:shd w:val="clear" w:color="auto" w:fill="FFFFFF"/>
        </w:rPr>
        <w:t>al</w:t>
      </w:r>
      <w:r w:rsidR="00C97E86" w:rsidRPr="00766B7D">
        <w:rPr>
          <w:rFonts w:ascii="Bookman Old Style" w:hAnsi="Bookman Old Style" w:cs="Times New Roman"/>
          <w:sz w:val="20"/>
          <w:szCs w:val="20"/>
          <w:shd w:val="clear" w:color="auto" w:fill="FFFFFF"/>
        </w:rPr>
        <w:t xml:space="preserve"> and managerial point</w:t>
      </w:r>
      <w:r w:rsidR="009132BB">
        <w:rPr>
          <w:rFonts w:ascii="Bookman Old Style" w:hAnsi="Bookman Old Style" w:cs="Times New Roman"/>
          <w:sz w:val="20"/>
          <w:szCs w:val="20"/>
          <w:shd w:val="clear" w:color="auto" w:fill="FFFFFF"/>
        </w:rPr>
        <w:t>s</w:t>
      </w:r>
      <w:r w:rsidR="00C97E86" w:rsidRPr="00766B7D">
        <w:rPr>
          <w:rFonts w:ascii="Bookman Old Style" w:hAnsi="Bookman Old Style" w:cs="Times New Roman"/>
          <w:sz w:val="20"/>
          <w:szCs w:val="20"/>
          <w:shd w:val="clear" w:color="auto" w:fill="FFFFFF"/>
        </w:rPr>
        <w:t xml:space="preserve"> of </w:t>
      </w:r>
      <w:r w:rsidR="001B03CF" w:rsidRPr="00766B7D">
        <w:rPr>
          <w:rFonts w:ascii="Bookman Old Style" w:hAnsi="Bookman Old Style" w:cs="Times New Roman"/>
          <w:sz w:val="20"/>
          <w:szCs w:val="20"/>
          <w:shd w:val="clear" w:color="auto" w:fill="FFFFFF"/>
        </w:rPr>
        <w:t>view. There</w:t>
      </w:r>
      <w:r w:rsidR="004E4C5E" w:rsidRPr="00766B7D">
        <w:rPr>
          <w:rFonts w:ascii="Bookman Old Style" w:hAnsi="Bookman Old Style" w:cs="Times New Roman"/>
          <w:sz w:val="20"/>
          <w:szCs w:val="20"/>
          <w:shd w:val="clear" w:color="auto" w:fill="FFFFFF"/>
        </w:rPr>
        <w:t xml:space="preserve"> is growing body of literature related to sustainable supply chain management</w:t>
      </w:r>
      <w:r w:rsidR="002E7D37" w:rsidRPr="00766B7D">
        <w:rPr>
          <w:rFonts w:ascii="Bookman Old Style" w:hAnsi="Bookman Old Style" w:cs="Times New Roman"/>
          <w:sz w:val="20"/>
          <w:szCs w:val="20"/>
          <w:shd w:val="clear" w:color="auto" w:fill="FFFFFF"/>
        </w:rPr>
        <w:t>, but, on the other hand, there are overlaps between</w:t>
      </w:r>
      <w:r w:rsidR="004E4C5E" w:rsidRPr="00766B7D">
        <w:rPr>
          <w:rFonts w:ascii="Bookman Old Style" w:hAnsi="Bookman Old Style" w:cs="Times New Roman"/>
          <w:sz w:val="20"/>
          <w:szCs w:val="20"/>
          <w:shd w:val="clear" w:color="auto" w:fill="FFFFFF"/>
        </w:rPr>
        <w:t xml:space="preserve"> green supply chain management or environmental supply chain management literature and sustainable supply chain literature</w:t>
      </w:r>
      <w:r w:rsidR="00006115" w:rsidRPr="00766B7D">
        <w:rPr>
          <w:rFonts w:ascii="Bookman Old Style" w:hAnsi="Bookman Old Style" w:cs="Times New Roman"/>
          <w:sz w:val="20"/>
          <w:szCs w:val="20"/>
          <w:shd w:val="clear" w:color="auto" w:fill="FFFFFF"/>
        </w:rPr>
        <w:t>, as well as other areas that</w:t>
      </w:r>
      <w:r w:rsidR="00102D63" w:rsidRPr="00766B7D">
        <w:rPr>
          <w:rFonts w:ascii="Bookman Old Style" w:hAnsi="Bookman Old Style" w:cs="Times New Roman"/>
          <w:sz w:val="20"/>
          <w:szCs w:val="20"/>
          <w:shd w:val="clear" w:color="auto" w:fill="FFFFFF"/>
        </w:rPr>
        <w:t xml:space="preserve"> have attracted significant </w:t>
      </w:r>
      <w:r w:rsidR="00C01C06" w:rsidRPr="00766B7D">
        <w:rPr>
          <w:rFonts w:ascii="Bookman Old Style" w:hAnsi="Bookman Old Style" w:cs="Times New Roman"/>
          <w:sz w:val="20"/>
          <w:szCs w:val="20"/>
          <w:shd w:val="clear" w:color="auto" w:fill="FFFFFF"/>
        </w:rPr>
        <w:t>contributions</w:t>
      </w:r>
      <w:r w:rsidR="00792EE7" w:rsidRPr="00766B7D">
        <w:rPr>
          <w:rFonts w:ascii="Bookman Old Style" w:hAnsi="Bookman Old Style" w:cs="Times New Roman"/>
          <w:sz w:val="20"/>
          <w:szCs w:val="20"/>
          <w:shd w:val="clear" w:color="auto" w:fill="FFFFFF"/>
        </w:rPr>
        <w:t xml:space="preserve">, such as </w:t>
      </w:r>
      <w:r w:rsidR="00C01C06" w:rsidRPr="00766B7D">
        <w:rPr>
          <w:rFonts w:ascii="Bookman Old Style" w:hAnsi="Bookman Old Style" w:cs="Times New Roman"/>
          <w:sz w:val="20"/>
          <w:szCs w:val="20"/>
          <w:shd w:val="clear" w:color="auto" w:fill="FFFFFF"/>
        </w:rPr>
        <w:t>environmental supply chains, ethical supply chains</w:t>
      </w:r>
      <w:r w:rsidR="00B14356">
        <w:rPr>
          <w:rFonts w:ascii="Bookman Old Style" w:hAnsi="Bookman Old Style" w:cs="Times New Roman"/>
          <w:sz w:val="20"/>
          <w:szCs w:val="20"/>
          <w:shd w:val="clear" w:color="auto" w:fill="FFFFFF"/>
        </w:rPr>
        <w:t xml:space="preserve"> and</w:t>
      </w:r>
      <w:r w:rsidR="00C01C06" w:rsidRPr="00766B7D">
        <w:rPr>
          <w:rFonts w:ascii="Bookman Old Style" w:hAnsi="Bookman Old Style" w:cs="Times New Roman"/>
          <w:sz w:val="20"/>
          <w:szCs w:val="20"/>
          <w:shd w:val="clear" w:color="auto" w:fill="FFFFFF"/>
        </w:rPr>
        <w:t xml:space="preserve"> r</w:t>
      </w:r>
      <w:r w:rsidR="000C7F08" w:rsidRPr="00766B7D">
        <w:rPr>
          <w:rFonts w:ascii="Bookman Old Style" w:hAnsi="Bookman Old Style" w:cs="Times New Roman"/>
          <w:sz w:val="20"/>
          <w:szCs w:val="20"/>
          <w:shd w:val="clear" w:color="auto" w:fill="FFFFFF"/>
        </w:rPr>
        <w:t>esponsible supply chains. Markman and Krause (2014)</w:t>
      </w:r>
      <w:r w:rsidR="00792EE7" w:rsidRPr="00766B7D">
        <w:rPr>
          <w:rFonts w:ascii="Bookman Old Style" w:hAnsi="Bookman Old Style" w:cs="Times New Roman"/>
          <w:sz w:val="20"/>
          <w:szCs w:val="20"/>
          <w:shd w:val="clear" w:color="auto" w:fill="FFFFFF"/>
        </w:rPr>
        <w:t>,</w:t>
      </w:r>
      <w:r w:rsidR="000C7F08" w:rsidRPr="00766B7D">
        <w:rPr>
          <w:rFonts w:ascii="Bookman Old Style" w:hAnsi="Bookman Old Style" w:cs="Times New Roman"/>
          <w:sz w:val="20"/>
          <w:szCs w:val="20"/>
          <w:shd w:val="clear" w:color="auto" w:fill="FFFFFF"/>
        </w:rPr>
        <w:t xml:space="preserve"> in </w:t>
      </w:r>
      <w:r w:rsidR="0050263B" w:rsidRPr="00766B7D">
        <w:rPr>
          <w:rFonts w:ascii="Bookman Old Style" w:hAnsi="Bookman Old Style" w:cs="Times New Roman"/>
          <w:sz w:val="20"/>
          <w:szCs w:val="20"/>
          <w:shd w:val="clear" w:color="auto" w:fill="FFFFFF"/>
        </w:rPr>
        <w:t xml:space="preserve">a </w:t>
      </w:r>
      <w:r w:rsidR="000C7F08" w:rsidRPr="00766B7D">
        <w:rPr>
          <w:rFonts w:ascii="Bookman Old Style" w:hAnsi="Bookman Old Style" w:cs="Times New Roman"/>
          <w:sz w:val="20"/>
          <w:szCs w:val="20"/>
          <w:shd w:val="clear" w:color="auto" w:fill="FFFFFF"/>
        </w:rPr>
        <w:t>recent call for papers</w:t>
      </w:r>
      <w:r w:rsidR="00792EE7" w:rsidRPr="00766B7D">
        <w:rPr>
          <w:rFonts w:ascii="Bookman Old Style" w:hAnsi="Bookman Old Style" w:cs="Times New Roman"/>
          <w:sz w:val="20"/>
          <w:szCs w:val="20"/>
          <w:shd w:val="clear" w:color="auto" w:fill="FFFFFF"/>
        </w:rPr>
        <w:t>,</w:t>
      </w:r>
      <w:r w:rsidR="000C7F08" w:rsidRPr="00766B7D">
        <w:rPr>
          <w:rFonts w:ascii="Bookman Old Style" w:hAnsi="Bookman Old Style" w:cs="Times New Roman"/>
          <w:sz w:val="20"/>
          <w:szCs w:val="20"/>
          <w:shd w:val="clear" w:color="auto" w:fill="FFFFFF"/>
        </w:rPr>
        <w:t xml:space="preserve"> have argued for more integrated theory</w:t>
      </w:r>
      <w:r w:rsidR="00792EE7" w:rsidRPr="00766B7D">
        <w:rPr>
          <w:rFonts w:ascii="Bookman Old Style" w:hAnsi="Bookman Old Style" w:cs="Times New Roman"/>
          <w:sz w:val="20"/>
          <w:szCs w:val="20"/>
          <w:shd w:val="clear" w:color="auto" w:fill="FFFFFF"/>
        </w:rPr>
        <w:t>-</w:t>
      </w:r>
      <w:r w:rsidR="000C7F08" w:rsidRPr="00766B7D">
        <w:rPr>
          <w:rFonts w:ascii="Bookman Old Style" w:hAnsi="Bookman Old Style" w:cs="Times New Roman"/>
          <w:sz w:val="20"/>
          <w:szCs w:val="20"/>
          <w:shd w:val="clear" w:color="auto" w:fill="FFFFFF"/>
        </w:rPr>
        <w:t>building articles</w:t>
      </w:r>
      <w:r w:rsidR="00D4052E" w:rsidRPr="00766B7D">
        <w:rPr>
          <w:rFonts w:ascii="Bookman Old Style" w:hAnsi="Bookman Old Style" w:cs="Times New Roman"/>
          <w:sz w:val="20"/>
          <w:szCs w:val="20"/>
          <w:shd w:val="clear" w:color="auto" w:fill="FFFFFF"/>
        </w:rPr>
        <w:t>.</w:t>
      </w:r>
      <w:r w:rsidR="009E6BAA" w:rsidRPr="00766B7D">
        <w:rPr>
          <w:rFonts w:ascii="Bookman Old Style" w:hAnsi="Bookman Old Style" w:cs="Times New Roman"/>
          <w:sz w:val="20"/>
          <w:szCs w:val="20"/>
          <w:shd w:val="clear" w:color="auto" w:fill="FFFFFF"/>
        </w:rPr>
        <w:t xml:space="preserve"> Despite the popularity of the SSCM topics amongst researchers, there is still </w:t>
      </w:r>
      <w:r w:rsidR="009132BB">
        <w:rPr>
          <w:rFonts w:ascii="Bookman Old Style" w:hAnsi="Bookman Old Style" w:cs="Times New Roman"/>
          <w:sz w:val="20"/>
          <w:szCs w:val="20"/>
          <w:shd w:val="clear" w:color="auto" w:fill="FFFFFF"/>
        </w:rPr>
        <w:t xml:space="preserve">a </w:t>
      </w:r>
      <w:r w:rsidR="009E6BAA" w:rsidRPr="00766B7D">
        <w:rPr>
          <w:rFonts w:ascii="Bookman Old Style" w:hAnsi="Bookman Old Style" w:cs="Times New Roman"/>
          <w:sz w:val="20"/>
          <w:szCs w:val="20"/>
          <w:shd w:val="clear" w:color="auto" w:fill="FFFFFF"/>
        </w:rPr>
        <w:t>need for critical review</w:t>
      </w:r>
      <w:r w:rsidR="00A34D7D" w:rsidRPr="00766B7D">
        <w:rPr>
          <w:rFonts w:ascii="Bookman Old Style" w:hAnsi="Bookman Old Style" w:cs="Times New Roman"/>
          <w:sz w:val="20"/>
          <w:szCs w:val="20"/>
          <w:shd w:val="clear" w:color="auto" w:fill="FFFFFF"/>
        </w:rPr>
        <w:t xml:space="preserve"> and </w:t>
      </w:r>
      <w:r w:rsidR="00792EE7" w:rsidRPr="00766B7D">
        <w:rPr>
          <w:rFonts w:ascii="Bookman Old Style" w:hAnsi="Bookman Old Style" w:cs="Times New Roman"/>
          <w:sz w:val="20"/>
          <w:szCs w:val="20"/>
          <w:shd w:val="clear" w:color="auto" w:fill="FFFFFF"/>
        </w:rPr>
        <w:t xml:space="preserve">a </w:t>
      </w:r>
      <w:r w:rsidR="00A34D7D" w:rsidRPr="00766B7D">
        <w:rPr>
          <w:rFonts w:ascii="Bookman Old Style" w:hAnsi="Bookman Old Style" w:cs="Times New Roman"/>
          <w:sz w:val="20"/>
          <w:szCs w:val="20"/>
          <w:shd w:val="clear" w:color="auto" w:fill="FFFFFF"/>
        </w:rPr>
        <w:t>framework</w:t>
      </w:r>
      <w:r w:rsidR="009E6BAA" w:rsidRPr="00766B7D">
        <w:rPr>
          <w:rFonts w:ascii="Bookman Old Style" w:hAnsi="Bookman Old Style" w:cs="Times New Roman"/>
          <w:sz w:val="20"/>
          <w:szCs w:val="20"/>
          <w:shd w:val="clear" w:color="auto" w:fill="FFFFFF"/>
        </w:rPr>
        <w:t xml:space="preserve"> that will shed light upon the different definitions and perspectives</w:t>
      </w:r>
      <w:r w:rsidR="00792EE7" w:rsidRPr="00766B7D">
        <w:rPr>
          <w:rFonts w:ascii="Bookman Old Style" w:hAnsi="Bookman Old Style" w:cs="Times New Roman"/>
          <w:sz w:val="20"/>
          <w:szCs w:val="20"/>
          <w:shd w:val="clear" w:color="auto" w:fill="FFFFFF"/>
        </w:rPr>
        <w:t xml:space="preserve"> and</w:t>
      </w:r>
      <w:r w:rsidR="009E6BAA" w:rsidRPr="00766B7D">
        <w:rPr>
          <w:rFonts w:ascii="Bookman Old Style" w:hAnsi="Bookman Old Style" w:cs="Times New Roman"/>
          <w:sz w:val="20"/>
          <w:szCs w:val="20"/>
          <w:shd w:val="clear" w:color="auto" w:fill="FFFFFF"/>
        </w:rPr>
        <w:t xml:space="preserve"> links, and </w:t>
      </w:r>
      <w:r w:rsidR="00515E59" w:rsidRPr="00766B7D">
        <w:rPr>
          <w:rFonts w:ascii="Bookman Old Style" w:hAnsi="Bookman Old Style" w:cs="Times New Roman"/>
          <w:sz w:val="20"/>
          <w:szCs w:val="20"/>
          <w:shd w:val="clear" w:color="auto" w:fill="FFFFFF"/>
        </w:rPr>
        <w:t xml:space="preserve">will provide </w:t>
      </w:r>
      <w:r w:rsidR="0019213F" w:rsidRPr="00766B7D">
        <w:rPr>
          <w:rFonts w:ascii="Bookman Old Style" w:hAnsi="Bookman Old Style" w:cs="Times New Roman"/>
          <w:sz w:val="20"/>
          <w:szCs w:val="20"/>
          <w:shd w:val="clear" w:color="auto" w:fill="FFFFFF"/>
        </w:rPr>
        <w:t xml:space="preserve">further research directions. </w:t>
      </w:r>
      <w:r w:rsidR="00515E59" w:rsidRPr="00766B7D">
        <w:rPr>
          <w:rFonts w:ascii="Bookman Old Style" w:hAnsi="Bookman Old Style" w:cs="Times New Roman"/>
          <w:sz w:val="20"/>
          <w:szCs w:val="20"/>
          <w:shd w:val="clear" w:color="auto" w:fill="FFFFFF"/>
        </w:rPr>
        <w:t>T</w:t>
      </w:r>
      <w:r w:rsidR="0061267A" w:rsidRPr="00766B7D">
        <w:rPr>
          <w:rFonts w:ascii="Bookman Old Style" w:hAnsi="Bookman Old Style" w:cs="Times New Roman"/>
          <w:sz w:val="20"/>
          <w:szCs w:val="20"/>
          <w:shd w:val="clear" w:color="auto" w:fill="FFFFFF"/>
        </w:rPr>
        <w:t>o bridge this knowledge gap</w:t>
      </w:r>
      <w:r w:rsidR="008D54B0" w:rsidRPr="00766B7D">
        <w:rPr>
          <w:rFonts w:ascii="Bookman Old Style" w:hAnsi="Bookman Old Style" w:cs="Times New Roman"/>
          <w:sz w:val="20"/>
          <w:szCs w:val="20"/>
          <w:shd w:val="clear" w:color="auto" w:fill="FFFFFF"/>
        </w:rPr>
        <w:t xml:space="preserve"> and drive</w:t>
      </w:r>
      <w:r w:rsidR="00C16B91" w:rsidRPr="00766B7D">
        <w:rPr>
          <w:rFonts w:ascii="Bookman Old Style" w:hAnsi="Bookman Old Style" w:cs="Times New Roman"/>
          <w:sz w:val="20"/>
          <w:szCs w:val="20"/>
          <w:shd w:val="clear" w:color="auto" w:fill="FFFFFF"/>
        </w:rPr>
        <w:t>n by the endorsement of Markman</w:t>
      </w:r>
      <w:r w:rsidR="00BE47B9" w:rsidRPr="00766B7D">
        <w:rPr>
          <w:rFonts w:ascii="Bookman Old Style" w:hAnsi="Bookman Old Style" w:cs="Times New Roman"/>
          <w:sz w:val="20"/>
          <w:szCs w:val="20"/>
          <w:shd w:val="clear" w:color="auto" w:fill="FFFFFF"/>
        </w:rPr>
        <w:t xml:space="preserve"> and Krause</w:t>
      </w:r>
      <w:r w:rsidR="008D54B0" w:rsidRPr="00766B7D">
        <w:rPr>
          <w:rFonts w:ascii="Bookman Old Style" w:hAnsi="Bookman Old Style" w:cs="Times New Roman"/>
          <w:sz w:val="20"/>
          <w:szCs w:val="20"/>
          <w:shd w:val="clear" w:color="auto" w:fill="FFFFFF"/>
        </w:rPr>
        <w:t xml:space="preserve">, </w:t>
      </w:r>
      <w:r w:rsidR="00515E59" w:rsidRPr="00766B7D">
        <w:rPr>
          <w:rFonts w:ascii="Bookman Old Style" w:hAnsi="Bookman Old Style" w:cs="Times New Roman"/>
          <w:sz w:val="20"/>
          <w:szCs w:val="20"/>
          <w:shd w:val="clear" w:color="auto" w:fill="FFFFFF"/>
        </w:rPr>
        <w:t>this study aims at achieving the following</w:t>
      </w:r>
      <w:r w:rsidR="0061267A" w:rsidRPr="00766B7D">
        <w:rPr>
          <w:rFonts w:ascii="Bookman Old Style" w:hAnsi="Bookman Old Style" w:cs="Times New Roman"/>
          <w:sz w:val="20"/>
          <w:szCs w:val="20"/>
          <w:shd w:val="clear" w:color="auto" w:fill="FFFFFF"/>
        </w:rPr>
        <w:t xml:space="preserve"> research objectives:</w:t>
      </w:r>
    </w:p>
    <w:p w:rsidR="0019213F" w:rsidRPr="006B3521" w:rsidRDefault="0019213F" w:rsidP="00EB065E">
      <w:pPr>
        <w:pStyle w:val="ListParagraph"/>
        <w:spacing w:before="240" w:line="360" w:lineRule="auto"/>
        <w:ind w:left="0"/>
        <w:jc w:val="both"/>
        <w:rPr>
          <w:rFonts w:ascii="Bookman Old Style" w:hAnsi="Bookman Old Style" w:cs="Times New Roman"/>
          <w:sz w:val="20"/>
          <w:szCs w:val="20"/>
          <w:shd w:val="clear" w:color="auto" w:fill="FFFFFF"/>
        </w:rPr>
      </w:pPr>
      <w:r w:rsidRPr="006B3521">
        <w:rPr>
          <w:rFonts w:ascii="Bookman Old Style" w:hAnsi="Bookman Old Style" w:cs="Times New Roman"/>
          <w:sz w:val="20"/>
          <w:szCs w:val="20"/>
          <w:shd w:val="clear" w:color="auto" w:fill="FFFFFF"/>
        </w:rPr>
        <w:t xml:space="preserve">(i) </w:t>
      </w:r>
      <w:r w:rsidR="001B03CF" w:rsidRPr="006B3521">
        <w:rPr>
          <w:rFonts w:ascii="Bookman Old Style" w:hAnsi="Bookman Old Style" w:cs="Times New Roman"/>
          <w:sz w:val="20"/>
          <w:szCs w:val="20"/>
          <w:shd w:val="clear" w:color="auto" w:fill="FFFFFF"/>
        </w:rPr>
        <w:t>To</w:t>
      </w:r>
      <w:r w:rsidR="001B03CF" w:rsidRPr="00876093">
        <w:rPr>
          <w:rFonts w:ascii="Bookman Old Style" w:hAnsi="Bookman Old Style" w:cs="Times New Roman"/>
          <w:sz w:val="20"/>
          <w:szCs w:val="20"/>
          <w:shd w:val="clear" w:color="auto" w:fill="FFFFFF"/>
        </w:rPr>
        <w:t xml:space="preserve"> review</w:t>
      </w:r>
      <w:r w:rsidR="00876093" w:rsidRPr="00876093">
        <w:rPr>
          <w:rFonts w:ascii="Bookman Old Style" w:hAnsi="Bookman Old Style" w:cs="Times New Roman"/>
          <w:sz w:val="20"/>
          <w:szCs w:val="20"/>
          <w:shd w:val="clear" w:color="auto" w:fill="FFFFFF"/>
        </w:rPr>
        <w:t xml:space="preserve"> the literature of SSCM and </w:t>
      </w:r>
      <w:r w:rsidRPr="006B3521">
        <w:rPr>
          <w:rFonts w:ascii="Bookman Old Style" w:hAnsi="Bookman Old Style" w:cs="Times New Roman"/>
          <w:sz w:val="20"/>
          <w:szCs w:val="20"/>
          <w:shd w:val="clear" w:color="auto" w:fill="FFFFFF"/>
        </w:rPr>
        <w:t xml:space="preserve">develop a </w:t>
      </w:r>
      <w:r w:rsidR="001B03CF" w:rsidRPr="00876093">
        <w:rPr>
          <w:rFonts w:ascii="Bookman Old Style" w:hAnsi="Bookman Old Style" w:cs="Times New Roman"/>
          <w:sz w:val="20"/>
          <w:szCs w:val="20"/>
          <w:shd w:val="clear" w:color="auto" w:fill="FFFFFF"/>
        </w:rPr>
        <w:t>classification</w:t>
      </w:r>
      <w:r w:rsidR="001B03CF" w:rsidRPr="006B3521">
        <w:rPr>
          <w:rFonts w:ascii="Bookman Old Style" w:hAnsi="Bookman Old Style" w:cs="Times New Roman"/>
          <w:sz w:val="20"/>
          <w:szCs w:val="20"/>
          <w:shd w:val="clear" w:color="auto" w:fill="FFFFFF"/>
        </w:rPr>
        <w:t xml:space="preserve"> of</w:t>
      </w:r>
      <w:r w:rsidR="00792EE7" w:rsidRPr="006B3521">
        <w:rPr>
          <w:rFonts w:ascii="Bookman Old Style" w:hAnsi="Bookman Old Style" w:cs="Times New Roman"/>
          <w:sz w:val="20"/>
          <w:szCs w:val="20"/>
          <w:shd w:val="clear" w:color="auto" w:fill="FFFFFF"/>
        </w:rPr>
        <w:t xml:space="preserve"> literature </w:t>
      </w:r>
      <w:r w:rsidR="00876093" w:rsidRPr="00876093">
        <w:rPr>
          <w:rFonts w:ascii="Bookman Old Style" w:hAnsi="Bookman Old Style" w:cs="Times New Roman"/>
          <w:sz w:val="20"/>
          <w:szCs w:val="20"/>
          <w:shd w:val="clear" w:color="auto" w:fill="FFFFFF"/>
        </w:rPr>
        <w:t xml:space="preserve">based </w:t>
      </w:r>
      <w:r w:rsidR="001B03CF" w:rsidRPr="00876093">
        <w:rPr>
          <w:rFonts w:ascii="Bookman Old Style" w:hAnsi="Bookman Old Style" w:cs="Times New Roman"/>
          <w:sz w:val="20"/>
          <w:szCs w:val="20"/>
          <w:shd w:val="clear" w:color="auto" w:fill="FFFFFF"/>
        </w:rPr>
        <w:t>on previous</w:t>
      </w:r>
      <w:r w:rsidR="00876093" w:rsidRPr="00876093">
        <w:rPr>
          <w:rFonts w:ascii="Bookman Old Style" w:hAnsi="Bookman Old Style" w:cs="Times New Roman"/>
          <w:sz w:val="20"/>
          <w:szCs w:val="20"/>
          <w:shd w:val="clear" w:color="auto" w:fill="FFFFFF"/>
        </w:rPr>
        <w:t xml:space="preserve"> scholarly works</w:t>
      </w:r>
      <w:r w:rsidR="0072730B" w:rsidRPr="006B3521">
        <w:rPr>
          <w:rFonts w:ascii="Bookman Old Style" w:hAnsi="Bookman Old Style" w:cs="Times New Roman"/>
          <w:sz w:val="20"/>
          <w:szCs w:val="20"/>
          <w:shd w:val="clear" w:color="auto" w:fill="FFFFFF"/>
        </w:rPr>
        <w:t>;</w:t>
      </w:r>
    </w:p>
    <w:p w:rsidR="0019213F" w:rsidRPr="00766B7D" w:rsidRDefault="0019213F" w:rsidP="00EB065E">
      <w:pPr>
        <w:pStyle w:val="ListParagraph"/>
        <w:spacing w:before="240" w:line="360" w:lineRule="auto"/>
        <w:ind w:left="0"/>
        <w:jc w:val="both"/>
        <w:rPr>
          <w:rFonts w:ascii="Bookman Old Style" w:hAnsi="Bookman Old Style" w:cs="Times New Roman"/>
          <w:sz w:val="20"/>
          <w:szCs w:val="20"/>
          <w:shd w:val="clear" w:color="auto" w:fill="FFFFFF"/>
        </w:rPr>
      </w:pPr>
      <w:r w:rsidRPr="006B3521">
        <w:rPr>
          <w:rFonts w:ascii="Bookman Old Style" w:hAnsi="Bookman Old Style" w:cs="Times New Roman"/>
          <w:sz w:val="20"/>
          <w:szCs w:val="20"/>
          <w:shd w:val="clear" w:color="auto" w:fill="FFFFFF"/>
        </w:rPr>
        <w:t>(ii)</w:t>
      </w:r>
      <w:ins w:id="7" w:author="Steve" w:date="2016-01-23T11:27:00Z">
        <w:r w:rsidR="00102683">
          <w:rPr>
            <w:rFonts w:ascii="Bookman Old Style" w:hAnsi="Bookman Old Style" w:cs="Times New Roman"/>
            <w:sz w:val="20"/>
            <w:szCs w:val="20"/>
            <w:shd w:val="clear" w:color="auto" w:fill="FFFFFF"/>
          </w:rPr>
          <w:t xml:space="preserve"> </w:t>
        </w:r>
      </w:ins>
      <w:r w:rsidR="00154E01" w:rsidRPr="00766B7D">
        <w:rPr>
          <w:rFonts w:ascii="Bookman Old Style" w:hAnsi="Bookman Old Style" w:cs="Times New Roman"/>
          <w:sz w:val="20"/>
          <w:szCs w:val="20"/>
          <w:shd w:val="clear" w:color="auto" w:fill="FFFFFF"/>
        </w:rPr>
        <w:t xml:space="preserve">To </w:t>
      </w:r>
      <w:r w:rsidR="0023363D" w:rsidRPr="00766B7D">
        <w:rPr>
          <w:rFonts w:ascii="Bookman Old Style" w:hAnsi="Bookman Old Style" w:cs="Times New Roman"/>
          <w:sz w:val="20"/>
          <w:szCs w:val="20"/>
          <w:shd w:val="clear" w:color="auto" w:fill="FFFFFF"/>
        </w:rPr>
        <w:t xml:space="preserve">argue for the use of world-class SSCM (WCSSCM) and propose a </w:t>
      </w:r>
      <w:r w:rsidR="003C51C2" w:rsidRPr="00766B7D">
        <w:rPr>
          <w:rFonts w:ascii="Bookman Old Style" w:hAnsi="Bookman Old Style" w:cs="Times New Roman"/>
          <w:sz w:val="20"/>
          <w:szCs w:val="20"/>
          <w:shd w:val="clear" w:color="auto" w:fill="FFFFFF"/>
        </w:rPr>
        <w:t xml:space="preserve">theoretical framework </w:t>
      </w:r>
      <w:r w:rsidR="0023363D" w:rsidRPr="00766B7D">
        <w:rPr>
          <w:rFonts w:ascii="Bookman Old Style" w:hAnsi="Bookman Old Style" w:cs="Times New Roman"/>
          <w:sz w:val="20"/>
          <w:szCs w:val="20"/>
          <w:shd w:val="clear" w:color="auto" w:fill="FFFFFF"/>
        </w:rPr>
        <w:t xml:space="preserve">that </w:t>
      </w:r>
      <w:r w:rsidR="001B03CF">
        <w:rPr>
          <w:rFonts w:ascii="Bookman Old Style" w:hAnsi="Bookman Old Style" w:cs="Times New Roman"/>
          <w:sz w:val="20"/>
          <w:szCs w:val="20"/>
          <w:shd w:val="clear" w:color="auto" w:fill="FFFFFF"/>
        </w:rPr>
        <w:t>articulates</w:t>
      </w:r>
      <w:r w:rsidR="001B03CF" w:rsidRPr="00766B7D">
        <w:rPr>
          <w:rFonts w:ascii="Bookman Old Style" w:hAnsi="Bookman Old Style" w:cs="Times New Roman"/>
          <w:sz w:val="20"/>
          <w:szCs w:val="20"/>
          <w:shd w:val="clear" w:color="auto" w:fill="FFFFFF"/>
        </w:rPr>
        <w:t xml:space="preserve"> its</w:t>
      </w:r>
      <w:r w:rsidR="0023363D" w:rsidRPr="00766B7D">
        <w:rPr>
          <w:rFonts w:ascii="Bookman Old Style" w:hAnsi="Bookman Old Style" w:cs="Times New Roman"/>
          <w:sz w:val="20"/>
          <w:szCs w:val="20"/>
          <w:shd w:val="clear" w:color="auto" w:fill="FFFFFF"/>
        </w:rPr>
        <w:t xml:space="preserve"> different dimensions</w:t>
      </w:r>
      <w:r w:rsidR="0072730B" w:rsidRPr="00766B7D">
        <w:rPr>
          <w:rFonts w:ascii="Bookman Old Style" w:hAnsi="Bookman Old Style" w:cs="Times New Roman"/>
          <w:sz w:val="20"/>
          <w:szCs w:val="20"/>
          <w:shd w:val="clear" w:color="auto" w:fill="FFFFFF"/>
        </w:rPr>
        <w:t>;</w:t>
      </w:r>
    </w:p>
    <w:p w:rsidR="003E0CB0" w:rsidRDefault="00154E01" w:rsidP="00EB065E">
      <w:pPr>
        <w:pStyle w:val="ListParagraph"/>
        <w:spacing w:before="240" w:line="360" w:lineRule="auto"/>
        <w:ind w:left="0"/>
        <w:jc w:val="both"/>
        <w:rPr>
          <w:rFonts w:ascii="Bookman Old Style" w:hAnsi="Bookman Old Style" w:cs="Times New Roman"/>
          <w:sz w:val="20"/>
          <w:szCs w:val="20"/>
          <w:shd w:val="clear" w:color="auto" w:fill="FFFFFF"/>
        </w:rPr>
      </w:pPr>
      <w:r w:rsidRPr="00766B7D">
        <w:rPr>
          <w:rFonts w:ascii="Bookman Old Style" w:hAnsi="Bookman Old Style" w:cs="Times New Roman"/>
          <w:sz w:val="20"/>
          <w:szCs w:val="20"/>
          <w:shd w:val="clear" w:color="auto" w:fill="FFFFFF"/>
        </w:rPr>
        <w:t>(iii) To</w:t>
      </w:r>
      <w:r w:rsidR="003E0CB0">
        <w:rPr>
          <w:rFonts w:ascii="Bookman Old Style" w:hAnsi="Bookman Old Style" w:cs="Times New Roman"/>
          <w:sz w:val="20"/>
          <w:szCs w:val="20"/>
          <w:shd w:val="clear" w:color="auto" w:fill="FFFFFF"/>
        </w:rPr>
        <w:t xml:space="preserve"> provide </w:t>
      </w:r>
      <w:r w:rsidR="001B03CF">
        <w:rPr>
          <w:rFonts w:ascii="Bookman Old Style" w:hAnsi="Bookman Old Style" w:cs="Times New Roman"/>
          <w:sz w:val="20"/>
          <w:szCs w:val="20"/>
          <w:shd w:val="clear" w:color="auto" w:fill="FFFFFF"/>
        </w:rPr>
        <w:t>taxonomy</w:t>
      </w:r>
      <w:r w:rsidR="003E0CB0">
        <w:rPr>
          <w:rFonts w:ascii="Bookman Old Style" w:hAnsi="Bookman Old Style" w:cs="Times New Roman"/>
          <w:sz w:val="20"/>
          <w:szCs w:val="20"/>
          <w:shd w:val="clear" w:color="auto" w:fill="FFFFFF"/>
        </w:rPr>
        <w:t xml:space="preserve"> of the literature based on our WCSSCM framework</w:t>
      </w:r>
      <w:r w:rsidR="00FF16F5">
        <w:rPr>
          <w:rFonts w:ascii="Bookman Old Style" w:hAnsi="Bookman Old Style" w:cs="Times New Roman"/>
          <w:sz w:val="20"/>
          <w:szCs w:val="20"/>
          <w:shd w:val="clear" w:color="auto" w:fill="FFFFFF"/>
        </w:rPr>
        <w:t>;</w:t>
      </w:r>
    </w:p>
    <w:p w:rsidR="00154E01" w:rsidRPr="00766B7D" w:rsidRDefault="003E0CB0" w:rsidP="00EB065E">
      <w:pPr>
        <w:pStyle w:val="ListParagraph"/>
        <w:spacing w:before="240" w:line="360" w:lineRule="auto"/>
        <w:ind w:left="0"/>
        <w:jc w:val="both"/>
        <w:rPr>
          <w:rFonts w:ascii="Bookman Old Style" w:hAnsi="Bookman Old Style" w:cs="Times New Roman"/>
          <w:sz w:val="20"/>
          <w:szCs w:val="20"/>
          <w:shd w:val="clear" w:color="auto" w:fill="FFFFFF"/>
        </w:rPr>
      </w:pPr>
      <w:r>
        <w:rPr>
          <w:rFonts w:ascii="Bookman Old Style" w:hAnsi="Bookman Old Style" w:cs="Times New Roman"/>
          <w:sz w:val="20"/>
          <w:szCs w:val="20"/>
          <w:shd w:val="clear" w:color="auto" w:fill="FFFFFF"/>
        </w:rPr>
        <w:t>(iv) To</w:t>
      </w:r>
      <w:r w:rsidR="00154E01" w:rsidRPr="00766B7D">
        <w:rPr>
          <w:rFonts w:ascii="Bookman Old Style" w:hAnsi="Bookman Old Style" w:cs="Times New Roman"/>
          <w:sz w:val="20"/>
          <w:szCs w:val="20"/>
          <w:shd w:val="clear" w:color="auto" w:fill="FFFFFF"/>
        </w:rPr>
        <w:t xml:space="preserve"> identify further research directions based on</w:t>
      </w:r>
      <w:r w:rsidR="00792EE7" w:rsidRPr="00766B7D">
        <w:rPr>
          <w:rFonts w:ascii="Bookman Old Style" w:hAnsi="Bookman Old Style" w:cs="Times New Roman"/>
          <w:sz w:val="20"/>
          <w:szCs w:val="20"/>
          <w:shd w:val="clear" w:color="auto" w:fill="FFFFFF"/>
        </w:rPr>
        <w:t xml:space="preserve"> the</w:t>
      </w:r>
      <w:r w:rsidR="00154E01" w:rsidRPr="00766B7D">
        <w:rPr>
          <w:rFonts w:ascii="Bookman Old Style" w:hAnsi="Bookman Old Style" w:cs="Times New Roman"/>
          <w:sz w:val="20"/>
          <w:szCs w:val="20"/>
          <w:shd w:val="clear" w:color="auto" w:fill="FFFFFF"/>
        </w:rPr>
        <w:t xml:space="preserve"> l</w:t>
      </w:r>
      <w:r w:rsidR="0072730B" w:rsidRPr="00766B7D">
        <w:rPr>
          <w:rFonts w:ascii="Bookman Old Style" w:hAnsi="Bookman Old Style" w:cs="Times New Roman"/>
          <w:sz w:val="20"/>
          <w:szCs w:val="20"/>
          <w:shd w:val="clear" w:color="auto" w:fill="FFFFFF"/>
        </w:rPr>
        <w:t xml:space="preserve">imitations of </w:t>
      </w:r>
      <w:r w:rsidR="008C0C4C">
        <w:rPr>
          <w:rFonts w:ascii="Bookman Old Style" w:hAnsi="Bookman Old Style" w:cs="Times New Roman"/>
          <w:sz w:val="20"/>
          <w:szCs w:val="20"/>
          <w:shd w:val="clear" w:color="auto" w:fill="FFFFFF"/>
        </w:rPr>
        <w:t>our</w:t>
      </w:r>
      <w:r w:rsidR="0072730B" w:rsidRPr="00766B7D">
        <w:rPr>
          <w:rFonts w:ascii="Bookman Old Style" w:hAnsi="Bookman Old Style" w:cs="Times New Roman"/>
          <w:sz w:val="20"/>
          <w:szCs w:val="20"/>
          <w:shd w:val="clear" w:color="auto" w:fill="FFFFFF"/>
        </w:rPr>
        <w:t xml:space="preserve"> study</w:t>
      </w:r>
      <w:r w:rsidR="00EB6C40" w:rsidRPr="00766B7D">
        <w:rPr>
          <w:rFonts w:ascii="Bookman Old Style" w:hAnsi="Bookman Old Style" w:cs="Times New Roman"/>
          <w:sz w:val="20"/>
          <w:szCs w:val="20"/>
          <w:shd w:val="clear" w:color="auto" w:fill="FFFFFF"/>
        </w:rPr>
        <w:t>.</w:t>
      </w:r>
    </w:p>
    <w:p w:rsidR="008E4EE7" w:rsidRPr="00766B7D" w:rsidRDefault="008E4EE7" w:rsidP="00EB065E">
      <w:pPr>
        <w:pStyle w:val="ListParagraph"/>
        <w:tabs>
          <w:tab w:val="left" w:pos="303"/>
          <w:tab w:val="left" w:pos="1440"/>
        </w:tabs>
        <w:spacing w:before="240" w:line="360" w:lineRule="auto"/>
        <w:ind w:left="0"/>
        <w:jc w:val="both"/>
        <w:rPr>
          <w:rFonts w:ascii="Bookman Old Style" w:hAnsi="Bookman Old Style" w:cs="Times New Roman"/>
          <w:sz w:val="20"/>
          <w:szCs w:val="20"/>
          <w:shd w:val="clear" w:color="auto" w:fill="FFFFFF"/>
        </w:rPr>
      </w:pPr>
    </w:p>
    <w:p w:rsidR="0019213F" w:rsidRPr="00766B7D" w:rsidRDefault="00154E01" w:rsidP="00EB065E">
      <w:pPr>
        <w:pStyle w:val="ListParagraph"/>
        <w:tabs>
          <w:tab w:val="left" w:pos="303"/>
          <w:tab w:val="left" w:pos="1440"/>
        </w:tabs>
        <w:spacing w:before="240" w:line="360" w:lineRule="auto"/>
        <w:ind w:left="0"/>
        <w:jc w:val="both"/>
        <w:rPr>
          <w:rFonts w:ascii="Bookman Old Style" w:hAnsi="Bookman Old Style" w:cs="Times New Roman"/>
          <w:sz w:val="20"/>
          <w:szCs w:val="20"/>
          <w:shd w:val="clear" w:color="auto" w:fill="FFFFFF"/>
        </w:rPr>
      </w:pPr>
      <w:r w:rsidRPr="00766B7D">
        <w:rPr>
          <w:rFonts w:ascii="Bookman Old Style" w:hAnsi="Bookman Old Style" w:cs="Times New Roman"/>
          <w:sz w:val="20"/>
          <w:szCs w:val="20"/>
          <w:shd w:val="clear" w:color="auto" w:fill="FFFFFF"/>
        </w:rPr>
        <w:t xml:space="preserve">The remainder of the article is organized as follows. In </w:t>
      </w:r>
      <w:r w:rsidR="004F5DF8" w:rsidRPr="00766B7D">
        <w:rPr>
          <w:rFonts w:ascii="Bookman Old Style" w:hAnsi="Bookman Old Style" w:cs="Times New Roman"/>
          <w:sz w:val="20"/>
          <w:szCs w:val="20"/>
          <w:shd w:val="clear" w:color="auto" w:fill="FFFFFF"/>
        </w:rPr>
        <w:t xml:space="preserve">the </w:t>
      </w:r>
      <w:r w:rsidRPr="00766B7D">
        <w:rPr>
          <w:rFonts w:ascii="Bookman Old Style" w:hAnsi="Bookman Old Style" w:cs="Times New Roman"/>
          <w:sz w:val="20"/>
          <w:szCs w:val="20"/>
          <w:shd w:val="clear" w:color="auto" w:fill="FFFFFF"/>
        </w:rPr>
        <w:t>second sect</w:t>
      </w:r>
      <w:r w:rsidR="00281326">
        <w:rPr>
          <w:rFonts w:ascii="Bookman Old Style" w:hAnsi="Bookman Old Style" w:cs="Times New Roman"/>
          <w:sz w:val="20"/>
          <w:szCs w:val="20"/>
          <w:shd w:val="clear" w:color="auto" w:fill="FFFFFF"/>
        </w:rPr>
        <w:t>ion we discuss our methodology</w:t>
      </w:r>
      <w:r w:rsidR="009132BB">
        <w:rPr>
          <w:rFonts w:ascii="Bookman Old Style" w:hAnsi="Bookman Old Style" w:cs="Times New Roman"/>
          <w:sz w:val="20"/>
          <w:szCs w:val="20"/>
          <w:shd w:val="clear" w:color="auto" w:fill="FFFFFF"/>
        </w:rPr>
        <w:t xml:space="preserve"> and </w:t>
      </w:r>
      <w:r w:rsidR="001B03CF">
        <w:rPr>
          <w:rFonts w:ascii="Bookman Old Style" w:hAnsi="Bookman Old Style" w:cs="Times New Roman"/>
          <w:sz w:val="20"/>
          <w:szCs w:val="20"/>
          <w:shd w:val="clear" w:color="auto" w:fill="FFFFFF"/>
        </w:rPr>
        <w:t>our</w:t>
      </w:r>
      <w:r w:rsidR="001B03CF" w:rsidRPr="00766B7D">
        <w:rPr>
          <w:rFonts w:ascii="Bookman Old Style" w:hAnsi="Bookman Old Style" w:cs="Times New Roman"/>
          <w:sz w:val="20"/>
          <w:szCs w:val="20"/>
          <w:shd w:val="clear" w:color="auto" w:fill="FFFFFF"/>
        </w:rPr>
        <w:t xml:space="preserve"> classification</w:t>
      </w:r>
      <w:r w:rsidR="00104D71" w:rsidRPr="00766B7D">
        <w:rPr>
          <w:rFonts w:ascii="Bookman Old Style" w:hAnsi="Bookman Old Style" w:cs="Times New Roman"/>
          <w:sz w:val="20"/>
          <w:szCs w:val="20"/>
          <w:shd w:val="clear" w:color="auto" w:fill="FFFFFF"/>
        </w:rPr>
        <w:t xml:space="preserve"> of literature</w:t>
      </w:r>
      <w:r w:rsidR="00281326">
        <w:rPr>
          <w:rFonts w:ascii="Bookman Old Style" w:hAnsi="Bookman Old Style" w:cs="Times New Roman"/>
          <w:sz w:val="20"/>
          <w:szCs w:val="20"/>
          <w:shd w:val="clear" w:color="auto" w:fill="FFFFFF"/>
        </w:rPr>
        <w:t xml:space="preserve"> and present our </w:t>
      </w:r>
      <w:r w:rsidR="00281326" w:rsidRPr="00766B7D">
        <w:rPr>
          <w:rFonts w:ascii="Bookman Old Style" w:hAnsi="Bookman Old Style" w:cs="Times New Roman"/>
          <w:sz w:val="20"/>
          <w:szCs w:val="20"/>
          <w:shd w:val="clear" w:color="auto" w:fill="FFFFFF"/>
        </w:rPr>
        <w:t>theoretical framework</w:t>
      </w:r>
      <w:r w:rsidR="003C51C2" w:rsidRPr="00766B7D">
        <w:rPr>
          <w:rFonts w:ascii="Bookman Old Style" w:hAnsi="Bookman Old Style" w:cs="Times New Roman"/>
          <w:sz w:val="20"/>
          <w:szCs w:val="20"/>
          <w:shd w:val="clear" w:color="auto" w:fill="FFFFFF"/>
        </w:rPr>
        <w:t>.</w:t>
      </w:r>
      <w:r w:rsidR="00281326">
        <w:rPr>
          <w:rFonts w:ascii="Bookman Old Style" w:hAnsi="Bookman Old Style" w:cs="Times New Roman"/>
          <w:sz w:val="20"/>
          <w:szCs w:val="20"/>
          <w:shd w:val="clear" w:color="auto" w:fill="FFFFFF"/>
        </w:rPr>
        <w:t xml:space="preserve"> Th</w:t>
      </w:r>
      <w:r w:rsidR="009132BB">
        <w:rPr>
          <w:rFonts w:ascii="Bookman Old Style" w:hAnsi="Bookman Old Style" w:cs="Times New Roman"/>
          <w:sz w:val="20"/>
          <w:szCs w:val="20"/>
          <w:shd w:val="clear" w:color="auto" w:fill="FFFFFF"/>
        </w:rPr>
        <w:t>e th</w:t>
      </w:r>
      <w:r w:rsidR="00281326">
        <w:rPr>
          <w:rFonts w:ascii="Bookman Old Style" w:hAnsi="Bookman Old Style" w:cs="Times New Roman"/>
          <w:sz w:val="20"/>
          <w:szCs w:val="20"/>
          <w:shd w:val="clear" w:color="auto" w:fill="FFFFFF"/>
        </w:rPr>
        <w:t xml:space="preserve">ird section is devoted to research discussions and </w:t>
      </w:r>
      <w:r w:rsidR="001B03CF" w:rsidRPr="00766B7D">
        <w:rPr>
          <w:rFonts w:ascii="Bookman Old Style" w:hAnsi="Bookman Old Style" w:cs="Times New Roman"/>
          <w:sz w:val="20"/>
          <w:szCs w:val="20"/>
          <w:shd w:val="clear" w:color="auto" w:fill="FFFFFF"/>
        </w:rPr>
        <w:t>finally we</w:t>
      </w:r>
      <w:r w:rsidR="003108C5" w:rsidRPr="00766B7D">
        <w:rPr>
          <w:rFonts w:ascii="Bookman Old Style" w:hAnsi="Bookman Old Style" w:cs="Times New Roman"/>
          <w:sz w:val="20"/>
          <w:szCs w:val="20"/>
          <w:shd w:val="clear" w:color="auto" w:fill="FFFFFF"/>
        </w:rPr>
        <w:t xml:space="preserve"> </w:t>
      </w:r>
      <w:r w:rsidR="00EB065E" w:rsidRPr="00766B7D">
        <w:rPr>
          <w:rFonts w:ascii="Bookman Old Style" w:hAnsi="Bookman Old Style" w:cs="Times New Roman"/>
          <w:sz w:val="20"/>
          <w:szCs w:val="20"/>
          <w:shd w:val="clear" w:color="auto" w:fill="FFFFFF"/>
        </w:rPr>
        <w:t xml:space="preserve">synthesize the findings of </w:t>
      </w:r>
      <w:r w:rsidR="003108C5" w:rsidRPr="00766B7D">
        <w:rPr>
          <w:rFonts w:ascii="Bookman Old Style" w:hAnsi="Bookman Old Style" w:cs="Times New Roman"/>
          <w:sz w:val="20"/>
          <w:szCs w:val="20"/>
          <w:shd w:val="clear" w:color="auto" w:fill="FFFFFF"/>
        </w:rPr>
        <w:t xml:space="preserve">the </w:t>
      </w:r>
      <w:r w:rsidR="00EB065E" w:rsidRPr="00766B7D">
        <w:rPr>
          <w:rFonts w:ascii="Bookman Old Style" w:hAnsi="Bookman Old Style" w:cs="Times New Roman"/>
          <w:sz w:val="20"/>
          <w:szCs w:val="20"/>
          <w:shd w:val="clear" w:color="auto" w:fill="FFFFFF"/>
        </w:rPr>
        <w:t>extensive literature review</w:t>
      </w:r>
      <w:r w:rsidR="00D36924" w:rsidRPr="00766B7D">
        <w:rPr>
          <w:rFonts w:ascii="Bookman Old Style" w:hAnsi="Bookman Old Style" w:cs="Times New Roman"/>
          <w:sz w:val="20"/>
          <w:szCs w:val="20"/>
          <w:shd w:val="clear" w:color="auto" w:fill="FFFFFF"/>
        </w:rPr>
        <w:t>, outline the</w:t>
      </w:r>
      <w:r w:rsidR="00EB065E" w:rsidRPr="00766B7D">
        <w:rPr>
          <w:rFonts w:ascii="Bookman Old Style" w:hAnsi="Bookman Old Style" w:cs="Times New Roman"/>
          <w:sz w:val="20"/>
          <w:szCs w:val="20"/>
          <w:shd w:val="clear" w:color="auto" w:fill="FFFFFF"/>
        </w:rPr>
        <w:t xml:space="preserve"> limitations</w:t>
      </w:r>
      <w:r w:rsidR="003108C5" w:rsidRPr="00766B7D">
        <w:rPr>
          <w:rFonts w:ascii="Bookman Old Style" w:hAnsi="Bookman Old Style" w:cs="Times New Roman"/>
          <w:sz w:val="20"/>
          <w:szCs w:val="20"/>
          <w:shd w:val="clear" w:color="auto" w:fill="FFFFFF"/>
        </w:rPr>
        <w:t xml:space="preserve"> of this work</w:t>
      </w:r>
      <w:r w:rsidR="00D36924" w:rsidRPr="00766B7D">
        <w:rPr>
          <w:rFonts w:ascii="Bookman Old Style" w:hAnsi="Bookman Old Style" w:cs="Times New Roman"/>
          <w:sz w:val="20"/>
          <w:szCs w:val="20"/>
          <w:shd w:val="clear" w:color="auto" w:fill="FFFFFF"/>
        </w:rPr>
        <w:t xml:space="preserve">, and </w:t>
      </w:r>
      <w:r w:rsidR="00EB065E" w:rsidRPr="00766B7D">
        <w:rPr>
          <w:rFonts w:ascii="Bookman Old Style" w:hAnsi="Bookman Old Style" w:cs="Times New Roman"/>
          <w:sz w:val="20"/>
          <w:szCs w:val="20"/>
          <w:shd w:val="clear" w:color="auto" w:fill="FFFFFF"/>
        </w:rPr>
        <w:t>offer extensive further research directions.</w:t>
      </w:r>
    </w:p>
    <w:p w:rsidR="00995261" w:rsidRPr="00766B7D" w:rsidRDefault="00995261" w:rsidP="0019213F">
      <w:pPr>
        <w:spacing w:after="200" w:line="276" w:lineRule="auto"/>
        <w:rPr>
          <w:rFonts w:ascii="Bookman Old Style" w:hAnsi="Bookman Old Style" w:cs="Times New Roman"/>
          <w:b/>
          <w:color w:val="222222"/>
          <w:sz w:val="24"/>
          <w:szCs w:val="24"/>
          <w:shd w:val="clear" w:color="auto" w:fill="FFFFFF"/>
        </w:rPr>
      </w:pPr>
    </w:p>
    <w:p w:rsidR="0058361C" w:rsidRPr="00766B7D" w:rsidRDefault="00995261" w:rsidP="0019213F">
      <w:pPr>
        <w:spacing w:after="200" w:line="276" w:lineRule="auto"/>
        <w:rPr>
          <w:rFonts w:ascii="Bookman Old Style" w:hAnsi="Bookman Old Style" w:cs="Times New Roman"/>
          <w:b/>
          <w:color w:val="222222"/>
          <w:sz w:val="24"/>
          <w:szCs w:val="24"/>
          <w:shd w:val="clear" w:color="auto" w:fill="FFFFFF"/>
        </w:rPr>
      </w:pPr>
      <w:r w:rsidRPr="00766B7D">
        <w:rPr>
          <w:rFonts w:ascii="Bookman Old Style" w:hAnsi="Bookman Old Style" w:cs="Times New Roman"/>
          <w:b/>
          <w:color w:val="222222"/>
          <w:sz w:val="24"/>
          <w:szCs w:val="24"/>
          <w:shd w:val="clear" w:color="auto" w:fill="FFFFFF"/>
        </w:rPr>
        <w:t>2. Research Methodology</w:t>
      </w:r>
    </w:p>
    <w:p w:rsidR="00FD4519" w:rsidRDefault="00876093">
      <w:pPr>
        <w:pStyle w:val="ListParagraph"/>
        <w:tabs>
          <w:tab w:val="left" w:pos="303"/>
          <w:tab w:val="left" w:pos="1440"/>
        </w:tabs>
        <w:spacing w:before="240" w:line="360" w:lineRule="auto"/>
        <w:ind w:left="0"/>
        <w:jc w:val="both"/>
        <w:rPr>
          <w:rFonts w:ascii="Bookman Old Style" w:hAnsi="Bookman Old Style" w:cs="Times New Roman"/>
          <w:sz w:val="20"/>
          <w:szCs w:val="20"/>
          <w:shd w:val="clear" w:color="auto" w:fill="FFFFFF"/>
        </w:rPr>
      </w:pPr>
      <w:r w:rsidRPr="00876093">
        <w:rPr>
          <w:rFonts w:ascii="Bookman Old Style" w:hAnsi="Bookman Old Style" w:cs="Times New Roman"/>
          <w:sz w:val="20"/>
          <w:szCs w:val="20"/>
          <w:shd w:val="clear" w:color="auto" w:fill="FFFFFF"/>
        </w:rPr>
        <w:t>In this section we discuss our research process. We firstly read the literature and identify different definitions of the SSC</w:t>
      </w:r>
      <w:r w:rsidR="00540300">
        <w:rPr>
          <w:rFonts w:ascii="Bookman Old Style" w:hAnsi="Bookman Old Style" w:cs="Times New Roman"/>
          <w:sz w:val="20"/>
          <w:szCs w:val="20"/>
          <w:shd w:val="clear" w:color="auto" w:fill="FFFFFF"/>
        </w:rPr>
        <w:t>M</w:t>
      </w:r>
      <w:r w:rsidRPr="00876093">
        <w:rPr>
          <w:rFonts w:ascii="Bookman Old Style" w:hAnsi="Bookman Old Style" w:cs="Times New Roman"/>
          <w:sz w:val="20"/>
          <w:szCs w:val="20"/>
          <w:shd w:val="clear" w:color="auto" w:fill="FFFFFF"/>
        </w:rPr>
        <w:t xml:space="preserve"> literature, which provided the motivation for the use of world-class SSCM (WCSSCM). We then identify enablers of SSCM, which have provided the basis for the classification of the literature and our proposed framework.  </w:t>
      </w:r>
    </w:p>
    <w:p w:rsidR="00FD4519" w:rsidRDefault="00FD4519">
      <w:pPr>
        <w:pStyle w:val="ListParagraph"/>
        <w:tabs>
          <w:tab w:val="left" w:pos="303"/>
          <w:tab w:val="left" w:pos="1440"/>
        </w:tabs>
        <w:spacing w:before="240" w:line="360" w:lineRule="auto"/>
        <w:ind w:left="0"/>
        <w:jc w:val="both"/>
        <w:rPr>
          <w:rFonts w:ascii="Bookman Old Style" w:hAnsi="Bookman Old Style" w:cs="Times New Roman"/>
          <w:sz w:val="20"/>
          <w:szCs w:val="20"/>
          <w:shd w:val="clear" w:color="auto" w:fill="FFFFFF"/>
        </w:rPr>
      </w:pPr>
    </w:p>
    <w:p w:rsidR="00FD4519" w:rsidRDefault="00FD4519">
      <w:pPr>
        <w:rPr>
          <w:rFonts w:ascii="Bookman Old Style" w:hAnsi="Bookman Old Style" w:cs="Times New Roman"/>
          <w:color w:val="222222"/>
          <w:sz w:val="20"/>
          <w:szCs w:val="20"/>
          <w:shd w:val="clear" w:color="auto" w:fill="FFFFFF"/>
        </w:rPr>
      </w:pPr>
    </w:p>
    <w:p w:rsidR="0020470D" w:rsidRPr="00766B7D" w:rsidRDefault="004B418F" w:rsidP="00BB2188">
      <w:pPr>
        <w:pStyle w:val="ListParagraph"/>
        <w:spacing w:after="120" w:line="360" w:lineRule="auto"/>
        <w:ind w:left="0"/>
        <w:jc w:val="both"/>
        <w:rPr>
          <w:rFonts w:ascii="Bookman Old Style" w:hAnsi="Bookman Old Style" w:cs="Times New Roman"/>
          <w:b/>
          <w:i/>
          <w:color w:val="222222"/>
          <w:sz w:val="20"/>
          <w:szCs w:val="20"/>
          <w:shd w:val="clear" w:color="auto" w:fill="FFFFFF"/>
        </w:rPr>
      </w:pPr>
      <w:r w:rsidRPr="00766B7D">
        <w:rPr>
          <w:rFonts w:ascii="Bookman Old Style" w:hAnsi="Bookman Old Style" w:cs="Times New Roman"/>
          <w:b/>
          <w:i/>
          <w:color w:val="222222"/>
          <w:sz w:val="20"/>
          <w:szCs w:val="20"/>
          <w:shd w:val="clear" w:color="auto" w:fill="FFFFFF"/>
        </w:rPr>
        <w:lastRenderedPageBreak/>
        <w:t xml:space="preserve">2.1 </w:t>
      </w:r>
      <w:r w:rsidR="0020470D" w:rsidRPr="00766B7D">
        <w:rPr>
          <w:rFonts w:ascii="Bookman Old Style" w:hAnsi="Bookman Old Style" w:cs="Times New Roman"/>
          <w:b/>
          <w:i/>
          <w:color w:val="222222"/>
          <w:sz w:val="20"/>
          <w:szCs w:val="20"/>
          <w:shd w:val="clear" w:color="auto" w:fill="FFFFFF"/>
        </w:rPr>
        <w:t>Identification of literature</w:t>
      </w:r>
    </w:p>
    <w:p w:rsidR="00F432E2" w:rsidRPr="00766B7D" w:rsidRDefault="00F432E2" w:rsidP="00FF10DB">
      <w:pPr>
        <w:pStyle w:val="ListParagraph"/>
        <w:spacing w:line="360" w:lineRule="auto"/>
        <w:ind w:left="0"/>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We have undertaken </w:t>
      </w:r>
      <w:r w:rsidR="00362900" w:rsidRPr="00766B7D">
        <w:rPr>
          <w:rFonts w:ascii="Bookman Old Style" w:hAnsi="Bookman Old Style" w:cs="Times New Roman"/>
          <w:color w:val="222222"/>
          <w:sz w:val="20"/>
          <w:szCs w:val="20"/>
          <w:shd w:val="clear" w:color="auto" w:fill="FFFFFF"/>
        </w:rPr>
        <w:t xml:space="preserve">a critical </w:t>
      </w:r>
      <w:r w:rsidR="003108C5" w:rsidRPr="00766B7D">
        <w:rPr>
          <w:rFonts w:ascii="Bookman Old Style" w:hAnsi="Bookman Old Style" w:cs="Times New Roman"/>
          <w:color w:val="222222"/>
          <w:sz w:val="20"/>
          <w:szCs w:val="20"/>
          <w:shd w:val="clear" w:color="auto" w:fill="FFFFFF"/>
        </w:rPr>
        <w:t xml:space="preserve">review of the </w:t>
      </w:r>
      <w:r w:rsidRPr="00766B7D">
        <w:rPr>
          <w:rFonts w:ascii="Bookman Old Style" w:hAnsi="Bookman Old Style" w:cs="Times New Roman"/>
          <w:color w:val="222222"/>
          <w:sz w:val="20"/>
          <w:szCs w:val="20"/>
          <w:shd w:val="clear" w:color="auto" w:fill="FFFFFF"/>
        </w:rPr>
        <w:t xml:space="preserve">literature published in reputable journals indexed in </w:t>
      </w:r>
      <w:r w:rsidR="007D48E8" w:rsidRPr="00766B7D">
        <w:rPr>
          <w:rFonts w:ascii="Bookman Old Style" w:hAnsi="Bookman Old Style" w:cs="Times New Roman"/>
          <w:color w:val="222222"/>
          <w:sz w:val="20"/>
          <w:szCs w:val="20"/>
          <w:shd w:val="clear" w:color="auto" w:fill="FFFFFF"/>
        </w:rPr>
        <w:t>the ‘</w:t>
      </w:r>
      <w:r w:rsidR="003108C5" w:rsidRPr="00766B7D">
        <w:rPr>
          <w:rFonts w:ascii="Bookman Old Style" w:hAnsi="Bookman Old Style" w:cs="Times New Roman"/>
          <w:color w:val="222222"/>
          <w:sz w:val="20"/>
          <w:szCs w:val="20"/>
          <w:shd w:val="clear" w:color="auto" w:fill="FFFFFF"/>
        </w:rPr>
        <w:t>W</w:t>
      </w:r>
      <w:r w:rsidRPr="00766B7D">
        <w:rPr>
          <w:rFonts w:ascii="Bookman Old Style" w:hAnsi="Bookman Old Style" w:cs="Times New Roman"/>
          <w:color w:val="222222"/>
          <w:sz w:val="20"/>
          <w:szCs w:val="20"/>
          <w:shd w:val="clear" w:color="auto" w:fill="FFFFFF"/>
        </w:rPr>
        <w:t xml:space="preserve">eb of </w:t>
      </w:r>
      <w:r w:rsidR="003108C5" w:rsidRPr="00766B7D">
        <w:rPr>
          <w:rFonts w:ascii="Bookman Old Style" w:hAnsi="Bookman Old Style" w:cs="Times New Roman"/>
          <w:color w:val="222222"/>
          <w:sz w:val="20"/>
          <w:szCs w:val="20"/>
          <w:shd w:val="clear" w:color="auto" w:fill="FFFFFF"/>
        </w:rPr>
        <w:t>S</w:t>
      </w:r>
      <w:r w:rsidRPr="00766B7D">
        <w:rPr>
          <w:rFonts w:ascii="Bookman Old Style" w:hAnsi="Bookman Old Style" w:cs="Times New Roman"/>
          <w:color w:val="222222"/>
          <w:sz w:val="20"/>
          <w:szCs w:val="20"/>
          <w:shd w:val="clear" w:color="auto" w:fill="FFFFFF"/>
        </w:rPr>
        <w:t>cience</w:t>
      </w:r>
      <w:r w:rsidR="007D48E8" w:rsidRPr="00766B7D">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w:t>
      </w:r>
      <w:r w:rsidR="003108C5" w:rsidRPr="00766B7D">
        <w:rPr>
          <w:rFonts w:ascii="Bookman Old Style" w:hAnsi="Bookman Old Style" w:cs="Times New Roman"/>
          <w:color w:val="222222"/>
          <w:sz w:val="20"/>
          <w:szCs w:val="20"/>
          <w:shd w:val="clear" w:color="auto" w:fill="FFFFFF"/>
        </w:rPr>
        <w:t xml:space="preserve">using both the </w:t>
      </w:r>
      <w:r w:rsidRPr="00766B7D">
        <w:rPr>
          <w:rFonts w:ascii="Bookman Old Style" w:hAnsi="Bookman Old Style" w:cs="Times New Roman"/>
          <w:color w:val="222222"/>
          <w:sz w:val="20"/>
          <w:szCs w:val="20"/>
          <w:shd w:val="clear" w:color="auto" w:fill="FFFFFF"/>
        </w:rPr>
        <w:t xml:space="preserve">Science </w:t>
      </w:r>
      <w:r w:rsidR="003108C5" w:rsidRPr="00766B7D">
        <w:rPr>
          <w:rFonts w:ascii="Bookman Old Style" w:hAnsi="Bookman Old Style" w:cs="Times New Roman"/>
          <w:color w:val="222222"/>
          <w:sz w:val="20"/>
          <w:szCs w:val="20"/>
          <w:shd w:val="clear" w:color="auto" w:fill="FFFFFF"/>
        </w:rPr>
        <w:t>C</w:t>
      </w:r>
      <w:r w:rsidRPr="00766B7D">
        <w:rPr>
          <w:rFonts w:ascii="Bookman Old Style" w:hAnsi="Bookman Old Style" w:cs="Times New Roman"/>
          <w:color w:val="222222"/>
          <w:sz w:val="20"/>
          <w:szCs w:val="20"/>
          <w:shd w:val="clear" w:color="auto" w:fill="FFFFFF"/>
        </w:rPr>
        <w:t xml:space="preserve">itation </w:t>
      </w:r>
      <w:r w:rsidR="003108C5" w:rsidRPr="00766B7D">
        <w:rPr>
          <w:rFonts w:ascii="Bookman Old Style" w:hAnsi="Bookman Old Style" w:cs="Times New Roman"/>
          <w:color w:val="222222"/>
          <w:sz w:val="20"/>
          <w:szCs w:val="20"/>
          <w:shd w:val="clear" w:color="auto" w:fill="FFFFFF"/>
        </w:rPr>
        <w:t>I</w:t>
      </w:r>
      <w:r w:rsidRPr="00766B7D">
        <w:rPr>
          <w:rFonts w:ascii="Bookman Old Style" w:hAnsi="Bookman Old Style" w:cs="Times New Roman"/>
          <w:color w:val="222222"/>
          <w:sz w:val="20"/>
          <w:szCs w:val="20"/>
          <w:shd w:val="clear" w:color="auto" w:fill="FFFFFF"/>
        </w:rPr>
        <w:t>ndex</w:t>
      </w:r>
      <w:r w:rsidR="003108C5" w:rsidRPr="00766B7D">
        <w:rPr>
          <w:rFonts w:ascii="Bookman Old Style" w:hAnsi="Bookman Old Style" w:cs="Times New Roman"/>
          <w:color w:val="222222"/>
          <w:sz w:val="20"/>
          <w:szCs w:val="20"/>
          <w:shd w:val="clear" w:color="auto" w:fill="FFFFFF"/>
        </w:rPr>
        <w:t xml:space="preserve"> and the </w:t>
      </w:r>
      <w:r w:rsidRPr="00766B7D">
        <w:rPr>
          <w:rFonts w:ascii="Bookman Old Style" w:hAnsi="Bookman Old Style" w:cs="Times New Roman"/>
          <w:color w:val="222222"/>
          <w:sz w:val="20"/>
          <w:szCs w:val="20"/>
          <w:shd w:val="clear" w:color="auto" w:fill="FFFFFF"/>
        </w:rPr>
        <w:t xml:space="preserve">Social </w:t>
      </w:r>
      <w:r w:rsidR="003108C5" w:rsidRPr="00766B7D">
        <w:rPr>
          <w:rFonts w:ascii="Bookman Old Style" w:hAnsi="Bookman Old Style" w:cs="Times New Roman"/>
          <w:color w:val="222222"/>
          <w:sz w:val="20"/>
          <w:szCs w:val="20"/>
          <w:shd w:val="clear" w:color="auto" w:fill="FFFFFF"/>
        </w:rPr>
        <w:t>S</w:t>
      </w:r>
      <w:r w:rsidRPr="00766B7D">
        <w:rPr>
          <w:rFonts w:ascii="Bookman Old Style" w:hAnsi="Bookman Old Style" w:cs="Times New Roman"/>
          <w:color w:val="222222"/>
          <w:sz w:val="20"/>
          <w:szCs w:val="20"/>
          <w:shd w:val="clear" w:color="auto" w:fill="FFFFFF"/>
        </w:rPr>
        <w:t xml:space="preserve">cience </w:t>
      </w:r>
      <w:r w:rsidR="003108C5" w:rsidRPr="00766B7D">
        <w:rPr>
          <w:rFonts w:ascii="Bookman Old Style" w:hAnsi="Bookman Old Style" w:cs="Times New Roman"/>
          <w:color w:val="222222"/>
          <w:sz w:val="20"/>
          <w:szCs w:val="20"/>
          <w:shd w:val="clear" w:color="auto" w:fill="FFFFFF"/>
        </w:rPr>
        <w:t>C</w:t>
      </w:r>
      <w:r w:rsidRPr="00766B7D">
        <w:rPr>
          <w:rFonts w:ascii="Bookman Old Style" w:hAnsi="Bookman Old Style" w:cs="Times New Roman"/>
          <w:color w:val="222222"/>
          <w:sz w:val="20"/>
          <w:szCs w:val="20"/>
          <w:shd w:val="clear" w:color="auto" w:fill="FFFFFF"/>
        </w:rPr>
        <w:t xml:space="preserve">itation </w:t>
      </w:r>
      <w:r w:rsidR="003108C5" w:rsidRPr="00766B7D">
        <w:rPr>
          <w:rFonts w:ascii="Bookman Old Style" w:hAnsi="Bookman Old Style" w:cs="Times New Roman"/>
          <w:color w:val="222222"/>
          <w:sz w:val="20"/>
          <w:szCs w:val="20"/>
          <w:shd w:val="clear" w:color="auto" w:fill="FFFFFF"/>
        </w:rPr>
        <w:t>I</w:t>
      </w:r>
      <w:r w:rsidRPr="00766B7D">
        <w:rPr>
          <w:rFonts w:ascii="Bookman Old Style" w:hAnsi="Bookman Old Style" w:cs="Times New Roman"/>
          <w:color w:val="222222"/>
          <w:sz w:val="20"/>
          <w:szCs w:val="20"/>
          <w:shd w:val="clear" w:color="auto" w:fill="FFFFFF"/>
        </w:rPr>
        <w:t xml:space="preserve">ndex) and </w:t>
      </w:r>
      <w:r w:rsidR="003436A2" w:rsidRPr="00766B7D">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Scopus</w:t>
      </w:r>
      <w:r w:rsidR="003436A2" w:rsidRPr="00766B7D">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w:t>
      </w:r>
      <w:r w:rsidR="009F6BB0" w:rsidRPr="00766B7D">
        <w:rPr>
          <w:rFonts w:ascii="Bookman Old Style" w:hAnsi="Bookman Old Style" w:cs="Times New Roman"/>
          <w:color w:val="222222"/>
          <w:sz w:val="20"/>
          <w:szCs w:val="20"/>
          <w:shd w:val="clear" w:color="auto" w:fill="FFFFFF"/>
        </w:rPr>
        <w:t>We used the keywords: ‘</w:t>
      </w:r>
      <w:r w:rsidR="00D307A9" w:rsidRPr="00766B7D">
        <w:rPr>
          <w:rFonts w:ascii="Bookman Old Style" w:hAnsi="Bookman Old Style" w:cs="Times New Roman"/>
          <w:color w:val="222222"/>
          <w:sz w:val="20"/>
          <w:szCs w:val="20"/>
          <w:shd w:val="clear" w:color="auto" w:fill="FFFFFF"/>
        </w:rPr>
        <w:t>sustainability</w:t>
      </w:r>
      <w:r w:rsidR="009F6BB0" w:rsidRPr="00766B7D">
        <w:rPr>
          <w:rFonts w:ascii="Bookman Old Style" w:hAnsi="Bookman Old Style" w:cs="Times New Roman"/>
          <w:color w:val="222222"/>
          <w:sz w:val="20"/>
          <w:szCs w:val="20"/>
          <w:shd w:val="clear" w:color="auto" w:fill="FFFFFF"/>
        </w:rPr>
        <w:t>’,</w:t>
      </w:r>
      <w:r w:rsidR="007A4706">
        <w:rPr>
          <w:rFonts w:ascii="Bookman Old Style" w:hAnsi="Bookman Old Style" w:cs="Times New Roman"/>
          <w:color w:val="222222"/>
          <w:sz w:val="20"/>
          <w:szCs w:val="20"/>
          <w:shd w:val="clear" w:color="auto" w:fill="FFFFFF"/>
        </w:rPr>
        <w:t xml:space="preserve"> ‘social sustainability’</w:t>
      </w:r>
      <w:r w:rsidR="009F6BB0" w:rsidRPr="00766B7D">
        <w:rPr>
          <w:rFonts w:ascii="Bookman Old Style" w:hAnsi="Bookman Old Style" w:cs="Times New Roman"/>
          <w:color w:val="222222"/>
          <w:sz w:val="20"/>
          <w:szCs w:val="20"/>
          <w:shd w:val="clear" w:color="auto" w:fill="FFFFFF"/>
        </w:rPr>
        <w:t xml:space="preserve"> ‘</w:t>
      </w:r>
      <w:r w:rsidR="00D307A9" w:rsidRPr="00766B7D">
        <w:rPr>
          <w:rFonts w:ascii="Bookman Old Style" w:hAnsi="Bookman Old Style" w:cs="Times New Roman"/>
          <w:color w:val="222222"/>
          <w:sz w:val="20"/>
          <w:szCs w:val="20"/>
          <w:shd w:val="clear" w:color="auto" w:fill="FFFFFF"/>
        </w:rPr>
        <w:t>supply chain’</w:t>
      </w:r>
      <w:r w:rsidR="009F6BB0" w:rsidRPr="00766B7D">
        <w:rPr>
          <w:rFonts w:ascii="Bookman Old Style" w:hAnsi="Bookman Old Style" w:cs="Times New Roman"/>
          <w:color w:val="222222"/>
          <w:sz w:val="20"/>
          <w:szCs w:val="20"/>
          <w:shd w:val="clear" w:color="auto" w:fill="FFFFFF"/>
        </w:rPr>
        <w:t xml:space="preserve">, </w:t>
      </w:r>
      <w:r w:rsidR="00B61B96" w:rsidRPr="00766B7D">
        <w:rPr>
          <w:rFonts w:ascii="Bookman Old Style" w:hAnsi="Bookman Old Style" w:cs="Times New Roman"/>
          <w:color w:val="222222"/>
          <w:sz w:val="20"/>
          <w:szCs w:val="20"/>
          <w:shd w:val="clear" w:color="auto" w:fill="FFFFFF"/>
        </w:rPr>
        <w:t>‘definition’, ‘enabler’</w:t>
      </w:r>
      <w:r w:rsidR="00844497" w:rsidRPr="00766B7D">
        <w:rPr>
          <w:rFonts w:ascii="Bookman Old Style" w:hAnsi="Bookman Old Style" w:cs="Times New Roman"/>
          <w:color w:val="222222"/>
          <w:sz w:val="20"/>
          <w:szCs w:val="20"/>
          <w:shd w:val="clear" w:color="auto" w:fill="FFFFFF"/>
        </w:rPr>
        <w:t xml:space="preserve">, ‘measure’, </w:t>
      </w:r>
      <w:r w:rsidR="00DD05C0" w:rsidRPr="00766B7D">
        <w:rPr>
          <w:rFonts w:ascii="Bookman Old Style" w:hAnsi="Bookman Old Style" w:cs="Times New Roman"/>
          <w:color w:val="222222"/>
          <w:sz w:val="20"/>
          <w:szCs w:val="20"/>
          <w:shd w:val="clear" w:color="auto" w:fill="FFFFFF"/>
        </w:rPr>
        <w:t xml:space="preserve">and </w:t>
      </w:r>
      <w:r w:rsidR="00844497" w:rsidRPr="00766B7D">
        <w:rPr>
          <w:rFonts w:ascii="Bookman Old Style" w:hAnsi="Bookman Old Style" w:cs="Times New Roman"/>
          <w:color w:val="222222"/>
          <w:sz w:val="20"/>
          <w:szCs w:val="20"/>
          <w:shd w:val="clear" w:color="auto" w:fill="FFFFFF"/>
        </w:rPr>
        <w:t>‘technique’</w:t>
      </w:r>
      <w:r w:rsidR="00DD05C0" w:rsidRPr="00766B7D">
        <w:rPr>
          <w:rFonts w:ascii="Bookman Old Style" w:hAnsi="Bookman Old Style" w:cs="Times New Roman"/>
          <w:color w:val="222222"/>
          <w:sz w:val="20"/>
          <w:szCs w:val="20"/>
          <w:shd w:val="clear" w:color="auto" w:fill="FFFFFF"/>
        </w:rPr>
        <w:t xml:space="preserve">. </w:t>
      </w:r>
      <w:r w:rsidR="00282B02">
        <w:rPr>
          <w:rFonts w:ascii="Bookman Old Style" w:hAnsi="Bookman Old Style" w:cs="Times New Roman"/>
          <w:color w:val="222222"/>
          <w:sz w:val="20"/>
          <w:szCs w:val="20"/>
          <w:shd w:val="clear" w:color="auto" w:fill="FFFFFF"/>
        </w:rPr>
        <w:t>W</w:t>
      </w:r>
      <w:r w:rsidR="00255E58">
        <w:rPr>
          <w:rFonts w:ascii="Bookman Old Style" w:hAnsi="Bookman Old Style" w:cs="Times New Roman"/>
          <w:color w:val="222222"/>
          <w:sz w:val="20"/>
          <w:szCs w:val="20"/>
          <w:shd w:val="clear" w:color="auto" w:fill="FFFFFF"/>
        </w:rPr>
        <w:t>e reviewed</w:t>
      </w:r>
      <w:r w:rsidR="003108C5" w:rsidRPr="00766B7D">
        <w:rPr>
          <w:rFonts w:ascii="Bookman Old Style" w:hAnsi="Bookman Old Style" w:cs="Times New Roman"/>
          <w:color w:val="222222"/>
          <w:sz w:val="20"/>
          <w:szCs w:val="20"/>
          <w:shd w:val="clear" w:color="auto" w:fill="FFFFFF"/>
        </w:rPr>
        <w:t xml:space="preserve"> each</w:t>
      </w:r>
      <w:r w:rsidR="00326FB4" w:rsidRPr="00766B7D">
        <w:rPr>
          <w:rFonts w:ascii="Bookman Old Style" w:hAnsi="Bookman Old Style" w:cs="Times New Roman"/>
          <w:color w:val="222222"/>
          <w:sz w:val="20"/>
          <w:szCs w:val="20"/>
          <w:shd w:val="clear" w:color="auto" w:fill="FFFFFF"/>
        </w:rPr>
        <w:t xml:space="preserve"> of the papers</w:t>
      </w:r>
      <w:r w:rsidR="003108C5" w:rsidRPr="00766B7D">
        <w:rPr>
          <w:rFonts w:ascii="Bookman Old Style" w:hAnsi="Bookman Old Style" w:cs="Times New Roman"/>
          <w:color w:val="222222"/>
          <w:sz w:val="20"/>
          <w:szCs w:val="20"/>
          <w:shd w:val="clear" w:color="auto" w:fill="FFFFFF"/>
        </w:rPr>
        <w:t xml:space="preserve"> for relevance to the topic area</w:t>
      </w:r>
      <w:r w:rsidR="00326FB4" w:rsidRPr="00766B7D">
        <w:rPr>
          <w:rFonts w:ascii="Bookman Old Style" w:hAnsi="Bookman Old Style" w:cs="Times New Roman"/>
          <w:color w:val="222222"/>
          <w:sz w:val="20"/>
          <w:szCs w:val="20"/>
          <w:shd w:val="clear" w:color="auto" w:fill="FFFFFF"/>
        </w:rPr>
        <w:t xml:space="preserve">. </w:t>
      </w:r>
      <w:r w:rsidR="00282B02">
        <w:rPr>
          <w:rFonts w:ascii="Bookman Old Style" w:hAnsi="Bookman Old Style" w:cs="Times New Roman"/>
          <w:color w:val="222222"/>
          <w:sz w:val="20"/>
          <w:szCs w:val="20"/>
          <w:shd w:val="clear" w:color="auto" w:fill="FFFFFF"/>
        </w:rPr>
        <w:t xml:space="preserve">Following Gunasekaran </w:t>
      </w:r>
      <w:r w:rsidR="008F427C" w:rsidRPr="008F427C">
        <w:rPr>
          <w:rFonts w:ascii="Bookman Old Style" w:hAnsi="Bookman Old Style" w:cs="Times New Roman"/>
          <w:i/>
          <w:color w:val="222222"/>
          <w:sz w:val="20"/>
          <w:szCs w:val="20"/>
          <w:shd w:val="clear" w:color="auto" w:fill="FFFFFF"/>
        </w:rPr>
        <w:t>et al.</w:t>
      </w:r>
      <w:r w:rsidR="00282B02">
        <w:rPr>
          <w:rFonts w:ascii="Bookman Old Style" w:hAnsi="Bookman Old Style" w:cs="Times New Roman"/>
          <w:color w:val="222222"/>
          <w:sz w:val="20"/>
          <w:szCs w:val="20"/>
          <w:shd w:val="clear" w:color="auto" w:fill="FFFFFF"/>
        </w:rPr>
        <w:t xml:space="preserve"> (2015), i</w:t>
      </w:r>
      <w:r w:rsidR="00326FB4" w:rsidRPr="00766B7D">
        <w:rPr>
          <w:rFonts w:ascii="Bookman Old Style" w:hAnsi="Bookman Old Style" w:cs="Times New Roman"/>
          <w:color w:val="222222"/>
          <w:sz w:val="20"/>
          <w:szCs w:val="20"/>
          <w:shd w:val="clear" w:color="auto" w:fill="FFFFFF"/>
        </w:rPr>
        <w:t>f there were disagreements regarding the inclusion of particular articles, the co-authors discuss</w:t>
      </w:r>
      <w:r w:rsidR="003108C5" w:rsidRPr="00766B7D">
        <w:rPr>
          <w:rFonts w:ascii="Bookman Old Style" w:hAnsi="Bookman Old Style" w:cs="Times New Roman"/>
          <w:color w:val="222222"/>
          <w:sz w:val="20"/>
          <w:szCs w:val="20"/>
          <w:shd w:val="clear" w:color="auto" w:fill="FFFFFF"/>
        </w:rPr>
        <w:t>ed</w:t>
      </w:r>
      <w:r w:rsidR="00326FB4" w:rsidRPr="00766B7D">
        <w:rPr>
          <w:rFonts w:ascii="Bookman Old Style" w:hAnsi="Bookman Old Style" w:cs="Times New Roman"/>
          <w:color w:val="222222"/>
          <w:sz w:val="20"/>
          <w:szCs w:val="20"/>
          <w:shd w:val="clear" w:color="auto" w:fill="FFFFFF"/>
        </w:rPr>
        <w:t xml:space="preserve"> until agreement was reached.</w:t>
      </w:r>
      <w:r w:rsidR="005137B0" w:rsidRPr="00766B7D">
        <w:rPr>
          <w:rFonts w:ascii="Bookman Old Style" w:hAnsi="Bookman Old Style" w:cs="Times New Roman"/>
          <w:color w:val="222222"/>
          <w:sz w:val="20"/>
          <w:szCs w:val="20"/>
          <w:shd w:val="clear" w:color="auto" w:fill="FFFFFF"/>
        </w:rPr>
        <w:t xml:space="preserve"> Since many of the papers take different viewpoints and look at different aspects, </w:t>
      </w:r>
      <w:r w:rsidR="002224D2" w:rsidRPr="00766B7D">
        <w:rPr>
          <w:rFonts w:ascii="Bookman Old Style" w:hAnsi="Bookman Old Style" w:cs="Times New Roman"/>
          <w:color w:val="222222"/>
          <w:sz w:val="20"/>
          <w:szCs w:val="20"/>
          <w:shd w:val="clear" w:color="auto" w:fill="FFFFFF"/>
        </w:rPr>
        <w:t>there is an immense scope for advancement</w:t>
      </w:r>
      <w:r w:rsidR="005137B0" w:rsidRPr="00766B7D">
        <w:rPr>
          <w:rFonts w:ascii="Bookman Old Style" w:hAnsi="Bookman Old Style" w:cs="Times New Roman"/>
          <w:color w:val="222222"/>
          <w:sz w:val="20"/>
          <w:szCs w:val="20"/>
          <w:shd w:val="clear" w:color="auto" w:fill="FFFFFF"/>
        </w:rPr>
        <w:t xml:space="preserve"> by unifying the field.</w:t>
      </w:r>
    </w:p>
    <w:p w:rsidR="002224D2" w:rsidRDefault="002224D2" w:rsidP="00F432E2">
      <w:pPr>
        <w:tabs>
          <w:tab w:val="left" w:pos="3686"/>
        </w:tabs>
        <w:spacing w:line="360" w:lineRule="auto"/>
        <w:jc w:val="both"/>
        <w:rPr>
          <w:rFonts w:ascii="Bookman Old Style" w:hAnsi="Bookman Old Style" w:cs="Times New Roman"/>
          <w:b/>
          <w:i/>
          <w:color w:val="222222"/>
          <w:sz w:val="20"/>
          <w:szCs w:val="20"/>
          <w:shd w:val="clear" w:color="auto" w:fill="FFFFFF"/>
        </w:rPr>
      </w:pPr>
    </w:p>
    <w:p w:rsidR="002224D2" w:rsidRPr="00766B7D" w:rsidRDefault="004B418F" w:rsidP="00F432E2">
      <w:pPr>
        <w:tabs>
          <w:tab w:val="left" w:pos="3686"/>
        </w:tabs>
        <w:spacing w:line="360" w:lineRule="auto"/>
        <w:jc w:val="both"/>
        <w:rPr>
          <w:rFonts w:ascii="Bookman Old Style" w:hAnsi="Bookman Old Style" w:cs="Times New Roman"/>
          <w:b/>
          <w:i/>
          <w:color w:val="222222"/>
          <w:sz w:val="20"/>
          <w:szCs w:val="20"/>
          <w:shd w:val="clear" w:color="auto" w:fill="FFFFFF"/>
        </w:rPr>
      </w:pPr>
      <w:r w:rsidRPr="00766B7D">
        <w:rPr>
          <w:rFonts w:ascii="Bookman Old Style" w:hAnsi="Bookman Old Style" w:cs="Times New Roman"/>
          <w:b/>
          <w:i/>
          <w:color w:val="222222"/>
          <w:sz w:val="20"/>
          <w:szCs w:val="20"/>
          <w:shd w:val="clear" w:color="auto" w:fill="FFFFFF"/>
        </w:rPr>
        <w:t xml:space="preserve">2.2 </w:t>
      </w:r>
      <w:r w:rsidR="002224D2" w:rsidRPr="00766B7D">
        <w:rPr>
          <w:rFonts w:ascii="Bookman Old Style" w:hAnsi="Bookman Old Style" w:cs="Times New Roman"/>
          <w:b/>
          <w:i/>
          <w:color w:val="222222"/>
          <w:sz w:val="20"/>
          <w:szCs w:val="20"/>
          <w:shd w:val="clear" w:color="auto" w:fill="FFFFFF"/>
        </w:rPr>
        <w:t xml:space="preserve">In-depth analysis of definitions of SSCM based </w:t>
      </w:r>
      <w:r w:rsidR="008671FE" w:rsidRPr="00766B7D">
        <w:rPr>
          <w:rFonts w:ascii="Bookman Old Style" w:hAnsi="Bookman Old Style" w:cs="Times New Roman"/>
          <w:b/>
          <w:i/>
          <w:color w:val="222222"/>
          <w:sz w:val="20"/>
          <w:szCs w:val="20"/>
          <w:shd w:val="clear" w:color="auto" w:fill="FFFFFF"/>
        </w:rPr>
        <w:t>on</w:t>
      </w:r>
      <w:r w:rsidR="002224D2" w:rsidRPr="00766B7D">
        <w:rPr>
          <w:rFonts w:ascii="Bookman Old Style" w:hAnsi="Bookman Old Style" w:cs="Times New Roman"/>
          <w:b/>
          <w:i/>
          <w:color w:val="222222"/>
          <w:sz w:val="20"/>
          <w:szCs w:val="20"/>
          <w:shd w:val="clear" w:color="auto" w:fill="FFFFFF"/>
        </w:rPr>
        <w:t xml:space="preserve"> literature</w:t>
      </w:r>
    </w:p>
    <w:p w:rsidR="00F432E2" w:rsidRPr="00766B7D" w:rsidRDefault="004C1720" w:rsidP="006D4DE0">
      <w:pPr>
        <w:tabs>
          <w:tab w:val="left" w:pos="3686"/>
        </w:tabs>
        <w:spacing w:line="360" w:lineRule="auto"/>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In </w:t>
      </w:r>
      <w:r w:rsidR="00841629">
        <w:rPr>
          <w:rFonts w:ascii="Bookman Old Style" w:hAnsi="Bookman Old Style" w:cs="Times New Roman"/>
          <w:color w:val="222222"/>
          <w:sz w:val="20"/>
          <w:szCs w:val="20"/>
          <w:shd w:val="clear" w:color="auto" w:fill="FFFFFF"/>
        </w:rPr>
        <w:t xml:space="preserve">the </w:t>
      </w:r>
      <w:r w:rsidRPr="00766B7D">
        <w:rPr>
          <w:rFonts w:ascii="Bookman Old Style" w:hAnsi="Bookman Old Style" w:cs="Times New Roman"/>
          <w:color w:val="222222"/>
          <w:sz w:val="20"/>
          <w:szCs w:val="20"/>
          <w:shd w:val="clear" w:color="auto" w:fill="FFFFFF"/>
        </w:rPr>
        <w:t xml:space="preserve">past there were several attempts </w:t>
      </w:r>
      <w:r w:rsidR="00410484" w:rsidRPr="00766B7D">
        <w:rPr>
          <w:rFonts w:ascii="Bookman Old Style" w:hAnsi="Bookman Old Style" w:cs="Times New Roman"/>
          <w:color w:val="222222"/>
          <w:sz w:val="20"/>
          <w:szCs w:val="20"/>
          <w:shd w:val="clear" w:color="auto" w:fill="FFFFFF"/>
        </w:rPr>
        <w:t>to outline list</w:t>
      </w:r>
      <w:r w:rsidR="00281B0B" w:rsidRPr="00766B7D">
        <w:rPr>
          <w:rFonts w:ascii="Bookman Old Style" w:hAnsi="Bookman Old Style" w:cs="Times New Roman"/>
          <w:color w:val="222222"/>
          <w:sz w:val="20"/>
          <w:szCs w:val="20"/>
          <w:shd w:val="clear" w:color="auto" w:fill="FFFFFF"/>
        </w:rPr>
        <w:t>s</w:t>
      </w:r>
      <w:r w:rsidR="00410484" w:rsidRPr="00766B7D">
        <w:rPr>
          <w:rFonts w:ascii="Bookman Old Style" w:hAnsi="Bookman Old Style" w:cs="Times New Roman"/>
          <w:color w:val="222222"/>
          <w:sz w:val="20"/>
          <w:szCs w:val="20"/>
          <w:shd w:val="clear" w:color="auto" w:fill="FFFFFF"/>
        </w:rPr>
        <w:t xml:space="preserve"> of </w:t>
      </w:r>
      <w:r w:rsidR="00BA0876" w:rsidRPr="00766B7D">
        <w:rPr>
          <w:rFonts w:ascii="Bookman Old Style" w:hAnsi="Bookman Old Style" w:cs="Times New Roman"/>
          <w:color w:val="222222"/>
          <w:sz w:val="20"/>
          <w:szCs w:val="20"/>
          <w:shd w:val="clear" w:color="auto" w:fill="FFFFFF"/>
        </w:rPr>
        <w:t xml:space="preserve">SSCM </w:t>
      </w:r>
      <w:r w:rsidR="00410484" w:rsidRPr="00766B7D">
        <w:rPr>
          <w:rFonts w:ascii="Bookman Old Style" w:hAnsi="Bookman Old Style" w:cs="Times New Roman"/>
          <w:color w:val="222222"/>
          <w:sz w:val="20"/>
          <w:szCs w:val="20"/>
          <w:shd w:val="clear" w:color="auto" w:fill="FFFFFF"/>
        </w:rPr>
        <w:t>definitions</w:t>
      </w:r>
      <w:r w:rsidR="00431B44" w:rsidRPr="00766B7D">
        <w:rPr>
          <w:rFonts w:ascii="Bookman Old Style" w:hAnsi="Bookman Old Style" w:cs="Times New Roman"/>
          <w:color w:val="222222"/>
          <w:sz w:val="20"/>
          <w:szCs w:val="20"/>
          <w:shd w:val="clear" w:color="auto" w:fill="FFFFFF"/>
        </w:rPr>
        <w:t xml:space="preserve">. We decided to revisit </w:t>
      </w:r>
      <w:r w:rsidR="00132607" w:rsidRPr="00766B7D">
        <w:rPr>
          <w:rFonts w:ascii="Bookman Old Style" w:hAnsi="Bookman Old Style" w:cs="Times New Roman"/>
          <w:color w:val="222222"/>
          <w:sz w:val="20"/>
          <w:szCs w:val="20"/>
          <w:shd w:val="clear" w:color="auto" w:fill="FFFFFF"/>
        </w:rPr>
        <w:t>SSCM definitions</w:t>
      </w:r>
      <w:r w:rsidR="00431B44" w:rsidRPr="00766B7D">
        <w:rPr>
          <w:rFonts w:ascii="Bookman Old Style" w:hAnsi="Bookman Old Style" w:cs="Times New Roman"/>
          <w:color w:val="222222"/>
          <w:sz w:val="20"/>
          <w:szCs w:val="20"/>
          <w:shd w:val="clear" w:color="auto" w:fill="FFFFFF"/>
        </w:rPr>
        <w:t xml:space="preserve"> published in reputable journals. Our attempt took shape after we reviewed Mentzer </w:t>
      </w:r>
      <w:r w:rsidR="008F427C" w:rsidRPr="008F427C">
        <w:rPr>
          <w:rFonts w:ascii="Bookman Old Style" w:hAnsi="Bookman Old Style" w:cs="Times New Roman"/>
          <w:i/>
          <w:color w:val="222222"/>
          <w:sz w:val="20"/>
          <w:szCs w:val="20"/>
          <w:shd w:val="clear" w:color="auto" w:fill="FFFFFF"/>
        </w:rPr>
        <w:t>et al.</w:t>
      </w:r>
      <w:r w:rsidR="00B24AD7" w:rsidRPr="00766B7D">
        <w:rPr>
          <w:rFonts w:ascii="Bookman Old Style" w:hAnsi="Bookman Old Style" w:cs="Times New Roman"/>
          <w:color w:val="222222"/>
          <w:sz w:val="20"/>
          <w:szCs w:val="20"/>
          <w:shd w:val="clear" w:color="auto" w:fill="FFFFFF"/>
        </w:rPr>
        <w:t xml:space="preserve">’s </w:t>
      </w:r>
      <w:r w:rsidR="00431B44" w:rsidRPr="00766B7D">
        <w:rPr>
          <w:rFonts w:ascii="Bookman Old Style" w:hAnsi="Bookman Old Style" w:cs="Times New Roman"/>
          <w:color w:val="222222"/>
          <w:sz w:val="20"/>
          <w:szCs w:val="20"/>
          <w:shd w:val="clear" w:color="auto" w:fill="FFFFFF"/>
        </w:rPr>
        <w:t xml:space="preserve">(2001) seminal article </w:t>
      </w:r>
      <w:r w:rsidR="009B2B71" w:rsidRPr="00766B7D">
        <w:rPr>
          <w:rFonts w:ascii="Bookman Old Style" w:hAnsi="Bookman Old Style" w:cs="Times New Roman"/>
          <w:color w:val="222222"/>
          <w:sz w:val="20"/>
          <w:szCs w:val="20"/>
          <w:shd w:val="clear" w:color="auto" w:fill="FFFFFF"/>
        </w:rPr>
        <w:t>on</w:t>
      </w:r>
      <w:r w:rsidR="00431B44" w:rsidRPr="00766B7D">
        <w:rPr>
          <w:rFonts w:ascii="Bookman Old Style" w:hAnsi="Bookman Old Style" w:cs="Times New Roman"/>
          <w:color w:val="222222"/>
          <w:sz w:val="20"/>
          <w:szCs w:val="20"/>
          <w:shd w:val="clear" w:color="auto" w:fill="FFFFFF"/>
        </w:rPr>
        <w:t xml:space="preserve"> defin</w:t>
      </w:r>
      <w:r w:rsidR="009B2B71" w:rsidRPr="00766B7D">
        <w:rPr>
          <w:rFonts w:ascii="Bookman Old Style" w:hAnsi="Bookman Old Style" w:cs="Times New Roman"/>
          <w:color w:val="222222"/>
          <w:sz w:val="20"/>
          <w:szCs w:val="20"/>
          <w:shd w:val="clear" w:color="auto" w:fill="FFFFFF"/>
        </w:rPr>
        <w:t xml:space="preserve">ing </w:t>
      </w:r>
      <w:r w:rsidR="00316CB6">
        <w:rPr>
          <w:rFonts w:ascii="Bookman Old Style" w:hAnsi="Bookman Old Style" w:cs="Times New Roman"/>
          <w:color w:val="222222"/>
          <w:sz w:val="20"/>
          <w:szCs w:val="20"/>
          <w:shd w:val="clear" w:color="auto" w:fill="FFFFFF"/>
        </w:rPr>
        <w:t>‘</w:t>
      </w:r>
      <w:r w:rsidR="00431B44" w:rsidRPr="00766B7D">
        <w:rPr>
          <w:rFonts w:ascii="Bookman Old Style" w:hAnsi="Bookman Old Style" w:cs="Times New Roman"/>
          <w:color w:val="222222"/>
          <w:sz w:val="20"/>
          <w:szCs w:val="20"/>
          <w:shd w:val="clear" w:color="auto" w:fill="FFFFFF"/>
        </w:rPr>
        <w:t>supply chain management</w:t>
      </w:r>
      <w:r w:rsidR="00316CB6">
        <w:rPr>
          <w:rFonts w:ascii="Bookman Old Style" w:hAnsi="Bookman Old Style" w:cs="Times New Roman"/>
          <w:color w:val="222222"/>
          <w:sz w:val="20"/>
          <w:szCs w:val="20"/>
          <w:shd w:val="clear" w:color="auto" w:fill="FFFFFF"/>
        </w:rPr>
        <w:t>’</w:t>
      </w:r>
      <w:r w:rsidR="00505AA9" w:rsidRPr="00766B7D">
        <w:rPr>
          <w:rFonts w:ascii="Bookman Old Style" w:hAnsi="Bookman Old Style" w:cs="Times New Roman"/>
          <w:color w:val="222222"/>
          <w:sz w:val="20"/>
          <w:szCs w:val="20"/>
          <w:shd w:val="clear" w:color="auto" w:fill="FFFFFF"/>
        </w:rPr>
        <w:t xml:space="preserve"> which motivated us to </w:t>
      </w:r>
      <w:r w:rsidR="008671FE" w:rsidRPr="00766B7D">
        <w:rPr>
          <w:rFonts w:ascii="Bookman Old Style" w:hAnsi="Bookman Old Style" w:cs="Times New Roman"/>
          <w:color w:val="222222"/>
          <w:sz w:val="20"/>
          <w:szCs w:val="20"/>
          <w:shd w:val="clear" w:color="auto" w:fill="FFFFFF"/>
        </w:rPr>
        <w:t xml:space="preserve">make an </w:t>
      </w:r>
      <w:r w:rsidR="001F4D4C" w:rsidRPr="00766B7D">
        <w:rPr>
          <w:rFonts w:ascii="Bookman Old Style" w:hAnsi="Bookman Old Style" w:cs="Times New Roman"/>
          <w:color w:val="222222"/>
          <w:sz w:val="20"/>
          <w:szCs w:val="20"/>
          <w:shd w:val="clear" w:color="auto" w:fill="FFFFFF"/>
        </w:rPr>
        <w:t xml:space="preserve">attempt to provide </w:t>
      </w:r>
      <w:r w:rsidR="008671FE" w:rsidRPr="00766B7D">
        <w:rPr>
          <w:rFonts w:ascii="Bookman Old Style" w:hAnsi="Bookman Old Style" w:cs="Times New Roman"/>
          <w:color w:val="222222"/>
          <w:sz w:val="20"/>
          <w:szCs w:val="20"/>
          <w:shd w:val="clear" w:color="auto" w:fill="FFFFFF"/>
        </w:rPr>
        <w:t xml:space="preserve">a </w:t>
      </w:r>
      <w:r w:rsidR="001F4D4C" w:rsidRPr="00766B7D">
        <w:rPr>
          <w:rFonts w:ascii="Bookman Old Style" w:hAnsi="Bookman Old Style" w:cs="Times New Roman"/>
          <w:color w:val="222222"/>
          <w:sz w:val="20"/>
          <w:szCs w:val="20"/>
          <w:shd w:val="clear" w:color="auto" w:fill="FFFFFF"/>
        </w:rPr>
        <w:t xml:space="preserve">comprehensive definition for SSCM. </w:t>
      </w:r>
      <w:r w:rsidR="00505AA9" w:rsidRPr="00766B7D">
        <w:rPr>
          <w:rFonts w:ascii="Bookman Old Style" w:hAnsi="Bookman Old Style" w:cs="Times New Roman"/>
          <w:color w:val="222222"/>
          <w:sz w:val="20"/>
          <w:szCs w:val="20"/>
          <w:shd w:val="clear" w:color="auto" w:fill="FFFFFF"/>
        </w:rPr>
        <w:t>I</w:t>
      </w:r>
      <w:r w:rsidR="00431B44" w:rsidRPr="00766B7D">
        <w:rPr>
          <w:rFonts w:ascii="Bookman Old Style" w:hAnsi="Bookman Old Style" w:cs="Times New Roman"/>
          <w:color w:val="222222"/>
          <w:sz w:val="20"/>
          <w:szCs w:val="20"/>
          <w:shd w:val="clear" w:color="auto" w:fill="FFFFFF"/>
        </w:rPr>
        <w:t xml:space="preserve">n our article we present definitions of SSCM based on </w:t>
      </w:r>
      <w:r w:rsidR="006C467B" w:rsidRPr="00766B7D">
        <w:rPr>
          <w:rFonts w:ascii="Bookman Old Style" w:hAnsi="Bookman Old Style" w:cs="Times New Roman"/>
          <w:color w:val="222222"/>
          <w:sz w:val="20"/>
          <w:szCs w:val="20"/>
          <w:shd w:val="clear" w:color="auto" w:fill="FFFFFF"/>
        </w:rPr>
        <w:t xml:space="preserve">our </w:t>
      </w:r>
      <w:r w:rsidR="00431B44" w:rsidRPr="00766B7D">
        <w:rPr>
          <w:rFonts w:ascii="Bookman Old Style" w:hAnsi="Bookman Old Style" w:cs="Times New Roman"/>
          <w:color w:val="222222"/>
          <w:sz w:val="20"/>
          <w:szCs w:val="20"/>
          <w:shd w:val="clear" w:color="auto" w:fill="FFFFFF"/>
        </w:rPr>
        <w:t xml:space="preserve">critical </w:t>
      </w:r>
      <w:r w:rsidR="00AE40A5" w:rsidRPr="00766B7D">
        <w:rPr>
          <w:rFonts w:ascii="Bookman Old Style" w:hAnsi="Bookman Old Style" w:cs="Times New Roman"/>
          <w:color w:val="222222"/>
          <w:sz w:val="20"/>
          <w:szCs w:val="20"/>
          <w:shd w:val="clear" w:color="auto" w:fill="FFFFFF"/>
        </w:rPr>
        <w:t xml:space="preserve">and extensive literature </w:t>
      </w:r>
      <w:r w:rsidR="00431B44" w:rsidRPr="00766B7D">
        <w:rPr>
          <w:rFonts w:ascii="Bookman Old Style" w:hAnsi="Bookman Old Style" w:cs="Times New Roman"/>
          <w:color w:val="222222"/>
          <w:sz w:val="20"/>
          <w:szCs w:val="20"/>
          <w:shd w:val="clear" w:color="auto" w:fill="FFFFFF"/>
        </w:rPr>
        <w:t>review</w:t>
      </w:r>
      <w:r w:rsidR="00102F27" w:rsidRPr="00766B7D">
        <w:rPr>
          <w:rFonts w:ascii="Bookman Old Style" w:hAnsi="Bookman Old Style" w:cs="Times New Roman"/>
          <w:color w:val="222222"/>
          <w:sz w:val="20"/>
          <w:szCs w:val="20"/>
          <w:shd w:val="clear" w:color="auto" w:fill="FFFFFF"/>
        </w:rPr>
        <w:t xml:space="preserve">. This list is outlined in </w:t>
      </w:r>
      <w:r w:rsidR="00431B44" w:rsidRPr="00766B7D">
        <w:rPr>
          <w:rFonts w:ascii="Bookman Old Style" w:hAnsi="Bookman Old Style" w:cs="Times New Roman"/>
          <w:color w:val="222222"/>
          <w:sz w:val="20"/>
          <w:szCs w:val="20"/>
          <w:shd w:val="clear" w:color="auto" w:fill="FFFFFF"/>
        </w:rPr>
        <w:t>Table 1.</w:t>
      </w:r>
    </w:p>
    <w:p w:rsidR="008671FE" w:rsidRPr="00766B7D" w:rsidRDefault="008671FE">
      <w:pPr>
        <w:spacing w:after="200" w:line="276" w:lineRule="auto"/>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br w:type="page"/>
      </w:r>
    </w:p>
    <w:p w:rsidR="002224D2" w:rsidRPr="00766B7D" w:rsidRDefault="002224D2" w:rsidP="002224D2">
      <w:pPr>
        <w:spacing w:line="360" w:lineRule="auto"/>
        <w:jc w:val="center"/>
        <w:rPr>
          <w:rFonts w:ascii="Bookman Old Style" w:hAnsi="Bookman Old Style" w:cs="Times New Roman"/>
          <w:b/>
          <w:color w:val="222222"/>
          <w:sz w:val="20"/>
          <w:szCs w:val="20"/>
          <w:shd w:val="clear" w:color="auto" w:fill="FFFFFF"/>
        </w:rPr>
      </w:pPr>
      <w:r w:rsidRPr="00766B7D">
        <w:rPr>
          <w:rFonts w:ascii="Bookman Old Style" w:eastAsia="Times New Roman" w:hAnsi="Bookman Old Style" w:cs="Times New Roman"/>
          <w:b/>
          <w:color w:val="000000"/>
          <w:sz w:val="20"/>
          <w:szCs w:val="20"/>
        </w:rPr>
        <w:lastRenderedPageBreak/>
        <w:t>Table 1: Definitions of Sustainability in supply chain</w:t>
      </w:r>
      <w:r w:rsidR="005137B0" w:rsidRPr="00766B7D">
        <w:rPr>
          <w:rFonts w:ascii="Bookman Old Style" w:eastAsia="Times New Roman" w:hAnsi="Bookman Old Style" w:cs="Times New Roman"/>
          <w:b/>
          <w:color w:val="000000"/>
          <w:sz w:val="20"/>
          <w:szCs w:val="20"/>
        </w:rPr>
        <w:t xml:space="preserve"> literature</w:t>
      </w:r>
    </w:p>
    <w:tbl>
      <w:tblPr>
        <w:tblStyle w:val="TableGrid"/>
        <w:tblW w:w="10278" w:type="dxa"/>
        <w:jc w:val="center"/>
        <w:tblLayout w:type="fixed"/>
        <w:tblLook w:val="04A0" w:firstRow="1" w:lastRow="0" w:firstColumn="1" w:lastColumn="0" w:noHBand="0" w:noVBand="1"/>
      </w:tblPr>
      <w:tblGrid>
        <w:gridCol w:w="2267"/>
        <w:gridCol w:w="8011"/>
      </w:tblGrid>
      <w:tr w:rsidR="002224D2" w:rsidRPr="00766B7D" w:rsidTr="006D4DE0">
        <w:trPr>
          <w:trHeight w:val="368"/>
          <w:jc w:val="center"/>
        </w:trPr>
        <w:tc>
          <w:tcPr>
            <w:tcW w:w="2267" w:type="dxa"/>
            <w:vAlign w:val="center"/>
            <w:hideMark/>
          </w:tcPr>
          <w:p w:rsidR="002224D2" w:rsidRPr="00766B7D" w:rsidRDefault="002224D2" w:rsidP="006D4DE0">
            <w:pPr>
              <w:jc w:val="center"/>
              <w:rPr>
                <w:rFonts w:ascii="Bookman Old Style" w:eastAsia="Times New Roman" w:hAnsi="Bookman Old Style"/>
                <w:b/>
                <w:bCs/>
                <w:iCs/>
                <w:color w:val="000000"/>
                <w:sz w:val="20"/>
                <w:szCs w:val="20"/>
              </w:rPr>
            </w:pPr>
            <w:r w:rsidRPr="00766B7D">
              <w:rPr>
                <w:rFonts w:ascii="Bookman Old Style" w:eastAsia="Times New Roman" w:hAnsi="Bookman Old Style"/>
                <w:b/>
                <w:bCs/>
                <w:iCs/>
                <w:color w:val="000000"/>
                <w:sz w:val="20"/>
                <w:szCs w:val="20"/>
              </w:rPr>
              <w:t>Reference</w:t>
            </w:r>
          </w:p>
        </w:tc>
        <w:tc>
          <w:tcPr>
            <w:tcW w:w="8011" w:type="dxa"/>
            <w:vAlign w:val="center"/>
            <w:hideMark/>
          </w:tcPr>
          <w:p w:rsidR="002224D2" w:rsidRPr="00766B7D" w:rsidRDefault="002224D2" w:rsidP="006D4DE0">
            <w:pPr>
              <w:jc w:val="center"/>
              <w:rPr>
                <w:rFonts w:ascii="Bookman Old Style" w:eastAsia="Times New Roman" w:hAnsi="Bookman Old Style"/>
                <w:b/>
                <w:bCs/>
                <w:iCs/>
                <w:color w:val="000000"/>
                <w:sz w:val="20"/>
                <w:szCs w:val="20"/>
              </w:rPr>
            </w:pPr>
            <w:r w:rsidRPr="00766B7D">
              <w:rPr>
                <w:rFonts w:ascii="Bookman Old Style" w:eastAsia="Times New Roman" w:hAnsi="Bookman Old Style"/>
                <w:b/>
                <w:bCs/>
                <w:iCs/>
                <w:color w:val="000000"/>
                <w:sz w:val="20"/>
                <w:szCs w:val="20"/>
              </w:rPr>
              <w:t>Definition</w:t>
            </w:r>
          </w:p>
        </w:tc>
      </w:tr>
      <w:tr w:rsidR="002224D2" w:rsidRPr="00766B7D" w:rsidTr="006D4DE0">
        <w:trPr>
          <w:trHeight w:val="380"/>
          <w:jc w:val="center"/>
        </w:trPr>
        <w:tc>
          <w:tcPr>
            <w:tcW w:w="2267" w:type="dxa"/>
            <w:noWrap/>
            <w:vAlign w:val="center"/>
          </w:tcPr>
          <w:p w:rsidR="002224D2" w:rsidRPr="00766B7D" w:rsidRDefault="002224D2">
            <w:pPr>
              <w:jc w:val="center"/>
              <w:rPr>
                <w:rFonts w:ascii="Bookman Old Style" w:hAnsi="Bookman Old Style"/>
                <w:sz w:val="20"/>
                <w:szCs w:val="20"/>
              </w:rPr>
            </w:pPr>
            <w:r w:rsidRPr="00766B7D">
              <w:rPr>
                <w:rFonts w:ascii="Bookman Old Style" w:hAnsi="Bookman Old Style"/>
                <w:sz w:val="20"/>
                <w:szCs w:val="20"/>
              </w:rPr>
              <w:t xml:space="preserve">Pagell </w:t>
            </w:r>
            <w:r w:rsidR="008D00BB">
              <w:rPr>
                <w:rFonts w:ascii="Bookman Old Style" w:hAnsi="Bookman Old Style"/>
                <w:sz w:val="20"/>
                <w:szCs w:val="20"/>
              </w:rPr>
              <w:t>and</w:t>
            </w:r>
            <w:r w:rsidR="008D00BB" w:rsidRPr="00766B7D">
              <w:rPr>
                <w:rFonts w:ascii="Bookman Old Style" w:hAnsi="Bookman Old Style"/>
                <w:sz w:val="20"/>
                <w:szCs w:val="20"/>
              </w:rPr>
              <w:t xml:space="preserve"> </w:t>
            </w:r>
            <w:r w:rsidRPr="00766B7D">
              <w:rPr>
                <w:rFonts w:ascii="Bookman Old Style" w:hAnsi="Bookman Old Style"/>
                <w:sz w:val="20"/>
                <w:szCs w:val="20"/>
              </w:rPr>
              <w:t>Shevchenko (2014)</w:t>
            </w:r>
          </w:p>
        </w:tc>
        <w:tc>
          <w:tcPr>
            <w:tcW w:w="8011" w:type="dxa"/>
            <w:noWrap/>
            <w:vAlign w:val="center"/>
          </w:tcPr>
          <w:p w:rsidR="002224D2" w:rsidRPr="00766B7D" w:rsidRDefault="002224D2" w:rsidP="00316CB6">
            <w:pPr>
              <w:jc w:val="both"/>
              <w:rPr>
                <w:rFonts w:ascii="Bookman Old Style" w:hAnsi="Bookman Old Style"/>
                <w:sz w:val="20"/>
                <w:szCs w:val="20"/>
              </w:rPr>
            </w:pPr>
            <w:r w:rsidRPr="00766B7D">
              <w:rPr>
                <w:rFonts w:ascii="Bookman Old Style" w:hAnsi="Bookman Old Style"/>
                <w:sz w:val="20"/>
                <w:szCs w:val="20"/>
              </w:rPr>
              <w:t xml:space="preserve">Sustainable supply chain is the design, coordination, control and organization of </w:t>
            </w:r>
            <w:r w:rsidR="00316CB6">
              <w:rPr>
                <w:rFonts w:ascii="Bookman Old Style" w:hAnsi="Bookman Old Style"/>
                <w:sz w:val="20"/>
                <w:szCs w:val="20"/>
              </w:rPr>
              <w:t xml:space="preserve">a </w:t>
            </w:r>
            <w:r w:rsidRPr="00766B7D">
              <w:rPr>
                <w:rFonts w:ascii="Bookman Old Style" w:hAnsi="Bookman Old Style"/>
                <w:sz w:val="20"/>
                <w:szCs w:val="20"/>
              </w:rPr>
              <w:t xml:space="preserve">supply chain to make it truly sustainable with minimum expectation </w:t>
            </w:r>
            <w:r w:rsidR="00316CB6">
              <w:rPr>
                <w:rFonts w:ascii="Bookman Old Style" w:hAnsi="Bookman Old Style"/>
                <w:sz w:val="20"/>
                <w:szCs w:val="20"/>
              </w:rPr>
              <w:t>being to achieve</w:t>
            </w:r>
            <w:r w:rsidRPr="00766B7D">
              <w:rPr>
                <w:rFonts w:ascii="Bookman Old Style" w:hAnsi="Bookman Old Style"/>
                <w:sz w:val="20"/>
                <w:szCs w:val="20"/>
              </w:rPr>
              <w:t xml:space="preserve"> economic </w:t>
            </w:r>
            <w:r w:rsidR="00316CB6">
              <w:rPr>
                <w:rFonts w:ascii="Bookman Old Style" w:hAnsi="Bookman Old Style"/>
                <w:sz w:val="20"/>
                <w:szCs w:val="20"/>
              </w:rPr>
              <w:t>viability</w:t>
            </w:r>
            <w:r w:rsidRPr="00766B7D">
              <w:rPr>
                <w:rFonts w:ascii="Bookman Old Style" w:hAnsi="Bookman Old Style"/>
                <w:sz w:val="20"/>
                <w:szCs w:val="20"/>
              </w:rPr>
              <w:t>, while ensuring no harm to environment and social systems over an extended period of time.</w:t>
            </w:r>
          </w:p>
        </w:tc>
      </w:tr>
      <w:tr w:rsidR="002224D2" w:rsidRPr="00766B7D" w:rsidTr="006D4DE0">
        <w:trPr>
          <w:trHeight w:val="380"/>
          <w:jc w:val="center"/>
        </w:trPr>
        <w:tc>
          <w:tcPr>
            <w:tcW w:w="2267" w:type="dxa"/>
            <w:noWrap/>
            <w:vAlign w:val="center"/>
          </w:tcPr>
          <w:p w:rsidR="002224D2" w:rsidRPr="00766B7D" w:rsidRDefault="002224D2">
            <w:pPr>
              <w:jc w:val="center"/>
              <w:rPr>
                <w:rFonts w:ascii="Bookman Old Style" w:hAnsi="Bookman Old Style"/>
                <w:sz w:val="20"/>
                <w:szCs w:val="20"/>
              </w:rPr>
            </w:pPr>
            <w:r w:rsidRPr="00766B7D">
              <w:rPr>
                <w:rFonts w:ascii="Bookman Old Style" w:hAnsi="Bookman Old Style"/>
                <w:sz w:val="20"/>
                <w:szCs w:val="20"/>
              </w:rPr>
              <w:t xml:space="preserve">Ahi </w:t>
            </w:r>
            <w:r w:rsidR="008D00BB">
              <w:rPr>
                <w:rFonts w:ascii="Bookman Old Style" w:hAnsi="Bookman Old Style"/>
                <w:sz w:val="20"/>
                <w:szCs w:val="20"/>
              </w:rPr>
              <w:t>and</w:t>
            </w:r>
            <w:r w:rsidR="008D00BB" w:rsidRPr="00766B7D">
              <w:rPr>
                <w:rFonts w:ascii="Bookman Old Style" w:hAnsi="Bookman Old Style"/>
                <w:sz w:val="20"/>
                <w:szCs w:val="20"/>
              </w:rPr>
              <w:t xml:space="preserve"> </w:t>
            </w:r>
            <w:r w:rsidRPr="00766B7D">
              <w:rPr>
                <w:rFonts w:ascii="Bookman Old Style" w:hAnsi="Bookman Old Style"/>
                <w:sz w:val="20"/>
                <w:szCs w:val="20"/>
              </w:rPr>
              <w:t>Searcy (2013)</w:t>
            </w:r>
          </w:p>
        </w:tc>
        <w:tc>
          <w:tcPr>
            <w:tcW w:w="8011" w:type="dxa"/>
            <w:noWrap/>
            <w:vAlign w:val="center"/>
          </w:tcPr>
          <w:p w:rsidR="002224D2" w:rsidRPr="00766B7D" w:rsidRDefault="002224D2" w:rsidP="001015B5">
            <w:pPr>
              <w:jc w:val="both"/>
              <w:rPr>
                <w:rFonts w:ascii="Bookman Old Style" w:hAnsi="Bookman Old Style"/>
                <w:sz w:val="20"/>
                <w:szCs w:val="20"/>
              </w:rPr>
            </w:pPr>
            <w:r w:rsidRPr="00766B7D">
              <w:rPr>
                <w:rFonts w:ascii="Bookman Old Style" w:hAnsi="Bookman Old Style"/>
                <w:sz w:val="20"/>
                <w:szCs w:val="20"/>
              </w:rPr>
              <w:t>Sustainable supply chain management is the voluntary integration of social, economic, and environmental considerations with the key inter</w:t>
            </w:r>
            <w:r w:rsidR="001015B5">
              <w:rPr>
                <w:rFonts w:ascii="Bookman Old Style" w:hAnsi="Bookman Old Style"/>
                <w:sz w:val="20"/>
                <w:szCs w:val="20"/>
              </w:rPr>
              <w:t>-</w:t>
            </w:r>
            <w:r w:rsidRPr="00766B7D">
              <w:rPr>
                <w:rFonts w:ascii="Bookman Old Style" w:hAnsi="Bookman Old Style"/>
                <w:sz w:val="20"/>
                <w:szCs w:val="20"/>
              </w:rPr>
              <w:t>organizational business systems to create a coordinated supply chain to effectively manage the material, information and capital flows associated with the procurement, production and distribution of products or services to fulfill short term and long term profitability, stakeholder requirements, competitiveness and resilience of the organization.</w:t>
            </w:r>
          </w:p>
        </w:tc>
      </w:tr>
      <w:tr w:rsidR="002224D2" w:rsidRPr="00766B7D" w:rsidTr="006D4DE0">
        <w:trPr>
          <w:trHeight w:val="380"/>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sz w:val="20"/>
                <w:szCs w:val="20"/>
              </w:rPr>
              <w:t xml:space="preserve">Wittstruck </w:t>
            </w:r>
            <w:r w:rsidR="008D00BB">
              <w:rPr>
                <w:rFonts w:ascii="Bookman Old Style" w:hAnsi="Bookman Old Style"/>
                <w:sz w:val="20"/>
                <w:szCs w:val="20"/>
              </w:rPr>
              <w:t>and</w:t>
            </w:r>
            <w:r w:rsidRPr="00766B7D">
              <w:rPr>
                <w:rFonts w:ascii="Bookman Old Style" w:hAnsi="Bookman Old Style"/>
                <w:sz w:val="20"/>
                <w:szCs w:val="20"/>
              </w:rPr>
              <w:t xml:space="preserve"> Teuteberg (2012)</w:t>
            </w:r>
          </w:p>
        </w:tc>
        <w:tc>
          <w:tcPr>
            <w:tcW w:w="8011" w:type="dxa"/>
            <w:noWrap/>
            <w:vAlign w:val="center"/>
          </w:tcPr>
          <w:p w:rsidR="002224D2" w:rsidRPr="00766B7D" w:rsidRDefault="002224D2" w:rsidP="006D4DE0">
            <w:pPr>
              <w:jc w:val="both"/>
              <w:rPr>
                <w:rFonts w:ascii="Bookman Old Style" w:hAnsi="Bookman Old Style"/>
                <w:sz w:val="20"/>
                <w:szCs w:val="20"/>
              </w:rPr>
            </w:pPr>
            <w:r w:rsidRPr="00766B7D">
              <w:rPr>
                <w:rFonts w:ascii="Bookman Old Style" w:hAnsi="Bookman Old Style"/>
                <w:sz w:val="20"/>
                <w:szCs w:val="20"/>
              </w:rPr>
              <w:t>Sustainable supply chain management is the extension of the traditional supply chain concept, by adding the social, economic and environmental aspects of sustainability.</w:t>
            </w:r>
          </w:p>
        </w:tc>
      </w:tr>
      <w:tr w:rsidR="002224D2" w:rsidRPr="00766B7D" w:rsidTr="006D4DE0">
        <w:trPr>
          <w:trHeight w:val="707"/>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color w:val="222222"/>
                <w:sz w:val="20"/>
                <w:szCs w:val="20"/>
                <w:shd w:val="clear" w:color="auto" w:fill="FFFFFF"/>
              </w:rPr>
              <w:t xml:space="preserve">Closs </w:t>
            </w:r>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(2011)</w:t>
            </w:r>
          </w:p>
        </w:tc>
        <w:tc>
          <w:tcPr>
            <w:tcW w:w="8011" w:type="dxa"/>
            <w:noWrap/>
            <w:vAlign w:val="center"/>
          </w:tcPr>
          <w:p w:rsidR="002224D2" w:rsidRPr="00766B7D" w:rsidRDefault="002224D2" w:rsidP="006D4DE0">
            <w:pPr>
              <w:jc w:val="both"/>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Sustainability of supply chain is defined as the ability of an organization to mitigate, detect, respond, and to recover from growing global threats related to supply chain and to enhance the long</w:t>
            </w:r>
            <w:r w:rsidR="002C4EB2" w:rsidRPr="00766B7D">
              <w:rPr>
                <w:rFonts w:ascii="Bookman Old Style" w:eastAsia="Times New Roman" w:hAnsi="Bookman Old Style"/>
                <w:color w:val="000000"/>
                <w:sz w:val="20"/>
                <w:szCs w:val="20"/>
              </w:rPr>
              <w:t>-</w:t>
            </w:r>
            <w:r w:rsidRPr="00766B7D">
              <w:rPr>
                <w:rFonts w:ascii="Bookman Old Style" w:eastAsia="Times New Roman" w:hAnsi="Bookman Old Style"/>
                <w:color w:val="000000"/>
                <w:sz w:val="20"/>
                <w:szCs w:val="20"/>
              </w:rPr>
              <w:t>term value.</w:t>
            </w:r>
          </w:p>
        </w:tc>
      </w:tr>
      <w:tr w:rsidR="002224D2" w:rsidRPr="00766B7D" w:rsidTr="006D4DE0">
        <w:trPr>
          <w:trHeight w:val="380"/>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sz w:val="20"/>
                <w:szCs w:val="20"/>
              </w:rPr>
              <w:t>Wolf (2011)</w:t>
            </w:r>
          </w:p>
        </w:tc>
        <w:tc>
          <w:tcPr>
            <w:tcW w:w="8011" w:type="dxa"/>
            <w:noWrap/>
            <w:vAlign w:val="center"/>
          </w:tcPr>
          <w:p w:rsidR="002224D2" w:rsidRPr="00766B7D" w:rsidRDefault="002224D2" w:rsidP="001015B5">
            <w:pPr>
              <w:jc w:val="both"/>
              <w:rPr>
                <w:rFonts w:ascii="Bookman Old Style" w:hAnsi="Bookman Old Style"/>
                <w:sz w:val="20"/>
                <w:szCs w:val="20"/>
              </w:rPr>
            </w:pPr>
            <w:r w:rsidRPr="00766B7D">
              <w:rPr>
                <w:rFonts w:ascii="Bookman Old Style" w:hAnsi="Bookman Old Style"/>
                <w:sz w:val="20"/>
                <w:szCs w:val="20"/>
              </w:rPr>
              <w:t>Supply chain sustainability is defined as the strategic collaboration of</w:t>
            </w:r>
            <w:r w:rsidR="001015B5">
              <w:rPr>
                <w:rFonts w:ascii="Bookman Old Style" w:hAnsi="Bookman Old Style"/>
                <w:sz w:val="20"/>
                <w:szCs w:val="20"/>
              </w:rPr>
              <w:t xml:space="preserve"> a</w:t>
            </w:r>
            <w:r w:rsidRPr="00766B7D">
              <w:rPr>
                <w:rFonts w:ascii="Bookman Old Style" w:hAnsi="Bookman Old Style"/>
                <w:sz w:val="20"/>
                <w:szCs w:val="20"/>
              </w:rPr>
              <w:t xml:space="preserve"> manufacturer with suppliers to deliver maximum value to multiple stake holders by collaboratively managing inter</w:t>
            </w:r>
            <w:r w:rsidR="001015B5">
              <w:rPr>
                <w:rFonts w:ascii="Bookman Old Style" w:hAnsi="Bookman Old Style"/>
                <w:sz w:val="20"/>
                <w:szCs w:val="20"/>
              </w:rPr>
              <w:t>-</w:t>
            </w:r>
            <w:r w:rsidRPr="00766B7D">
              <w:rPr>
                <w:rFonts w:ascii="Bookman Old Style" w:hAnsi="Bookman Old Style"/>
                <w:sz w:val="20"/>
                <w:szCs w:val="20"/>
              </w:rPr>
              <w:t xml:space="preserve"> and </w:t>
            </w:r>
            <w:r w:rsidR="001015B5" w:rsidRPr="00766B7D">
              <w:rPr>
                <w:rFonts w:ascii="Bookman Old Style" w:hAnsi="Bookman Old Style"/>
                <w:sz w:val="20"/>
                <w:szCs w:val="20"/>
              </w:rPr>
              <w:t>intra</w:t>
            </w:r>
            <w:r w:rsidR="001015B5">
              <w:rPr>
                <w:rFonts w:ascii="Bookman Old Style" w:hAnsi="Bookman Old Style"/>
                <w:sz w:val="20"/>
                <w:szCs w:val="20"/>
              </w:rPr>
              <w:t>-</w:t>
            </w:r>
            <w:r w:rsidRPr="00766B7D">
              <w:rPr>
                <w:rFonts w:ascii="Bookman Old Style" w:hAnsi="Bookman Old Style"/>
                <w:sz w:val="20"/>
                <w:szCs w:val="20"/>
              </w:rPr>
              <w:t>organization process, flows of products and services, information and capital decisions to achieve the goal of economic, social and environmental sustainability.</w:t>
            </w:r>
          </w:p>
        </w:tc>
      </w:tr>
      <w:tr w:rsidR="002224D2" w:rsidRPr="00766B7D" w:rsidTr="006D4DE0">
        <w:trPr>
          <w:trHeight w:val="380"/>
          <w:jc w:val="center"/>
        </w:trPr>
        <w:tc>
          <w:tcPr>
            <w:tcW w:w="2267" w:type="dxa"/>
            <w:noWrap/>
            <w:vAlign w:val="center"/>
          </w:tcPr>
          <w:p w:rsidR="002224D2" w:rsidRPr="00766B7D" w:rsidRDefault="002224D2">
            <w:pPr>
              <w:jc w:val="center"/>
              <w:rPr>
                <w:rFonts w:ascii="Bookman Old Style" w:eastAsia="Times New Roman" w:hAnsi="Bookman Old Style"/>
                <w:color w:val="000000"/>
                <w:sz w:val="20"/>
                <w:szCs w:val="20"/>
              </w:rPr>
            </w:pPr>
            <w:r w:rsidRPr="00766B7D">
              <w:rPr>
                <w:rFonts w:ascii="Bookman Old Style" w:hAnsi="Bookman Old Style"/>
                <w:sz w:val="20"/>
                <w:szCs w:val="20"/>
              </w:rPr>
              <w:t xml:space="preserve">Pagell </w:t>
            </w:r>
            <w:r w:rsidR="008D00BB">
              <w:rPr>
                <w:rFonts w:ascii="Bookman Old Style" w:hAnsi="Bookman Old Style"/>
                <w:sz w:val="20"/>
                <w:szCs w:val="20"/>
              </w:rPr>
              <w:t>and</w:t>
            </w:r>
            <w:r w:rsidR="008D00BB" w:rsidRPr="00766B7D">
              <w:rPr>
                <w:rFonts w:ascii="Bookman Old Style" w:hAnsi="Bookman Old Style"/>
                <w:sz w:val="20"/>
                <w:szCs w:val="20"/>
              </w:rPr>
              <w:t xml:space="preserve"> </w:t>
            </w:r>
            <w:r w:rsidRPr="00766B7D">
              <w:rPr>
                <w:rFonts w:ascii="Bookman Old Style" w:hAnsi="Bookman Old Style"/>
                <w:sz w:val="20"/>
                <w:szCs w:val="20"/>
              </w:rPr>
              <w:t>Wu (2009)</w:t>
            </w:r>
          </w:p>
        </w:tc>
        <w:tc>
          <w:tcPr>
            <w:tcW w:w="8011" w:type="dxa"/>
            <w:noWrap/>
            <w:vAlign w:val="center"/>
          </w:tcPr>
          <w:p w:rsidR="002224D2" w:rsidRPr="00766B7D" w:rsidRDefault="001015B5" w:rsidP="001015B5">
            <w:pPr>
              <w:jc w:val="both"/>
              <w:rPr>
                <w:rFonts w:ascii="Bookman Old Style" w:eastAsia="Times New Roman" w:hAnsi="Bookman Old Style"/>
                <w:color w:val="000000"/>
                <w:sz w:val="20"/>
                <w:szCs w:val="20"/>
              </w:rPr>
            </w:pPr>
            <w:r>
              <w:rPr>
                <w:rFonts w:ascii="Bookman Old Style" w:eastAsia="Times New Roman" w:hAnsi="Bookman Old Style"/>
                <w:color w:val="000000"/>
                <w:sz w:val="20"/>
                <w:szCs w:val="20"/>
              </w:rPr>
              <w:t>A t</w:t>
            </w:r>
            <w:r w:rsidR="002224D2" w:rsidRPr="00766B7D">
              <w:rPr>
                <w:rFonts w:ascii="Bookman Old Style" w:eastAsia="Times New Roman" w:hAnsi="Bookman Old Style"/>
                <w:color w:val="000000"/>
                <w:sz w:val="20"/>
                <w:szCs w:val="20"/>
              </w:rPr>
              <w:t>ruly sustainable supply chain is one which at the worst does zero net harm to the natural and social systems, while still producing consistent profit over an extended period of time by retaining its existing customers and business forever.</w:t>
            </w:r>
          </w:p>
        </w:tc>
      </w:tr>
      <w:tr w:rsidR="002224D2" w:rsidRPr="00766B7D" w:rsidTr="006D4DE0">
        <w:trPr>
          <w:trHeight w:val="380"/>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sz w:val="20"/>
                <w:szCs w:val="20"/>
              </w:rPr>
              <w:t xml:space="preserve">Badurdeen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(2009)</w:t>
            </w:r>
          </w:p>
        </w:tc>
        <w:tc>
          <w:tcPr>
            <w:tcW w:w="8011" w:type="dxa"/>
            <w:noWrap/>
            <w:vAlign w:val="center"/>
          </w:tcPr>
          <w:p w:rsidR="002224D2" w:rsidRPr="00766B7D" w:rsidRDefault="002224D2" w:rsidP="006D4DE0">
            <w:pPr>
              <w:jc w:val="both"/>
              <w:rPr>
                <w:rFonts w:ascii="Bookman Old Style" w:hAnsi="Bookman Old Style"/>
                <w:sz w:val="20"/>
                <w:szCs w:val="20"/>
              </w:rPr>
            </w:pPr>
            <w:r w:rsidRPr="00766B7D">
              <w:rPr>
                <w:rFonts w:ascii="Bookman Old Style" w:hAnsi="Bookman Old Style"/>
                <w:sz w:val="20"/>
                <w:szCs w:val="20"/>
              </w:rPr>
              <w:t>Sustainable supply chain management is the planning and management of sourcing, procurement, pre-manufacturing, manufacturing, use and post-use stages in the life cycle in closed loop, through multiple life-cycles to achieve a shared vision, with the sharing information on product life cycle stages between companies by considering social and environmental implications.</w:t>
            </w:r>
          </w:p>
        </w:tc>
      </w:tr>
      <w:tr w:rsidR="002224D2" w:rsidRPr="00766B7D" w:rsidTr="006D4DE0">
        <w:trPr>
          <w:trHeight w:val="380"/>
          <w:jc w:val="center"/>
        </w:trPr>
        <w:tc>
          <w:tcPr>
            <w:tcW w:w="2267" w:type="dxa"/>
            <w:noWrap/>
            <w:vAlign w:val="center"/>
          </w:tcPr>
          <w:p w:rsidR="002224D2" w:rsidRPr="00766B7D" w:rsidRDefault="002224D2">
            <w:pPr>
              <w:jc w:val="center"/>
              <w:rPr>
                <w:rFonts w:ascii="Bookman Old Style" w:hAnsi="Bookman Old Style"/>
                <w:sz w:val="20"/>
                <w:szCs w:val="20"/>
              </w:rPr>
            </w:pPr>
            <w:r w:rsidRPr="00766B7D">
              <w:rPr>
                <w:rFonts w:ascii="Bookman Old Style" w:hAnsi="Bookman Old Style"/>
                <w:sz w:val="20"/>
                <w:szCs w:val="20"/>
              </w:rPr>
              <w:t xml:space="preserve">Haake </w:t>
            </w:r>
            <w:r w:rsidR="008D00BB">
              <w:rPr>
                <w:rFonts w:ascii="Bookman Old Style" w:hAnsi="Bookman Old Style"/>
                <w:sz w:val="20"/>
                <w:szCs w:val="20"/>
              </w:rPr>
              <w:t>and</w:t>
            </w:r>
            <w:r w:rsidR="008D00BB" w:rsidRPr="00766B7D">
              <w:rPr>
                <w:rFonts w:ascii="Bookman Old Style" w:hAnsi="Bookman Old Style"/>
                <w:sz w:val="20"/>
                <w:szCs w:val="20"/>
              </w:rPr>
              <w:t xml:space="preserve"> </w:t>
            </w:r>
            <w:r w:rsidRPr="00766B7D">
              <w:rPr>
                <w:rFonts w:ascii="Bookman Old Style" w:hAnsi="Bookman Old Style"/>
                <w:sz w:val="20"/>
                <w:szCs w:val="20"/>
              </w:rPr>
              <w:t>Seuring (2009)</w:t>
            </w:r>
          </w:p>
        </w:tc>
        <w:tc>
          <w:tcPr>
            <w:tcW w:w="8011" w:type="dxa"/>
            <w:noWrap/>
            <w:vAlign w:val="center"/>
          </w:tcPr>
          <w:p w:rsidR="002224D2" w:rsidRPr="00766B7D" w:rsidRDefault="002224D2" w:rsidP="006D4DE0">
            <w:pPr>
              <w:jc w:val="both"/>
              <w:rPr>
                <w:rFonts w:ascii="Bookman Old Style" w:hAnsi="Bookman Old Style"/>
                <w:sz w:val="20"/>
                <w:szCs w:val="20"/>
              </w:rPr>
            </w:pPr>
            <w:r w:rsidRPr="00766B7D">
              <w:rPr>
                <w:rFonts w:ascii="Bookman Old Style" w:hAnsi="Bookman Old Style"/>
                <w:sz w:val="20"/>
                <w:szCs w:val="20"/>
              </w:rPr>
              <w:t>Sustainable supply chain management is the set of well-defined supply chain management policies, actions taken, and the relationships formed to solve the social and environmental issues related to design, acquisition, production, distribution, use, reuse and disposal of the goods and services of a firm.</w:t>
            </w:r>
          </w:p>
        </w:tc>
      </w:tr>
      <w:tr w:rsidR="002224D2" w:rsidRPr="00766B7D" w:rsidTr="006D4DE0">
        <w:trPr>
          <w:trHeight w:val="380"/>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sz w:val="20"/>
                <w:szCs w:val="20"/>
              </w:rPr>
              <w:t>Seuring (2008)</w:t>
            </w:r>
          </w:p>
        </w:tc>
        <w:tc>
          <w:tcPr>
            <w:tcW w:w="8011" w:type="dxa"/>
            <w:noWrap/>
            <w:vAlign w:val="center"/>
          </w:tcPr>
          <w:p w:rsidR="002224D2" w:rsidRPr="00766B7D" w:rsidRDefault="002224D2" w:rsidP="006D4DE0">
            <w:pPr>
              <w:jc w:val="both"/>
              <w:rPr>
                <w:rFonts w:ascii="Bookman Old Style" w:hAnsi="Bookman Old Style"/>
                <w:sz w:val="20"/>
                <w:szCs w:val="20"/>
              </w:rPr>
            </w:pPr>
            <w:r w:rsidRPr="00766B7D">
              <w:rPr>
                <w:rFonts w:ascii="Bookman Old Style" w:hAnsi="Bookman Old Style"/>
                <w:sz w:val="20"/>
                <w:szCs w:val="20"/>
              </w:rPr>
              <w:t>Sustainable supply chain can be defined as the integration of sustainable development and supply chain, by considering environmental and social aspects along with supply chain to get more sustainable products and process</w:t>
            </w:r>
            <w:r w:rsidR="001015B5">
              <w:rPr>
                <w:rFonts w:ascii="Bookman Old Style" w:hAnsi="Bookman Old Style"/>
                <w:sz w:val="20"/>
                <w:szCs w:val="20"/>
              </w:rPr>
              <w:t>es</w:t>
            </w:r>
            <w:r w:rsidRPr="00766B7D">
              <w:rPr>
                <w:rFonts w:ascii="Bookman Old Style" w:hAnsi="Bookman Old Style"/>
                <w:sz w:val="20"/>
                <w:szCs w:val="20"/>
              </w:rPr>
              <w:t xml:space="preserve"> by avoiding related problems.</w:t>
            </w:r>
          </w:p>
        </w:tc>
      </w:tr>
      <w:tr w:rsidR="002224D2" w:rsidRPr="00766B7D" w:rsidTr="006D4DE0">
        <w:trPr>
          <w:trHeight w:val="380"/>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sz w:val="20"/>
                <w:szCs w:val="20"/>
              </w:rPr>
              <w:t xml:space="preserve">Font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(2008)</w:t>
            </w:r>
          </w:p>
        </w:tc>
        <w:tc>
          <w:tcPr>
            <w:tcW w:w="8011" w:type="dxa"/>
            <w:noWrap/>
            <w:vAlign w:val="center"/>
          </w:tcPr>
          <w:p w:rsidR="002224D2" w:rsidRPr="00766B7D" w:rsidRDefault="002224D2" w:rsidP="006D4DE0">
            <w:pPr>
              <w:jc w:val="both"/>
              <w:rPr>
                <w:rFonts w:ascii="Bookman Old Style" w:hAnsi="Bookman Old Style"/>
                <w:sz w:val="20"/>
                <w:szCs w:val="20"/>
              </w:rPr>
            </w:pPr>
            <w:r w:rsidRPr="00766B7D">
              <w:rPr>
                <w:rFonts w:ascii="Bookman Old Style" w:hAnsi="Bookman Old Style"/>
                <w:sz w:val="20"/>
                <w:szCs w:val="20"/>
              </w:rPr>
              <w:t>Sustainable supply chain is defined as the addition of sustainability to the supply chain to manage the environmental, social and economic impacts of business activities.</w:t>
            </w:r>
          </w:p>
        </w:tc>
      </w:tr>
      <w:tr w:rsidR="002224D2" w:rsidRPr="00766B7D" w:rsidTr="006D4DE0">
        <w:trPr>
          <w:trHeight w:val="380"/>
          <w:jc w:val="center"/>
        </w:trPr>
        <w:tc>
          <w:tcPr>
            <w:tcW w:w="2267" w:type="dxa"/>
            <w:noWrap/>
            <w:vAlign w:val="center"/>
          </w:tcPr>
          <w:p w:rsidR="002224D2" w:rsidRPr="00766B7D" w:rsidRDefault="002224D2">
            <w:pPr>
              <w:jc w:val="center"/>
              <w:rPr>
                <w:rFonts w:ascii="Bookman Old Style" w:eastAsia="Times New Roman" w:hAnsi="Bookman Old Style"/>
                <w:color w:val="000000"/>
                <w:sz w:val="20"/>
                <w:szCs w:val="20"/>
              </w:rPr>
            </w:pPr>
            <w:r w:rsidRPr="00766B7D">
              <w:rPr>
                <w:rFonts w:ascii="Bookman Old Style" w:hAnsi="Bookman Old Style"/>
                <w:sz w:val="20"/>
                <w:szCs w:val="20"/>
              </w:rPr>
              <w:t xml:space="preserve">Seuring </w:t>
            </w:r>
            <w:r w:rsidR="008D00BB">
              <w:rPr>
                <w:rFonts w:ascii="Bookman Old Style" w:hAnsi="Bookman Old Style"/>
                <w:sz w:val="20"/>
                <w:szCs w:val="20"/>
              </w:rPr>
              <w:t>and</w:t>
            </w:r>
            <w:r w:rsidR="008D00BB" w:rsidRPr="00766B7D">
              <w:rPr>
                <w:rFonts w:ascii="Bookman Old Style" w:hAnsi="Bookman Old Style"/>
                <w:sz w:val="20"/>
                <w:szCs w:val="20"/>
              </w:rPr>
              <w:t xml:space="preserve"> </w:t>
            </w:r>
            <w:r w:rsidRPr="00766B7D">
              <w:rPr>
                <w:rFonts w:ascii="Bookman Old Style" w:hAnsi="Bookman Old Style"/>
                <w:sz w:val="20"/>
                <w:szCs w:val="20"/>
              </w:rPr>
              <w:t>Muller (2008)</w:t>
            </w:r>
          </w:p>
        </w:tc>
        <w:tc>
          <w:tcPr>
            <w:tcW w:w="8011" w:type="dxa"/>
            <w:noWrap/>
            <w:vAlign w:val="center"/>
          </w:tcPr>
          <w:p w:rsidR="002224D2" w:rsidRPr="00766B7D" w:rsidRDefault="002224D2" w:rsidP="006D4DE0">
            <w:pPr>
              <w:jc w:val="both"/>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Sustainable supply chain management is defined as meeting the goals of economic, social and environmental dimensions of sustainable development, derived from the requirements of customers and stake holders through the management of material, information, capital flows and cooperation among companies.</w:t>
            </w:r>
          </w:p>
        </w:tc>
      </w:tr>
      <w:tr w:rsidR="002224D2" w:rsidRPr="00766B7D" w:rsidTr="006D4DE0">
        <w:trPr>
          <w:trHeight w:val="380"/>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sz w:val="20"/>
                <w:szCs w:val="20"/>
              </w:rPr>
              <w:t xml:space="preserve">Ciliberti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(2008)</w:t>
            </w:r>
          </w:p>
        </w:tc>
        <w:tc>
          <w:tcPr>
            <w:tcW w:w="8011" w:type="dxa"/>
            <w:noWrap/>
            <w:vAlign w:val="center"/>
          </w:tcPr>
          <w:p w:rsidR="002224D2" w:rsidRPr="00766B7D" w:rsidRDefault="002224D2" w:rsidP="006D4DE0">
            <w:pPr>
              <w:jc w:val="both"/>
              <w:rPr>
                <w:rFonts w:ascii="Bookman Old Style" w:hAnsi="Bookman Old Style"/>
                <w:sz w:val="20"/>
                <w:szCs w:val="20"/>
              </w:rPr>
            </w:pPr>
            <w:r w:rsidRPr="00766B7D">
              <w:rPr>
                <w:rFonts w:ascii="Bookman Old Style" w:hAnsi="Bookman Old Style"/>
                <w:sz w:val="20"/>
                <w:szCs w:val="20"/>
              </w:rPr>
              <w:t xml:space="preserve">Sustainable supply chain management is the management of </w:t>
            </w:r>
            <w:r w:rsidR="001015B5">
              <w:rPr>
                <w:rFonts w:ascii="Bookman Old Style" w:hAnsi="Bookman Old Style"/>
                <w:sz w:val="20"/>
                <w:szCs w:val="20"/>
              </w:rPr>
              <w:t xml:space="preserve">a </w:t>
            </w:r>
            <w:r w:rsidRPr="00766B7D">
              <w:rPr>
                <w:rFonts w:ascii="Bookman Old Style" w:hAnsi="Bookman Old Style"/>
                <w:sz w:val="20"/>
                <w:szCs w:val="20"/>
              </w:rPr>
              <w:t>supply chain by considering all the three dimensions of sustainability such as social, economic end environment.</w:t>
            </w:r>
          </w:p>
        </w:tc>
      </w:tr>
      <w:tr w:rsidR="002224D2" w:rsidRPr="00766B7D" w:rsidTr="006D4DE0">
        <w:trPr>
          <w:trHeight w:val="707"/>
          <w:jc w:val="center"/>
        </w:trPr>
        <w:tc>
          <w:tcPr>
            <w:tcW w:w="2267" w:type="dxa"/>
            <w:noWrap/>
            <w:vAlign w:val="center"/>
          </w:tcPr>
          <w:p w:rsidR="002224D2" w:rsidRPr="00766B7D" w:rsidRDefault="002224D2" w:rsidP="006D4DE0">
            <w:pPr>
              <w:jc w:val="center"/>
              <w:rPr>
                <w:rFonts w:ascii="Bookman Old Style" w:eastAsia="Times New Roman" w:hAnsi="Bookman Old Style"/>
                <w:color w:val="000000"/>
                <w:sz w:val="20"/>
                <w:szCs w:val="20"/>
              </w:rPr>
            </w:pPr>
            <w:r w:rsidRPr="00766B7D">
              <w:rPr>
                <w:rFonts w:ascii="Bookman Old Style" w:hAnsi="Bookman Old Style"/>
                <w:color w:val="222222"/>
                <w:sz w:val="20"/>
                <w:szCs w:val="20"/>
                <w:shd w:val="clear" w:color="auto" w:fill="FFFFFF"/>
              </w:rPr>
              <w:lastRenderedPageBreak/>
              <w:t>Carter and Rogers (2008)</w:t>
            </w:r>
          </w:p>
        </w:tc>
        <w:tc>
          <w:tcPr>
            <w:tcW w:w="8011" w:type="dxa"/>
            <w:noWrap/>
            <w:vAlign w:val="center"/>
          </w:tcPr>
          <w:p w:rsidR="002224D2" w:rsidRPr="00766B7D" w:rsidRDefault="002224D2" w:rsidP="006D4DE0">
            <w:pPr>
              <w:jc w:val="both"/>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Sustainable supply chain can be defined as the strategic and transparent integration of organizations social, environmental and economic goals through systematic coordination of inter organizational business processes for improving the long term economic performance of the organization and its supply chain stake holders.</w:t>
            </w:r>
          </w:p>
        </w:tc>
      </w:tr>
      <w:tr w:rsidR="002224D2" w:rsidRPr="00766B7D" w:rsidTr="006D4DE0">
        <w:trPr>
          <w:trHeight w:val="1043"/>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color w:val="222222"/>
                <w:sz w:val="20"/>
                <w:szCs w:val="20"/>
                <w:shd w:val="clear" w:color="auto" w:fill="FFFFFF"/>
              </w:rPr>
              <w:t xml:space="preserve">Linton </w:t>
            </w:r>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(2007)</w:t>
            </w:r>
          </w:p>
        </w:tc>
        <w:tc>
          <w:tcPr>
            <w:tcW w:w="8011" w:type="dxa"/>
            <w:noWrap/>
            <w:vAlign w:val="center"/>
          </w:tcPr>
          <w:p w:rsidR="002224D2" w:rsidRPr="00766B7D" w:rsidRDefault="002224D2" w:rsidP="006D4DE0">
            <w:pPr>
              <w:autoSpaceDE w:val="0"/>
              <w:autoSpaceDN w:val="0"/>
              <w:adjustRightInd w:val="0"/>
              <w:jc w:val="both"/>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Sustainability in supply chain can be defined as the integration of flows by taking care of things such as product design, manufacturing by-products, by-products produced during product use, product life extension, product end-of-life, and recovery processes at end-of-life to solve the core supply chain management issues.</w:t>
            </w:r>
          </w:p>
        </w:tc>
      </w:tr>
      <w:tr w:rsidR="002224D2" w:rsidRPr="00766B7D" w:rsidTr="006D4DE0">
        <w:trPr>
          <w:trHeight w:val="380"/>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sz w:val="20"/>
                <w:szCs w:val="20"/>
              </w:rPr>
              <w:t>Jorgensen &amp; Knudsen (2006)</w:t>
            </w:r>
          </w:p>
        </w:tc>
        <w:tc>
          <w:tcPr>
            <w:tcW w:w="8011" w:type="dxa"/>
            <w:noWrap/>
            <w:vAlign w:val="center"/>
          </w:tcPr>
          <w:p w:rsidR="002224D2" w:rsidRPr="00766B7D" w:rsidRDefault="002224D2" w:rsidP="006D4DE0">
            <w:pPr>
              <w:jc w:val="both"/>
              <w:rPr>
                <w:rFonts w:ascii="Bookman Old Style" w:hAnsi="Bookman Old Style"/>
                <w:sz w:val="20"/>
                <w:szCs w:val="20"/>
              </w:rPr>
            </w:pPr>
            <w:r w:rsidRPr="00766B7D">
              <w:rPr>
                <w:rFonts w:ascii="Bookman Old Style" w:hAnsi="Bookman Old Style"/>
                <w:sz w:val="20"/>
                <w:szCs w:val="20"/>
              </w:rPr>
              <w:t>Sustainable supply chain management is defined as the means by which organizations manage their social responsibilities across dislocated production processes distributed over organizational and geographical boundaries.</w:t>
            </w:r>
          </w:p>
        </w:tc>
      </w:tr>
      <w:tr w:rsidR="002224D2" w:rsidRPr="00766B7D" w:rsidTr="006D4DE0">
        <w:trPr>
          <w:trHeight w:val="380"/>
          <w:jc w:val="center"/>
        </w:trPr>
        <w:tc>
          <w:tcPr>
            <w:tcW w:w="2267" w:type="dxa"/>
            <w:noWrap/>
            <w:vAlign w:val="center"/>
          </w:tcPr>
          <w:p w:rsidR="002224D2" w:rsidRPr="00766B7D" w:rsidRDefault="002224D2" w:rsidP="006D4DE0">
            <w:pPr>
              <w:jc w:val="center"/>
              <w:rPr>
                <w:rFonts w:ascii="Bookman Old Style" w:hAnsi="Bookman Old Style"/>
                <w:sz w:val="20"/>
                <w:szCs w:val="20"/>
              </w:rPr>
            </w:pPr>
            <w:r w:rsidRPr="00766B7D">
              <w:rPr>
                <w:rFonts w:ascii="Bookman Old Style" w:hAnsi="Bookman Old Style"/>
                <w:sz w:val="20"/>
                <w:szCs w:val="20"/>
              </w:rPr>
              <w:t xml:space="preserve">Teuscher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(2006)</w:t>
            </w:r>
          </w:p>
        </w:tc>
        <w:tc>
          <w:tcPr>
            <w:tcW w:w="8011" w:type="dxa"/>
            <w:noWrap/>
            <w:vAlign w:val="center"/>
          </w:tcPr>
          <w:p w:rsidR="002224D2" w:rsidRPr="00766B7D" w:rsidRDefault="00443C1D">
            <w:pPr>
              <w:jc w:val="both"/>
              <w:rPr>
                <w:rFonts w:ascii="Bookman Old Style" w:eastAsiaTheme="minorHAnsi" w:hAnsi="Bookman Old Style" w:cstheme="minorBidi"/>
                <w:sz w:val="20"/>
                <w:szCs w:val="20"/>
              </w:rPr>
            </w:pPr>
            <w:r w:rsidRPr="00766B7D">
              <w:rPr>
                <w:rFonts w:ascii="Bookman Old Style" w:hAnsi="Bookman Old Style"/>
                <w:sz w:val="20"/>
                <w:szCs w:val="20"/>
              </w:rPr>
              <w:t>Sustainable supply chain management</w:t>
            </w:r>
            <w:del w:id="8" w:author="Steve" w:date="2016-01-23T10:40:00Z">
              <w:r w:rsidR="006C27F6" w:rsidRPr="00766B7D" w:rsidDel="00437D33">
                <w:rPr>
                  <w:rFonts w:ascii="Bookman Old Style" w:hAnsi="Bookman Old Style"/>
                  <w:sz w:val="20"/>
                  <w:szCs w:val="20"/>
                </w:rPr>
                <w:delText>,</w:delText>
              </w:r>
            </w:del>
            <w:r w:rsidR="006C27F6" w:rsidRPr="00766B7D">
              <w:rPr>
                <w:rFonts w:ascii="Bookman Old Style" w:hAnsi="Bookman Old Style"/>
                <w:sz w:val="20"/>
                <w:szCs w:val="20"/>
              </w:rPr>
              <w:t xml:space="preserve"> </w:t>
            </w:r>
            <w:del w:id="9" w:author="Steve" w:date="2016-01-23T10:40:00Z">
              <w:r w:rsidR="006C27F6" w:rsidRPr="00766B7D" w:rsidDel="00437D33">
                <w:rPr>
                  <w:rFonts w:ascii="Bookman Old Style" w:hAnsi="Bookman Old Style"/>
                  <w:sz w:val="20"/>
                  <w:szCs w:val="20"/>
                </w:rPr>
                <w:delText>which</w:delText>
              </w:r>
            </w:del>
            <w:r w:rsidRPr="00766B7D">
              <w:rPr>
                <w:rFonts w:ascii="Bookman Old Style" w:hAnsi="Bookman Old Style"/>
                <w:sz w:val="20"/>
                <w:szCs w:val="20"/>
              </w:rPr>
              <w:t>includes</w:t>
            </w:r>
            <w:r w:rsidR="002224D2" w:rsidRPr="00766B7D">
              <w:rPr>
                <w:rFonts w:ascii="Bookman Old Style" w:hAnsi="Bookman Old Style"/>
                <w:sz w:val="20"/>
                <w:szCs w:val="20"/>
              </w:rPr>
              <w:t xml:space="preserve"> total quality management </w:t>
            </w:r>
            <w:r w:rsidRPr="00766B7D">
              <w:rPr>
                <w:rFonts w:ascii="Bookman Old Style" w:hAnsi="Bookman Old Style"/>
                <w:sz w:val="20"/>
                <w:szCs w:val="20"/>
              </w:rPr>
              <w:t>philosophy</w:t>
            </w:r>
            <w:r w:rsidR="006C27F6" w:rsidRPr="00766B7D">
              <w:rPr>
                <w:rFonts w:ascii="Bookman Old Style" w:hAnsi="Bookman Old Style"/>
                <w:sz w:val="20"/>
                <w:szCs w:val="20"/>
              </w:rPr>
              <w:t>,</w:t>
            </w:r>
            <w:r w:rsidR="00FD6311">
              <w:rPr>
                <w:rFonts w:ascii="Bookman Old Style" w:hAnsi="Bookman Old Style"/>
                <w:sz w:val="20"/>
                <w:szCs w:val="20"/>
              </w:rPr>
              <w:t xml:space="preserve"> and </w:t>
            </w:r>
            <w:r w:rsidR="002224D2" w:rsidRPr="00766B7D">
              <w:rPr>
                <w:rFonts w:ascii="Bookman Old Style" w:hAnsi="Bookman Old Style"/>
                <w:sz w:val="20"/>
                <w:szCs w:val="20"/>
              </w:rPr>
              <w:t>handles all internal and external risks associated with financial, social and ecological threats along the supply chain.</w:t>
            </w:r>
          </w:p>
        </w:tc>
      </w:tr>
    </w:tbl>
    <w:p w:rsidR="00F432E2" w:rsidRPr="00766B7D" w:rsidRDefault="00F432E2" w:rsidP="002224D2">
      <w:pPr>
        <w:tabs>
          <w:tab w:val="left" w:pos="3686"/>
        </w:tabs>
        <w:spacing w:line="360" w:lineRule="auto"/>
        <w:jc w:val="both"/>
        <w:rPr>
          <w:rFonts w:ascii="Bookman Old Style" w:hAnsi="Bookman Old Style" w:cs="Times New Roman"/>
          <w:b/>
          <w:color w:val="222222"/>
          <w:sz w:val="20"/>
          <w:szCs w:val="20"/>
          <w:shd w:val="clear" w:color="auto" w:fill="FFFFFF"/>
        </w:rPr>
      </w:pPr>
    </w:p>
    <w:p w:rsidR="00242051" w:rsidRPr="00766B7D" w:rsidRDefault="00242051" w:rsidP="00242051">
      <w:pPr>
        <w:tabs>
          <w:tab w:val="left" w:pos="3686"/>
        </w:tabs>
        <w:spacing w:line="360" w:lineRule="auto"/>
        <w:jc w:val="both"/>
        <w:rPr>
          <w:rFonts w:ascii="Bookman Old Style" w:hAnsi="Bookman Old Style" w:cs="Times New Roman"/>
          <w:color w:val="222222"/>
          <w:sz w:val="20"/>
          <w:szCs w:val="20"/>
          <w:shd w:val="clear" w:color="auto" w:fill="FFFFFF"/>
        </w:rPr>
      </w:pPr>
      <w:r w:rsidRPr="00766B7D">
        <w:rPr>
          <w:rFonts w:ascii="Bookman Old Style" w:eastAsia="Times New Roman" w:hAnsi="Bookman Old Style" w:cs="Times New Roman"/>
          <w:color w:val="000000"/>
          <w:sz w:val="20"/>
          <w:szCs w:val="20"/>
        </w:rPr>
        <w:t xml:space="preserve">From Table 1 it is noted that most of the definitions </w:t>
      </w:r>
      <w:r w:rsidR="00C53953" w:rsidRPr="00766B7D">
        <w:rPr>
          <w:rFonts w:ascii="Bookman Old Style" w:eastAsia="Times New Roman" w:hAnsi="Bookman Old Style" w:cs="Times New Roman"/>
          <w:color w:val="000000"/>
          <w:sz w:val="20"/>
          <w:szCs w:val="20"/>
        </w:rPr>
        <w:t>focus on the reduction of the impact of supply chain practices on</w:t>
      </w:r>
      <w:r w:rsidRPr="00766B7D">
        <w:rPr>
          <w:rFonts w:ascii="Bookman Old Style" w:eastAsia="Times New Roman" w:hAnsi="Bookman Old Style" w:cs="Times New Roman"/>
          <w:color w:val="000000"/>
          <w:sz w:val="20"/>
          <w:szCs w:val="20"/>
        </w:rPr>
        <w:t xml:space="preserve"> ecology as a part of sustainability</w:t>
      </w:r>
      <w:r w:rsidR="00CC04B7" w:rsidRPr="00766B7D">
        <w:rPr>
          <w:rFonts w:ascii="Bookman Old Style" w:eastAsia="Times New Roman" w:hAnsi="Bookman Old Style" w:cs="Times New Roman"/>
          <w:color w:val="000000"/>
          <w:sz w:val="20"/>
          <w:szCs w:val="20"/>
        </w:rPr>
        <w:t>.</w:t>
      </w:r>
      <w:r w:rsidRPr="00766B7D">
        <w:rPr>
          <w:rFonts w:ascii="Bookman Old Style" w:eastAsia="Times New Roman" w:hAnsi="Bookman Old Style" w:cs="Times New Roman"/>
          <w:color w:val="000000"/>
          <w:sz w:val="20"/>
          <w:szCs w:val="20"/>
        </w:rPr>
        <w:t xml:space="preserve"> Ahi and Searcy (2013) have argued that </w:t>
      </w:r>
      <w:r w:rsidRPr="00766B7D">
        <w:rPr>
          <w:rFonts w:ascii="Bookman Old Style" w:hAnsi="Bookman Old Style"/>
          <w:color w:val="222222"/>
          <w:sz w:val="20"/>
          <w:szCs w:val="20"/>
          <w:shd w:val="clear" w:color="auto" w:fill="FFFFFF"/>
        </w:rPr>
        <w:t>SSCM is an extension of green supply chain management (GSCM) with the integration of social and economic factors along with environmental factors</w:t>
      </w:r>
      <w:r w:rsidR="0097192F" w:rsidRPr="00766B7D">
        <w:rPr>
          <w:rFonts w:ascii="Bookman Old Style" w:hAnsi="Bookman Old Style"/>
          <w:color w:val="222222"/>
          <w:sz w:val="20"/>
          <w:szCs w:val="20"/>
          <w:shd w:val="clear" w:color="auto" w:fill="FFFFFF"/>
        </w:rPr>
        <w:t>. They</w:t>
      </w:r>
      <w:r w:rsidRPr="00766B7D">
        <w:rPr>
          <w:rFonts w:ascii="Bookman Old Style" w:eastAsia="Times New Roman" w:hAnsi="Bookman Old Style" w:cs="Times New Roman"/>
          <w:color w:val="000000"/>
          <w:sz w:val="20"/>
          <w:szCs w:val="20"/>
        </w:rPr>
        <w:t xml:space="preserve"> add that none of the SSCM definitions focus</w:t>
      </w:r>
      <w:r w:rsidR="001015B5">
        <w:rPr>
          <w:rFonts w:ascii="Bookman Old Style" w:eastAsia="Times New Roman" w:hAnsi="Bookman Old Style" w:cs="Times New Roman"/>
          <w:color w:val="000000"/>
          <w:sz w:val="20"/>
          <w:szCs w:val="20"/>
        </w:rPr>
        <w:t>es</w:t>
      </w:r>
      <w:r w:rsidRPr="00766B7D">
        <w:rPr>
          <w:rFonts w:ascii="Bookman Old Style" w:eastAsia="Times New Roman" w:hAnsi="Bookman Old Style" w:cs="Times New Roman"/>
          <w:color w:val="000000"/>
          <w:sz w:val="20"/>
          <w:szCs w:val="20"/>
        </w:rPr>
        <w:t xml:space="preserve"> on performance characteristics and</w:t>
      </w:r>
      <w:r w:rsidR="00995D3D" w:rsidRPr="00766B7D">
        <w:rPr>
          <w:rFonts w:ascii="Bookman Old Style" w:eastAsia="Times New Roman" w:hAnsi="Bookman Old Style" w:cs="Times New Roman"/>
          <w:color w:val="000000"/>
          <w:sz w:val="20"/>
          <w:szCs w:val="20"/>
        </w:rPr>
        <w:t xml:space="preserve"> that</w:t>
      </w:r>
      <w:r w:rsidRPr="00766B7D">
        <w:rPr>
          <w:rFonts w:ascii="Bookman Old Style" w:eastAsia="Times New Roman" w:hAnsi="Bookman Old Style" w:cs="Times New Roman"/>
          <w:color w:val="000000"/>
          <w:sz w:val="20"/>
          <w:szCs w:val="20"/>
        </w:rPr>
        <w:t xml:space="preserve"> most of the definitions of SSCM are yet to be critically reviewed to </w:t>
      </w:r>
      <w:r w:rsidR="000E31C1" w:rsidRPr="00766B7D">
        <w:rPr>
          <w:rFonts w:ascii="Bookman Old Style" w:eastAsia="Times New Roman" w:hAnsi="Bookman Old Style" w:cs="Times New Roman"/>
          <w:color w:val="000000"/>
          <w:sz w:val="20"/>
          <w:szCs w:val="20"/>
        </w:rPr>
        <w:t xml:space="preserve">understand </w:t>
      </w:r>
      <w:r w:rsidRPr="00766B7D">
        <w:rPr>
          <w:rFonts w:ascii="Bookman Old Style" w:eastAsia="Times New Roman" w:hAnsi="Bookman Old Style" w:cs="Times New Roman"/>
          <w:color w:val="000000"/>
          <w:sz w:val="20"/>
          <w:szCs w:val="20"/>
        </w:rPr>
        <w:t xml:space="preserve">whether the mentioned characteristics are relevant to the SSCM concept. </w:t>
      </w:r>
      <w:r w:rsidR="004F6FB0" w:rsidRPr="001B03CF">
        <w:rPr>
          <w:rFonts w:ascii="Bookman Old Style" w:hAnsi="Bookman Old Style"/>
          <w:color w:val="222222"/>
          <w:sz w:val="20"/>
          <w:szCs w:val="20"/>
          <w:highlight w:val="yellow"/>
          <w:shd w:val="clear" w:color="auto" w:fill="FFFFFF"/>
        </w:rPr>
        <w:t>Sixteen</w:t>
      </w:r>
      <w:r w:rsidR="004F6FB0" w:rsidRPr="00766B7D">
        <w:rPr>
          <w:rFonts w:ascii="Bookman Old Style" w:hAnsi="Bookman Old Style"/>
          <w:color w:val="222222"/>
          <w:sz w:val="20"/>
          <w:szCs w:val="20"/>
          <w:shd w:val="clear" w:color="auto" w:fill="FFFFFF"/>
        </w:rPr>
        <w:t xml:space="preserve"> </w:t>
      </w:r>
      <w:r w:rsidRPr="00766B7D">
        <w:rPr>
          <w:rFonts w:ascii="Bookman Old Style" w:hAnsi="Bookman Old Style"/>
          <w:color w:val="222222"/>
          <w:sz w:val="20"/>
          <w:szCs w:val="20"/>
          <w:shd w:val="clear" w:color="auto" w:fill="FFFFFF"/>
        </w:rPr>
        <w:t xml:space="preserve">definitions of SSCM from different articles are presented in comparison </w:t>
      </w:r>
      <w:r w:rsidR="00E04412">
        <w:rPr>
          <w:rFonts w:ascii="Bookman Old Style" w:hAnsi="Bookman Old Style"/>
          <w:color w:val="222222"/>
          <w:sz w:val="20"/>
          <w:szCs w:val="20"/>
          <w:shd w:val="clear" w:color="auto" w:fill="FFFFFF"/>
        </w:rPr>
        <w:t>to</w:t>
      </w:r>
      <w:r w:rsidR="001B03CF">
        <w:rPr>
          <w:rFonts w:ascii="Bookman Old Style" w:hAnsi="Bookman Old Style"/>
          <w:color w:val="222222"/>
          <w:sz w:val="20"/>
          <w:szCs w:val="20"/>
          <w:shd w:val="clear" w:color="auto" w:fill="FFFFFF"/>
        </w:rPr>
        <w:t xml:space="preserve"> </w:t>
      </w:r>
      <w:r w:rsidRPr="00766B7D">
        <w:rPr>
          <w:rFonts w:ascii="Bookman Old Style" w:hAnsi="Bookman Old Style"/>
          <w:color w:val="222222"/>
          <w:sz w:val="20"/>
          <w:szCs w:val="20"/>
          <w:shd w:val="clear" w:color="auto" w:fill="FFFFFF"/>
        </w:rPr>
        <w:t xml:space="preserve">GSCM, which </w:t>
      </w:r>
      <w:r w:rsidR="005137B0" w:rsidRPr="00766B7D">
        <w:rPr>
          <w:rFonts w:ascii="Bookman Old Style" w:hAnsi="Bookman Old Style"/>
          <w:color w:val="222222"/>
          <w:sz w:val="20"/>
          <w:szCs w:val="20"/>
          <w:shd w:val="clear" w:color="auto" w:fill="FFFFFF"/>
        </w:rPr>
        <w:t xml:space="preserve">is </w:t>
      </w:r>
      <w:r w:rsidRPr="00766B7D">
        <w:rPr>
          <w:rFonts w:ascii="Bookman Old Style" w:hAnsi="Bookman Old Style"/>
          <w:color w:val="222222"/>
          <w:sz w:val="20"/>
          <w:szCs w:val="20"/>
          <w:shd w:val="clear" w:color="auto" w:fill="FFFFFF"/>
        </w:rPr>
        <w:t>also considered in this paper.</w:t>
      </w:r>
      <w:r w:rsidRPr="00766B7D">
        <w:rPr>
          <w:rFonts w:ascii="Bookman Old Style" w:eastAsia="Times New Roman" w:hAnsi="Bookman Old Style" w:cs="Times New Roman"/>
          <w:color w:val="000000"/>
          <w:sz w:val="20"/>
          <w:szCs w:val="20"/>
        </w:rPr>
        <w:t xml:space="preserve"> Based on the comparison of the definitions analyzed so far, we </w:t>
      </w:r>
      <w:r w:rsidR="001015B5">
        <w:rPr>
          <w:rFonts w:ascii="Bookman Old Style" w:eastAsia="Times New Roman" w:hAnsi="Bookman Old Style" w:cs="Times New Roman"/>
          <w:color w:val="000000"/>
          <w:sz w:val="20"/>
          <w:szCs w:val="20"/>
        </w:rPr>
        <w:t xml:space="preserve">have </w:t>
      </w:r>
      <w:r w:rsidRPr="00766B7D">
        <w:rPr>
          <w:rFonts w:ascii="Bookman Old Style" w:eastAsia="Times New Roman" w:hAnsi="Bookman Old Style" w:cs="Times New Roman"/>
          <w:color w:val="000000"/>
          <w:sz w:val="20"/>
          <w:szCs w:val="20"/>
        </w:rPr>
        <w:t xml:space="preserve">tried to build a simple comprehensive and meaningful definition of SSCM. </w:t>
      </w:r>
      <w:r w:rsidR="00534A10" w:rsidRPr="00766B7D">
        <w:rPr>
          <w:rFonts w:ascii="Bookman Old Style" w:eastAsia="Times New Roman" w:hAnsi="Bookman Old Style" w:cs="Times New Roman"/>
          <w:color w:val="000000"/>
          <w:sz w:val="20"/>
          <w:szCs w:val="20"/>
        </w:rPr>
        <w:t>W</w:t>
      </w:r>
      <w:r w:rsidRPr="00766B7D">
        <w:rPr>
          <w:rFonts w:ascii="Bookman Old Style" w:eastAsia="Times New Roman" w:hAnsi="Bookman Old Style" w:cs="Times New Roman"/>
          <w:color w:val="000000"/>
          <w:sz w:val="20"/>
          <w:szCs w:val="20"/>
        </w:rPr>
        <w:t>e argue that SSCM</w:t>
      </w:r>
      <w:r w:rsidR="00764E64" w:rsidRPr="00766B7D">
        <w:rPr>
          <w:rFonts w:ascii="Bookman Old Style" w:eastAsia="Times New Roman" w:hAnsi="Bookman Old Style" w:cs="Times New Roman"/>
          <w:color w:val="000000"/>
          <w:sz w:val="20"/>
          <w:szCs w:val="20"/>
        </w:rPr>
        <w:t xml:space="preserve"> should </w:t>
      </w:r>
      <w:r w:rsidR="0096188A" w:rsidRPr="00766B7D">
        <w:rPr>
          <w:rFonts w:ascii="Bookman Old Style" w:eastAsia="Times New Roman" w:hAnsi="Bookman Old Style" w:cs="Times New Roman"/>
          <w:color w:val="000000"/>
          <w:sz w:val="20"/>
          <w:szCs w:val="20"/>
        </w:rPr>
        <w:t xml:space="preserve">enable organizations </w:t>
      </w:r>
      <w:r w:rsidR="001015B5">
        <w:rPr>
          <w:rFonts w:ascii="Bookman Old Style" w:eastAsia="Times New Roman" w:hAnsi="Bookman Old Style" w:cs="Times New Roman"/>
          <w:color w:val="000000"/>
          <w:sz w:val="20"/>
          <w:szCs w:val="20"/>
        </w:rPr>
        <w:t xml:space="preserve">to </w:t>
      </w:r>
      <w:r w:rsidR="0096188A" w:rsidRPr="00766B7D">
        <w:rPr>
          <w:rFonts w:ascii="Bookman Old Style" w:eastAsia="Times New Roman" w:hAnsi="Bookman Old Style" w:cs="Times New Roman"/>
          <w:color w:val="000000"/>
          <w:sz w:val="20"/>
          <w:szCs w:val="20"/>
        </w:rPr>
        <w:t>achieve</w:t>
      </w:r>
      <w:r w:rsidR="001B03CF">
        <w:rPr>
          <w:rFonts w:ascii="Bookman Old Style" w:eastAsia="Times New Roman" w:hAnsi="Bookman Old Style" w:cs="Times New Roman"/>
          <w:color w:val="000000"/>
          <w:sz w:val="20"/>
          <w:szCs w:val="20"/>
        </w:rPr>
        <w:t xml:space="preserve"> </w:t>
      </w:r>
      <w:r w:rsidRPr="00766B7D">
        <w:rPr>
          <w:rFonts w:ascii="Bookman Old Style" w:eastAsia="Times New Roman" w:hAnsi="Bookman Old Style" w:cs="Times New Roman"/>
          <w:color w:val="000000"/>
          <w:sz w:val="20"/>
          <w:szCs w:val="20"/>
        </w:rPr>
        <w:t>economic improvement</w:t>
      </w:r>
      <w:r w:rsidR="009F219E" w:rsidRPr="00766B7D">
        <w:rPr>
          <w:rFonts w:ascii="Bookman Old Style" w:eastAsia="Times New Roman" w:hAnsi="Bookman Old Style" w:cs="Times New Roman"/>
          <w:color w:val="000000"/>
          <w:sz w:val="20"/>
          <w:szCs w:val="20"/>
        </w:rPr>
        <w:t>s</w:t>
      </w:r>
      <w:r w:rsidR="007D5245" w:rsidRPr="00766B7D">
        <w:rPr>
          <w:rFonts w:ascii="Bookman Old Style" w:eastAsia="Times New Roman" w:hAnsi="Bookman Old Style" w:cs="Times New Roman"/>
          <w:color w:val="000000"/>
          <w:sz w:val="20"/>
          <w:szCs w:val="20"/>
        </w:rPr>
        <w:t>. T</w:t>
      </w:r>
      <w:r w:rsidR="00964FB5" w:rsidRPr="00766B7D">
        <w:rPr>
          <w:rFonts w:ascii="Bookman Old Style" w:eastAsia="Times New Roman" w:hAnsi="Bookman Old Style" w:cs="Times New Roman"/>
          <w:color w:val="000000"/>
          <w:sz w:val="20"/>
          <w:szCs w:val="20"/>
        </w:rPr>
        <w:t xml:space="preserve">hen its acceptability rate could be increased </w:t>
      </w:r>
      <w:r w:rsidRPr="00766B7D">
        <w:rPr>
          <w:rFonts w:ascii="Bookman Old Style" w:eastAsia="Times New Roman" w:hAnsi="Bookman Old Style" w:cs="Times New Roman"/>
          <w:color w:val="000000"/>
          <w:sz w:val="20"/>
          <w:szCs w:val="20"/>
        </w:rPr>
        <w:t xml:space="preserve">among the supply chain managers and </w:t>
      </w:r>
      <w:r w:rsidR="00964FB5" w:rsidRPr="00766B7D">
        <w:rPr>
          <w:rFonts w:ascii="Bookman Old Style" w:eastAsia="Times New Roman" w:hAnsi="Bookman Old Style" w:cs="Times New Roman"/>
          <w:color w:val="000000"/>
          <w:sz w:val="20"/>
          <w:szCs w:val="20"/>
        </w:rPr>
        <w:t xml:space="preserve">hence it would </w:t>
      </w:r>
      <w:r w:rsidR="002D51FE" w:rsidRPr="00766B7D">
        <w:rPr>
          <w:rFonts w:ascii="Bookman Old Style" w:eastAsia="Times New Roman" w:hAnsi="Bookman Old Style" w:cs="Times New Roman"/>
          <w:color w:val="000000"/>
          <w:sz w:val="20"/>
          <w:szCs w:val="20"/>
        </w:rPr>
        <w:t>be easily operationalized</w:t>
      </w:r>
      <w:r w:rsidRPr="00766B7D">
        <w:rPr>
          <w:rFonts w:ascii="Bookman Old Style" w:eastAsia="Times New Roman" w:hAnsi="Bookman Old Style" w:cs="Times New Roman"/>
          <w:color w:val="000000"/>
          <w:sz w:val="20"/>
          <w:szCs w:val="20"/>
        </w:rPr>
        <w:t>.</w:t>
      </w:r>
      <w:r w:rsidRPr="00766B7D">
        <w:rPr>
          <w:rFonts w:ascii="Bookman Old Style" w:hAnsi="Bookman Old Style" w:cs="Times New Roman"/>
          <w:color w:val="222222"/>
          <w:sz w:val="20"/>
          <w:szCs w:val="20"/>
          <w:shd w:val="clear" w:color="auto" w:fill="FFFFFF"/>
        </w:rPr>
        <w:t xml:space="preserve"> We can classify these definitions into two broad categories: </w:t>
      </w:r>
    </w:p>
    <w:p w:rsidR="00242051" w:rsidRPr="00766B7D" w:rsidRDefault="00242051" w:rsidP="00242051">
      <w:pPr>
        <w:tabs>
          <w:tab w:val="left" w:pos="3686"/>
        </w:tabs>
        <w:spacing w:line="360" w:lineRule="auto"/>
        <w:jc w:val="both"/>
        <w:rPr>
          <w:rFonts w:ascii="Bookman Old Style" w:hAnsi="Bookman Old Style" w:cs="Times New Roman"/>
          <w:i/>
          <w:color w:val="222222"/>
          <w:sz w:val="20"/>
          <w:szCs w:val="20"/>
          <w:shd w:val="clear" w:color="auto" w:fill="FFFFFF"/>
        </w:rPr>
      </w:pPr>
      <w:r w:rsidRPr="00766B7D">
        <w:rPr>
          <w:rFonts w:ascii="Bookman Old Style" w:hAnsi="Bookman Old Style" w:cs="Times New Roman"/>
          <w:i/>
          <w:color w:val="222222"/>
          <w:sz w:val="20"/>
          <w:szCs w:val="20"/>
          <w:shd w:val="clear" w:color="auto" w:fill="FFFFFF"/>
        </w:rPr>
        <w:t xml:space="preserve">(i) </w:t>
      </w:r>
      <w:r w:rsidR="00AD332A" w:rsidRPr="00766B7D">
        <w:rPr>
          <w:rFonts w:ascii="Bookman Old Style" w:hAnsi="Bookman Old Style" w:cs="Times New Roman"/>
          <w:i/>
          <w:color w:val="222222"/>
          <w:sz w:val="20"/>
          <w:szCs w:val="20"/>
          <w:shd w:val="clear" w:color="auto" w:fill="FFFFFF"/>
        </w:rPr>
        <w:t>SSCM as a</w:t>
      </w:r>
      <w:r w:rsidRPr="00766B7D">
        <w:rPr>
          <w:rFonts w:ascii="Bookman Old Style" w:hAnsi="Bookman Old Style" w:cs="Times New Roman"/>
          <w:i/>
          <w:color w:val="222222"/>
          <w:sz w:val="20"/>
          <w:szCs w:val="20"/>
          <w:shd w:val="clear" w:color="auto" w:fill="FFFFFF"/>
        </w:rPr>
        <w:t xml:space="preserve"> management philosophy</w:t>
      </w:r>
    </w:p>
    <w:p w:rsidR="00242051" w:rsidRPr="00766B7D" w:rsidRDefault="00242051" w:rsidP="00242051">
      <w:pPr>
        <w:tabs>
          <w:tab w:val="left" w:pos="3686"/>
        </w:tabs>
        <w:spacing w:line="360" w:lineRule="auto"/>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In recent years, organizations have started embracing SSCM as their guiding philosophy.  SSCM is now embedded within organizational culture. Ahi </w:t>
      </w:r>
      <w:r w:rsidR="001B03CF">
        <w:rPr>
          <w:rFonts w:ascii="Bookman Old Style" w:hAnsi="Bookman Old Style" w:cs="Times New Roman"/>
          <w:color w:val="222222"/>
          <w:sz w:val="20"/>
          <w:szCs w:val="20"/>
          <w:shd w:val="clear" w:color="auto" w:fill="FFFFFF"/>
        </w:rPr>
        <w:t>and</w:t>
      </w:r>
      <w:r w:rsidR="001B03CF" w:rsidRPr="00766B7D">
        <w:rPr>
          <w:rFonts w:ascii="Bookman Old Style" w:hAnsi="Bookman Old Style" w:cs="Times New Roman"/>
          <w:color w:val="222222"/>
          <w:sz w:val="20"/>
          <w:szCs w:val="20"/>
          <w:shd w:val="clear" w:color="auto" w:fill="FFFFFF"/>
        </w:rPr>
        <w:t xml:space="preserve"> </w:t>
      </w:r>
      <w:r w:rsidRPr="00766B7D">
        <w:rPr>
          <w:rFonts w:ascii="Bookman Old Style" w:hAnsi="Bookman Old Style" w:cs="Times New Roman"/>
          <w:color w:val="222222"/>
          <w:sz w:val="20"/>
          <w:szCs w:val="20"/>
          <w:shd w:val="clear" w:color="auto" w:fill="FFFFFF"/>
        </w:rPr>
        <w:t xml:space="preserve">Searcy (2013) have </w:t>
      </w:r>
      <w:r w:rsidR="00B3015A" w:rsidRPr="00766B7D">
        <w:rPr>
          <w:rFonts w:ascii="Bookman Old Style" w:hAnsi="Bookman Old Style" w:cs="Times New Roman"/>
          <w:color w:val="222222"/>
          <w:sz w:val="20"/>
          <w:szCs w:val="20"/>
          <w:shd w:val="clear" w:color="auto" w:fill="FFFFFF"/>
        </w:rPr>
        <w:t xml:space="preserve">investigated </w:t>
      </w:r>
      <w:r w:rsidRPr="00766B7D">
        <w:rPr>
          <w:rFonts w:ascii="Bookman Old Style" w:hAnsi="Bookman Old Style" w:cs="Times New Roman"/>
          <w:color w:val="222222"/>
          <w:sz w:val="20"/>
          <w:szCs w:val="20"/>
          <w:shd w:val="clear" w:color="auto" w:fill="FFFFFF"/>
        </w:rPr>
        <w:t xml:space="preserve">SSCM from </w:t>
      </w:r>
      <w:r w:rsidR="007F6D8F" w:rsidRPr="00766B7D">
        <w:rPr>
          <w:rFonts w:ascii="Bookman Old Style" w:hAnsi="Bookman Old Style" w:cs="Times New Roman"/>
          <w:color w:val="222222"/>
          <w:sz w:val="20"/>
          <w:szCs w:val="20"/>
          <w:shd w:val="clear" w:color="auto" w:fill="FFFFFF"/>
        </w:rPr>
        <w:t>an</w:t>
      </w:r>
      <w:r w:rsidR="001B03CF">
        <w:rPr>
          <w:rFonts w:ascii="Bookman Old Style" w:hAnsi="Bookman Old Style" w:cs="Times New Roman"/>
          <w:color w:val="222222"/>
          <w:sz w:val="20"/>
          <w:szCs w:val="20"/>
          <w:shd w:val="clear" w:color="auto" w:fill="FFFFFF"/>
        </w:rPr>
        <w:t xml:space="preserve"> </w:t>
      </w:r>
      <w:r w:rsidRPr="00766B7D">
        <w:rPr>
          <w:rFonts w:ascii="Bookman Old Style" w:hAnsi="Bookman Old Style" w:cs="Times New Roman"/>
          <w:color w:val="222222"/>
          <w:sz w:val="20"/>
          <w:szCs w:val="20"/>
          <w:shd w:val="clear" w:color="auto" w:fill="FFFFFF"/>
        </w:rPr>
        <w:t>integration perspective</w:t>
      </w:r>
      <w:r w:rsidR="00C50549" w:rsidRPr="00766B7D">
        <w:rPr>
          <w:rFonts w:ascii="Bookman Old Style" w:hAnsi="Bookman Old Style" w:cs="Times New Roman"/>
          <w:color w:val="222222"/>
          <w:sz w:val="20"/>
          <w:szCs w:val="20"/>
          <w:shd w:val="clear" w:color="auto" w:fill="FFFFFF"/>
        </w:rPr>
        <w:t xml:space="preserve">, paying attention </w:t>
      </w:r>
      <w:r w:rsidR="008671FE" w:rsidRPr="00766B7D">
        <w:rPr>
          <w:rFonts w:ascii="Bookman Old Style" w:hAnsi="Bookman Old Style" w:cs="Times New Roman"/>
          <w:color w:val="222222"/>
          <w:sz w:val="20"/>
          <w:szCs w:val="20"/>
          <w:shd w:val="clear" w:color="auto" w:fill="FFFFFF"/>
        </w:rPr>
        <w:t xml:space="preserve">to </w:t>
      </w:r>
      <w:r w:rsidR="00C50549" w:rsidRPr="00766B7D">
        <w:rPr>
          <w:rFonts w:ascii="Bookman Old Style" w:hAnsi="Bookman Old Style" w:cs="Times New Roman"/>
          <w:color w:val="222222"/>
          <w:sz w:val="20"/>
          <w:szCs w:val="20"/>
          <w:shd w:val="clear" w:color="auto" w:fill="FFFFFF"/>
        </w:rPr>
        <w:t xml:space="preserve">the balance between the dimensions of the triple-bottom line </w:t>
      </w:r>
      <w:r w:rsidRPr="00766B7D">
        <w:rPr>
          <w:rFonts w:ascii="Bookman Old Style" w:hAnsi="Bookman Old Style" w:cs="Times New Roman"/>
          <w:color w:val="222222"/>
          <w:sz w:val="20"/>
          <w:szCs w:val="20"/>
          <w:shd w:val="clear" w:color="auto" w:fill="FFFFFF"/>
        </w:rPr>
        <w:t xml:space="preserve">(i.e. environmental perspective, social benefits, and economic benefits). </w:t>
      </w:r>
    </w:p>
    <w:p w:rsidR="00242051" w:rsidRPr="00766B7D" w:rsidRDefault="00242051" w:rsidP="00242051">
      <w:pPr>
        <w:tabs>
          <w:tab w:val="left" w:pos="3686"/>
          <w:tab w:val="left" w:pos="5218"/>
        </w:tabs>
        <w:spacing w:line="360" w:lineRule="auto"/>
        <w:jc w:val="both"/>
        <w:rPr>
          <w:rFonts w:ascii="Bookman Old Style" w:hAnsi="Bookman Old Style" w:cs="Times New Roman"/>
          <w:i/>
          <w:color w:val="222222"/>
          <w:sz w:val="20"/>
          <w:szCs w:val="20"/>
          <w:shd w:val="clear" w:color="auto" w:fill="FFFFFF"/>
        </w:rPr>
      </w:pPr>
      <w:r w:rsidRPr="00766B7D">
        <w:rPr>
          <w:rFonts w:ascii="Bookman Old Style" w:hAnsi="Bookman Old Style" w:cs="Times New Roman"/>
          <w:i/>
          <w:color w:val="222222"/>
          <w:sz w:val="20"/>
          <w:szCs w:val="20"/>
          <w:shd w:val="clear" w:color="auto" w:fill="FFFFFF"/>
        </w:rPr>
        <w:t>(ii) SSCM as a set of management processes</w:t>
      </w:r>
      <w:r w:rsidRPr="00766B7D">
        <w:rPr>
          <w:rFonts w:ascii="Bookman Old Style" w:hAnsi="Bookman Old Style" w:cs="Times New Roman"/>
          <w:i/>
          <w:color w:val="222222"/>
          <w:sz w:val="20"/>
          <w:szCs w:val="20"/>
          <w:shd w:val="clear" w:color="auto" w:fill="FFFFFF"/>
        </w:rPr>
        <w:tab/>
      </w:r>
    </w:p>
    <w:p w:rsidR="00242051" w:rsidRPr="00766B7D" w:rsidRDefault="00242051">
      <w:pPr>
        <w:tabs>
          <w:tab w:val="left" w:pos="3686"/>
          <w:tab w:val="left" w:pos="5218"/>
        </w:tabs>
        <w:spacing w:line="360" w:lineRule="auto"/>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Pagell </w:t>
      </w:r>
      <w:r w:rsidR="001B03CF">
        <w:rPr>
          <w:rFonts w:ascii="Bookman Old Style" w:hAnsi="Bookman Old Style" w:cs="Times New Roman"/>
          <w:color w:val="222222"/>
          <w:sz w:val="20"/>
          <w:szCs w:val="20"/>
          <w:shd w:val="clear" w:color="auto" w:fill="FFFFFF"/>
        </w:rPr>
        <w:t>and</w:t>
      </w:r>
      <w:r w:rsidR="001B03CF" w:rsidRPr="00766B7D">
        <w:rPr>
          <w:rFonts w:ascii="Bookman Old Style" w:hAnsi="Bookman Old Style" w:cs="Times New Roman"/>
          <w:color w:val="222222"/>
          <w:sz w:val="20"/>
          <w:szCs w:val="20"/>
          <w:shd w:val="clear" w:color="auto" w:fill="FFFFFF"/>
        </w:rPr>
        <w:t xml:space="preserve"> </w:t>
      </w:r>
      <w:r w:rsidRPr="00766B7D">
        <w:rPr>
          <w:rFonts w:ascii="Bookman Old Style" w:hAnsi="Bookman Old Style" w:cs="Times New Roman"/>
          <w:color w:val="222222"/>
          <w:sz w:val="20"/>
          <w:szCs w:val="20"/>
          <w:shd w:val="clear" w:color="auto" w:fill="FFFFFF"/>
        </w:rPr>
        <w:t>Sch</w:t>
      </w:r>
      <w:r w:rsidR="00894E0C" w:rsidRPr="00766B7D">
        <w:rPr>
          <w:rFonts w:ascii="Bookman Old Style" w:hAnsi="Bookman Old Style" w:cs="Times New Roman"/>
          <w:color w:val="222222"/>
          <w:sz w:val="20"/>
          <w:szCs w:val="20"/>
          <w:shd w:val="clear" w:color="auto" w:fill="FFFFFF"/>
        </w:rPr>
        <w:t>e</w:t>
      </w:r>
      <w:r w:rsidRPr="00766B7D">
        <w:rPr>
          <w:rFonts w:ascii="Bookman Old Style" w:hAnsi="Bookman Old Style" w:cs="Times New Roman"/>
          <w:color w:val="222222"/>
          <w:sz w:val="20"/>
          <w:szCs w:val="20"/>
          <w:shd w:val="clear" w:color="auto" w:fill="FFFFFF"/>
        </w:rPr>
        <w:t>vchenko (2014) have argued that SSCM</w:t>
      </w:r>
      <w:r w:rsidR="005E20D9" w:rsidRPr="00766B7D">
        <w:rPr>
          <w:rFonts w:ascii="Bookman Old Style" w:hAnsi="Bookman Old Style" w:cs="Times New Roman"/>
          <w:color w:val="222222"/>
          <w:sz w:val="20"/>
          <w:szCs w:val="20"/>
          <w:shd w:val="clear" w:color="auto" w:fill="FFFFFF"/>
        </w:rPr>
        <w:t xml:space="preserve"> could be understood from a </w:t>
      </w:r>
      <w:r w:rsidRPr="00766B7D">
        <w:rPr>
          <w:rFonts w:ascii="Bookman Old Style" w:hAnsi="Bookman Old Style" w:cs="Times New Roman"/>
          <w:color w:val="222222"/>
          <w:sz w:val="20"/>
          <w:szCs w:val="20"/>
          <w:shd w:val="clear" w:color="auto" w:fill="FFFFFF"/>
        </w:rPr>
        <w:t>process point of view</w:t>
      </w:r>
      <w:r w:rsidR="00B26D64" w:rsidRPr="00766B7D">
        <w:rPr>
          <w:rFonts w:ascii="Bookman Old Style" w:hAnsi="Bookman Old Style" w:cs="Times New Roman"/>
          <w:color w:val="222222"/>
          <w:sz w:val="20"/>
          <w:szCs w:val="20"/>
          <w:shd w:val="clear" w:color="auto" w:fill="FFFFFF"/>
        </w:rPr>
        <w:t xml:space="preserve"> and in particular </w:t>
      </w:r>
      <w:r w:rsidR="005137B0" w:rsidRPr="00766B7D">
        <w:rPr>
          <w:rFonts w:ascii="Bookman Old Style" w:hAnsi="Bookman Old Style" w:cs="Times New Roman"/>
          <w:color w:val="222222"/>
          <w:sz w:val="20"/>
          <w:szCs w:val="20"/>
          <w:shd w:val="clear" w:color="auto" w:fill="FFFFFF"/>
        </w:rPr>
        <w:t xml:space="preserve">from </w:t>
      </w:r>
      <w:r w:rsidR="00FB3E70" w:rsidRPr="00766B7D">
        <w:rPr>
          <w:rFonts w:ascii="Bookman Old Style" w:hAnsi="Bookman Old Style" w:cs="Times New Roman"/>
          <w:color w:val="222222"/>
          <w:sz w:val="20"/>
          <w:szCs w:val="20"/>
          <w:shd w:val="clear" w:color="auto" w:fill="FFFFFF"/>
        </w:rPr>
        <w:t>a cy</w:t>
      </w:r>
      <w:r w:rsidR="00B26D64" w:rsidRPr="00766B7D">
        <w:rPr>
          <w:rFonts w:ascii="Bookman Old Style" w:hAnsi="Bookman Old Style" w:cs="Times New Roman"/>
          <w:color w:val="222222"/>
          <w:sz w:val="20"/>
          <w:szCs w:val="20"/>
          <w:shd w:val="clear" w:color="auto" w:fill="FFFFFF"/>
        </w:rPr>
        <w:t xml:space="preserve">cle and push/pull view. </w:t>
      </w:r>
      <w:r w:rsidRPr="00766B7D">
        <w:rPr>
          <w:rFonts w:ascii="Bookman Old Style" w:hAnsi="Bookman Old Style" w:cs="Times New Roman"/>
          <w:color w:val="222222"/>
          <w:sz w:val="20"/>
          <w:szCs w:val="20"/>
          <w:shd w:val="clear" w:color="auto" w:fill="FFFFFF"/>
        </w:rPr>
        <w:t>The cycle view focuses on embracing sustainability in procurement process</w:t>
      </w:r>
      <w:r w:rsidR="005137B0" w:rsidRPr="00766B7D">
        <w:rPr>
          <w:rFonts w:ascii="Bookman Old Style" w:hAnsi="Bookman Old Style" w:cs="Times New Roman"/>
          <w:color w:val="222222"/>
          <w:sz w:val="20"/>
          <w:szCs w:val="20"/>
          <w:shd w:val="clear" w:color="auto" w:fill="FFFFFF"/>
        </w:rPr>
        <w:t>es</w:t>
      </w:r>
      <w:r w:rsidRPr="00766B7D">
        <w:rPr>
          <w:rFonts w:ascii="Bookman Old Style" w:hAnsi="Bookman Old Style" w:cs="Times New Roman"/>
          <w:color w:val="222222"/>
          <w:sz w:val="20"/>
          <w:szCs w:val="20"/>
          <w:shd w:val="clear" w:color="auto" w:fill="FFFFFF"/>
        </w:rPr>
        <w:t>, manufacturing process</w:t>
      </w:r>
      <w:r w:rsidR="005137B0" w:rsidRPr="00766B7D">
        <w:rPr>
          <w:rFonts w:ascii="Bookman Old Style" w:hAnsi="Bookman Old Style" w:cs="Times New Roman"/>
          <w:color w:val="222222"/>
          <w:sz w:val="20"/>
          <w:szCs w:val="20"/>
          <w:shd w:val="clear" w:color="auto" w:fill="FFFFFF"/>
        </w:rPr>
        <w:t>es</w:t>
      </w:r>
      <w:r w:rsidRPr="00766B7D">
        <w:rPr>
          <w:rFonts w:ascii="Bookman Old Style" w:hAnsi="Bookman Old Style" w:cs="Times New Roman"/>
          <w:color w:val="222222"/>
          <w:sz w:val="20"/>
          <w:szCs w:val="20"/>
          <w:shd w:val="clear" w:color="auto" w:fill="FFFFFF"/>
        </w:rPr>
        <w:t>, replenishment process</w:t>
      </w:r>
      <w:r w:rsidR="005137B0" w:rsidRPr="00766B7D">
        <w:rPr>
          <w:rFonts w:ascii="Bookman Old Style" w:hAnsi="Bookman Old Style" w:cs="Times New Roman"/>
          <w:color w:val="222222"/>
          <w:sz w:val="20"/>
          <w:szCs w:val="20"/>
          <w:shd w:val="clear" w:color="auto" w:fill="FFFFFF"/>
        </w:rPr>
        <w:t>es</w:t>
      </w:r>
      <w:r w:rsidRPr="00766B7D">
        <w:rPr>
          <w:rFonts w:ascii="Bookman Old Style" w:hAnsi="Bookman Old Style" w:cs="Times New Roman"/>
          <w:color w:val="222222"/>
          <w:sz w:val="20"/>
          <w:szCs w:val="20"/>
          <w:shd w:val="clear" w:color="auto" w:fill="FFFFFF"/>
        </w:rPr>
        <w:t xml:space="preserve"> and executing customer order process</w:t>
      </w:r>
      <w:r w:rsidR="005137B0" w:rsidRPr="00766B7D">
        <w:rPr>
          <w:rFonts w:ascii="Bookman Old Style" w:hAnsi="Bookman Old Style" w:cs="Times New Roman"/>
          <w:color w:val="222222"/>
          <w:sz w:val="20"/>
          <w:szCs w:val="20"/>
          <w:shd w:val="clear" w:color="auto" w:fill="FFFFFF"/>
        </w:rPr>
        <w:t>es (fulfilment)</w:t>
      </w:r>
      <w:r w:rsidRPr="00766B7D">
        <w:rPr>
          <w:rFonts w:ascii="Bookman Old Style" w:hAnsi="Bookman Old Style" w:cs="Times New Roman"/>
          <w:color w:val="222222"/>
          <w:sz w:val="20"/>
          <w:szCs w:val="20"/>
          <w:shd w:val="clear" w:color="auto" w:fill="FFFFFF"/>
        </w:rPr>
        <w:t xml:space="preserve">. We can argue that </w:t>
      </w:r>
      <w:r w:rsidR="005137B0" w:rsidRPr="00766B7D">
        <w:rPr>
          <w:rFonts w:ascii="Bookman Old Style" w:hAnsi="Bookman Old Style" w:cs="Times New Roman"/>
          <w:color w:val="222222"/>
          <w:sz w:val="20"/>
          <w:szCs w:val="20"/>
          <w:shd w:val="clear" w:color="auto" w:fill="FFFFFF"/>
        </w:rPr>
        <w:t xml:space="preserve">the </w:t>
      </w:r>
      <w:r w:rsidRPr="00766B7D">
        <w:rPr>
          <w:rFonts w:ascii="Bookman Old Style" w:hAnsi="Bookman Old Style" w:cs="Times New Roman"/>
          <w:color w:val="222222"/>
          <w:sz w:val="20"/>
          <w:szCs w:val="20"/>
          <w:shd w:val="clear" w:color="auto" w:fill="FFFFFF"/>
        </w:rPr>
        <w:t xml:space="preserve">push/pull interface focuses on collaboration between suppliers and manufacturers. Wolf </w:t>
      </w:r>
      <w:r w:rsidRPr="00766B7D">
        <w:rPr>
          <w:rFonts w:ascii="Bookman Old Style" w:hAnsi="Bookman Old Style" w:cs="Times New Roman"/>
          <w:color w:val="222222"/>
          <w:sz w:val="20"/>
          <w:szCs w:val="20"/>
          <w:shd w:val="clear" w:color="auto" w:fill="FFFFFF"/>
        </w:rPr>
        <w:lastRenderedPageBreak/>
        <w:t>(2011) has argued that sustainability in supply chain network</w:t>
      </w:r>
      <w:r w:rsidR="00647140" w:rsidRPr="00766B7D">
        <w:rPr>
          <w:rFonts w:ascii="Bookman Old Style" w:hAnsi="Bookman Old Style" w:cs="Times New Roman"/>
          <w:color w:val="222222"/>
          <w:sz w:val="20"/>
          <w:szCs w:val="20"/>
          <w:shd w:val="clear" w:color="auto" w:fill="FFFFFF"/>
        </w:rPr>
        <w:t>s</w:t>
      </w:r>
      <w:r w:rsidRPr="00766B7D">
        <w:rPr>
          <w:rFonts w:ascii="Bookman Old Style" w:hAnsi="Bookman Old Style" w:cs="Times New Roman"/>
          <w:color w:val="222222"/>
          <w:sz w:val="20"/>
          <w:szCs w:val="20"/>
          <w:shd w:val="clear" w:color="auto" w:fill="FFFFFF"/>
        </w:rPr>
        <w:t xml:space="preserve"> can be achieved through </w:t>
      </w:r>
      <w:r w:rsidR="006F581C" w:rsidRPr="00766B7D">
        <w:rPr>
          <w:rFonts w:ascii="Bookman Old Style" w:hAnsi="Bookman Old Style" w:cs="Times New Roman"/>
          <w:color w:val="222222"/>
          <w:sz w:val="20"/>
          <w:szCs w:val="20"/>
          <w:shd w:val="clear" w:color="auto" w:fill="FFFFFF"/>
        </w:rPr>
        <w:t xml:space="preserve">appropriate </w:t>
      </w:r>
      <w:r w:rsidRPr="00766B7D">
        <w:rPr>
          <w:rFonts w:ascii="Bookman Old Style" w:hAnsi="Bookman Old Style" w:cs="Times New Roman"/>
          <w:color w:val="222222"/>
          <w:sz w:val="20"/>
          <w:szCs w:val="20"/>
          <w:shd w:val="clear" w:color="auto" w:fill="FFFFFF"/>
        </w:rPr>
        <w:t>collaboration</w:t>
      </w:r>
      <w:r w:rsidR="006F581C" w:rsidRPr="00766B7D">
        <w:rPr>
          <w:rFonts w:ascii="Bookman Old Style" w:hAnsi="Bookman Old Style" w:cs="Times New Roman"/>
          <w:color w:val="222222"/>
          <w:sz w:val="20"/>
          <w:szCs w:val="20"/>
          <w:shd w:val="clear" w:color="auto" w:fill="FFFFFF"/>
        </w:rPr>
        <w:t>.</w:t>
      </w:r>
    </w:p>
    <w:p w:rsidR="000651A2" w:rsidRPr="00766B7D" w:rsidRDefault="004B418F" w:rsidP="00F424F7">
      <w:pPr>
        <w:tabs>
          <w:tab w:val="left" w:pos="3686"/>
          <w:tab w:val="left" w:pos="5218"/>
        </w:tabs>
        <w:spacing w:line="360" w:lineRule="auto"/>
        <w:jc w:val="both"/>
        <w:rPr>
          <w:rFonts w:ascii="Bookman Old Style" w:hAnsi="Bookman Old Style" w:cs="Times New Roman"/>
          <w:b/>
          <w:i/>
          <w:color w:val="222222"/>
          <w:sz w:val="20"/>
          <w:szCs w:val="20"/>
          <w:shd w:val="clear" w:color="auto" w:fill="FFFFFF"/>
        </w:rPr>
      </w:pPr>
      <w:r w:rsidRPr="00766B7D">
        <w:rPr>
          <w:rFonts w:ascii="Bookman Old Style" w:hAnsi="Bookman Old Style" w:cs="Times New Roman"/>
          <w:b/>
          <w:i/>
          <w:color w:val="222222"/>
          <w:sz w:val="20"/>
          <w:szCs w:val="20"/>
          <w:shd w:val="clear" w:color="auto" w:fill="FFFFFF"/>
        </w:rPr>
        <w:t xml:space="preserve">2.3 </w:t>
      </w:r>
      <w:r w:rsidR="000651A2" w:rsidRPr="00766B7D">
        <w:rPr>
          <w:rFonts w:ascii="Bookman Old Style" w:hAnsi="Bookman Old Style" w:cs="Times New Roman"/>
          <w:b/>
          <w:i/>
          <w:color w:val="222222"/>
          <w:sz w:val="20"/>
          <w:szCs w:val="20"/>
          <w:shd w:val="clear" w:color="auto" w:fill="FFFFFF"/>
        </w:rPr>
        <w:t>Classification of literature</w:t>
      </w:r>
    </w:p>
    <w:p w:rsidR="00081FFF" w:rsidRPr="00766B7D" w:rsidRDefault="001968E3">
      <w:pPr>
        <w:tabs>
          <w:tab w:val="left" w:pos="3686"/>
        </w:tabs>
        <w:spacing w:line="360" w:lineRule="auto"/>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The extensive review of literature </w:t>
      </w:r>
      <w:r w:rsidR="005137B0" w:rsidRPr="00766B7D">
        <w:rPr>
          <w:rFonts w:ascii="Bookman Old Style" w:hAnsi="Bookman Old Style" w:cs="Times New Roman"/>
          <w:color w:val="222222"/>
          <w:sz w:val="20"/>
          <w:szCs w:val="20"/>
          <w:shd w:val="clear" w:color="auto" w:fill="FFFFFF"/>
        </w:rPr>
        <w:t xml:space="preserve">provided </w:t>
      </w:r>
      <w:r w:rsidRPr="00766B7D">
        <w:rPr>
          <w:rFonts w:ascii="Bookman Old Style" w:hAnsi="Bookman Old Style" w:cs="Times New Roman"/>
          <w:color w:val="222222"/>
          <w:sz w:val="20"/>
          <w:szCs w:val="20"/>
          <w:shd w:val="clear" w:color="auto" w:fill="FFFFFF"/>
        </w:rPr>
        <w:t xml:space="preserve">numerous classification schemes. Sarkis </w:t>
      </w:r>
      <w:r w:rsidR="008F427C" w:rsidRPr="008F427C">
        <w:rPr>
          <w:rFonts w:ascii="Bookman Old Style" w:hAnsi="Bookman Old Style" w:cs="Times New Roman"/>
          <w:i/>
          <w:color w:val="222222"/>
          <w:sz w:val="20"/>
          <w:szCs w:val="20"/>
          <w:shd w:val="clear" w:color="auto" w:fill="FFFFFF"/>
        </w:rPr>
        <w:t>et al.</w:t>
      </w:r>
      <w:r w:rsidRPr="00766B7D">
        <w:rPr>
          <w:rFonts w:ascii="Bookman Old Style" w:hAnsi="Bookman Old Style" w:cs="Times New Roman"/>
          <w:color w:val="222222"/>
          <w:sz w:val="20"/>
          <w:szCs w:val="20"/>
          <w:shd w:val="clear" w:color="auto" w:fill="FFFFFF"/>
        </w:rPr>
        <w:t xml:space="preserve"> (2011)</w:t>
      </w:r>
      <w:r w:rsidR="00756CE4" w:rsidRPr="00766B7D">
        <w:rPr>
          <w:rFonts w:ascii="Bookman Old Style" w:hAnsi="Bookman Old Style" w:cs="Times New Roman"/>
          <w:color w:val="222222"/>
          <w:sz w:val="20"/>
          <w:szCs w:val="20"/>
          <w:shd w:val="clear" w:color="auto" w:fill="FFFFFF"/>
        </w:rPr>
        <w:t xml:space="preserve"> have used organizational theories to classify </w:t>
      </w:r>
      <w:r w:rsidR="00C86406" w:rsidRPr="00766B7D">
        <w:rPr>
          <w:rFonts w:ascii="Bookman Old Style" w:hAnsi="Bookman Old Style" w:cs="Times New Roman"/>
          <w:color w:val="222222"/>
          <w:sz w:val="20"/>
          <w:szCs w:val="20"/>
          <w:shd w:val="clear" w:color="auto" w:fill="FFFFFF"/>
        </w:rPr>
        <w:t>GSCM</w:t>
      </w:r>
      <w:r w:rsidR="00756CE4" w:rsidRPr="00766B7D">
        <w:rPr>
          <w:rFonts w:ascii="Bookman Old Style" w:hAnsi="Bookman Old Style" w:cs="Times New Roman"/>
          <w:color w:val="222222"/>
          <w:sz w:val="20"/>
          <w:szCs w:val="20"/>
          <w:shd w:val="clear" w:color="auto" w:fill="FFFFFF"/>
        </w:rPr>
        <w:t xml:space="preserve"> literature published in refereed journals. Gunasekaran and Spalanzani (2012) have </w:t>
      </w:r>
      <w:r w:rsidR="00B6484A" w:rsidRPr="00766B7D">
        <w:rPr>
          <w:rFonts w:ascii="Bookman Old Style" w:hAnsi="Bookman Old Style" w:cs="Times New Roman"/>
          <w:color w:val="222222"/>
          <w:sz w:val="20"/>
          <w:szCs w:val="20"/>
          <w:shd w:val="clear" w:color="auto" w:fill="FFFFFF"/>
        </w:rPr>
        <w:t xml:space="preserve">proposed a scheme based on </w:t>
      </w:r>
      <w:del w:id="10" w:author="Steve" w:date="2016-01-23T10:47:00Z">
        <w:r w:rsidR="00756CE4" w:rsidRPr="00766B7D" w:rsidDel="00437D33">
          <w:rPr>
            <w:rFonts w:ascii="Bookman Old Style" w:hAnsi="Bookman Old Style" w:cs="Times New Roman"/>
            <w:color w:val="222222"/>
            <w:sz w:val="20"/>
            <w:szCs w:val="20"/>
            <w:shd w:val="clear" w:color="auto" w:fill="FFFFFF"/>
          </w:rPr>
          <w:delText>buildingblock</w:delText>
        </w:r>
        <w:r w:rsidR="00B6484A" w:rsidRPr="00766B7D" w:rsidDel="00437D33">
          <w:rPr>
            <w:rFonts w:ascii="Bookman Old Style" w:hAnsi="Bookman Old Style" w:cs="Times New Roman"/>
            <w:color w:val="222222"/>
            <w:sz w:val="20"/>
            <w:szCs w:val="20"/>
            <w:shd w:val="clear" w:color="auto" w:fill="FFFFFF"/>
          </w:rPr>
          <w:delText>s</w:delText>
        </w:r>
      </w:del>
      <w:ins w:id="11" w:author="Steve" w:date="2016-01-23T10:47:00Z">
        <w:r w:rsidR="00437D33" w:rsidRPr="00766B7D">
          <w:rPr>
            <w:rFonts w:ascii="Bookman Old Style" w:hAnsi="Bookman Old Style" w:cs="Times New Roman"/>
            <w:color w:val="222222"/>
            <w:sz w:val="20"/>
            <w:szCs w:val="20"/>
            <w:shd w:val="clear" w:color="auto" w:fill="FFFFFF"/>
          </w:rPr>
          <w:t>building blocks</w:t>
        </w:r>
      </w:ins>
      <w:r w:rsidR="00756CE4" w:rsidRPr="00766B7D">
        <w:rPr>
          <w:rFonts w:ascii="Bookman Old Style" w:hAnsi="Bookman Old Style" w:cs="Times New Roman"/>
          <w:color w:val="222222"/>
          <w:sz w:val="20"/>
          <w:szCs w:val="20"/>
          <w:shd w:val="clear" w:color="auto" w:fill="FFFFFF"/>
        </w:rPr>
        <w:t>.</w:t>
      </w:r>
      <w:r w:rsidR="001F4D4C" w:rsidRPr="00766B7D">
        <w:rPr>
          <w:rFonts w:ascii="Bookman Old Style" w:hAnsi="Bookman Old Style" w:cs="Times New Roman"/>
          <w:color w:val="222222"/>
          <w:sz w:val="20"/>
          <w:szCs w:val="20"/>
          <w:shd w:val="clear" w:color="auto" w:fill="FFFFFF"/>
        </w:rPr>
        <w:t xml:space="preserve"> Melnyk </w:t>
      </w:r>
      <w:r w:rsidR="008F427C" w:rsidRPr="008F427C">
        <w:rPr>
          <w:rFonts w:ascii="Bookman Old Style" w:hAnsi="Bookman Old Style" w:cs="Times New Roman"/>
          <w:i/>
          <w:color w:val="222222"/>
          <w:sz w:val="20"/>
          <w:szCs w:val="20"/>
          <w:shd w:val="clear" w:color="auto" w:fill="FFFFFF"/>
        </w:rPr>
        <w:t>et al.</w:t>
      </w:r>
      <w:r w:rsidR="001F4D4C" w:rsidRPr="00766B7D">
        <w:rPr>
          <w:rFonts w:ascii="Bookman Old Style" w:hAnsi="Bookman Old Style" w:cs="Times New Roman"/>
          <w:color w:val="222222"/>
          <w:sz w:val="20"/>
          <w:szCs w:val="20"/>
          <w:shd w:val="clear" w:color="auto" w:fill="FFFFFF"/>
        </w:rPr>
        <w:t xml:space="preserve"> (2014) attempted to offer </w:t>
      </w:r>
      <w:r w:rsidR="00AD332A" w:rsidRPr="00766B7D">
        <w:rPr>
          <w:rFonts w:ascii="Bookman Old Style" w:hAnsi="Bookman Old Style" w:cs="Times New Roman"/>
          <w:color w:val="222222"/>
          <w:sz w:val="20"/>
          <w:szCs w:val="20"/>
          <w:shd w:val="clear" w:color="auto" w:fill="FFFFFF"/>
        </w:rPr>
        <w:t>an explanation based on</w:t>
      </w:r>
      <w:r w:rsidR="001F4D4C" w:rsidRPr="00766B7D">
        <w:rPr>
          <w:rFonts w:ascii="Bookman Old Style" w:hAnsi="Bookman Old Style" w:cs="Times New Roman"/>
          <w:color w:val="222222"/>
          <w:sz w:val="20"/>
          <w:szCs w:val="20"/>
          <w:shd w:val="clear" w:color="auto" w:fill="FFFFFF"/>
        </w:rPr>
        <w:t xml:space="preserve"> building blocks. In </w:t>
      </w:r>
      <w:r w:rsidR="00AD332A" w:rsidRPr="00766B7D">
        <w:rPr>
          <w:rFonts w:ascii="Bookman Old Style" w:hAnsi="Bookman Old Style" w:cs="Times New Roman"/>
          <w:color w:val="222222"/>
          <w:sz w:val="20"/>
          <w:szCs w:val="20"/>
          <w:shd w:val="clear" w:color="auto" w:fill="FFFFFF"/>
        </w:rPr>
        <w:t xml:space="preserve">the </w:t>
      </w:r>
      <w:r w:rsidR="008C0C4C">
        <w:rPr>
          <w:rFonts w:ascii="Bookman Old Style" w:hAnsi="Bookman Old Style" w:cs="Times New Roman"/>
          <w:color w:val="222222"/>
          <w:sz w:val="20"/>
          <w:szCs w:val="20"/>
          <w:shd w:val="clear" w:color="auto" w:fill="FFFFFF"/>
        </w:rPr>
        <w:t>current</w:t>
      </w:r>
      <w:r w:rsidR="001F4D4C" w:rsidRPr="00766B7D">
        <w:rPr>
          <w:rFonts w:ascii="Bookman Old Style" w:hAnsi="Bookman Old Style" w:cs="Times New Roman"/>
          <w:color w:val="222222"/>
          <w:sz w:val="20"/>
          <w:szCs w:val="20"/>
          <w:shd w:val="clear" w:color="auto" w:fill="FFFFFF"/>
        </w:rPr>
        <w:t xml:space="preserve"> study, we have attempted to classify</w:t>
      </w:r>
      <w:r w:rsidR="00CE5DC9">
        <w:rPr>
          <w:rFonts w:ascii="Bookman Old Style" w:hAnsi="Bookman Old Style" w:cs="Times New Roman"/>
          <w:color w:val="222222"/>
          <w:sz w:val="20"/>
          <w:szCs w:val="20"/>
          <w:shd w:val="clear" w:color="auto" w:fill="FFFFFF"/>
        </w:rPr>
        <w:t xml:space="preserve"> the</w:t>
      </w:r>
      <w:r w:rsidR="001F4D4C" w:rsidRPr="00766B7D">
        <w:rPr>
          <w:rFonts w:ascii="Bookman Old Style" w:hAnsi="Bookman Old Style" w:cs="Times New Roman"/>
          <w:color w:val="222222"/>
          <w:sz w:val="20"/>
          <w:szCs w:val="20"/>
          <w:shd w:val="clear" w:color="auto" w:fill="FFFFFF"/>
        </w:rPr>
        <w:t xml:space="preserve"> literature based on contributions to theory and practice. </w:t>
      </w:r>
      <w:r w:rsidR="00756CE4" w:rsidRPr="00766B7D">
        <w:rPr>
          <w:rFonts w:ascii="Bookman Old Style" w:hAnsi="Bookman Old Style" w:cs="Times New Roman"/>
          <w:color w:val="222222"/>
          <w:sz w:val="20"/>
          <w:szCs w:val="20"/>
          <w:shd w:val="clear" w:color="auto" w:fill="FFFFFF"/>
        </w:rPr>
        <w:t xml:space="preserve">Similarly Brandenburg </w:t>
      </w:r>
      <w:r w:rsidR="008F427C" w:rsidRPr="008F427C">
        <w:rPr>
          <w:rFonts w:ascii="Bookman Old Style" w:hAnsi="Bookman Old Style" w:cs="Times New Roman"/>
          <w:i/>
          <w:color w:val="222222"/>
          <w:sz w:val="20"/>
          <w:szCs w:val="20"/>
          <w:shd w:val="clear" w:color="auto" w:fill="FFFFFF"/>
        </w:rPr>
        <w:t>et al.</w:t>
      </w:r>
      <w:r w:rsidR="00756CE4" w:rsidRPr="00766B7D">
        <w:rPr>
          <w:rFonts w:ascii="Bookman Old Style" w:hAnsi="Bookman Old Style" w:cs="Times New Roman"/>
          <w:color w:val="222222"/>
          <w:sz w:val="20"/>
          <w:szCs w:val="20"/>
          <w:shd w:val="clear" w:color="auto" w:fill="FFFFFF"/>
        </w:rPr>
        <w:t xml:space="preserve"> (2014) classified </w:t>
      </w:r>
      <w:r w:rsidR="00E82E6D">
        <w:rPr>
          <w:rFonts w:ascii="Bookman Old Style" w:hAnsi="Bookman Old Style" w:cs="Times New Roman"/>
          <w:color w:val="222222"/>
          <w:sz w:val="20"/>
          <w:szCs w:val="20"/>
          <w:shd w:val="clear" w:color="auto" w:fill="FFFFFF"/>
        </w:rPr>
        <w:t xml:space="preserve">the </w:t>
      </w:r>
      <w:r w:rsidR="00756CE4" w:rsidRPr="00766B7D">
        <w:rPr>
          <w:rFonts w:ascii="Bookman Old Style" w:hAnsi="Bookman Old Style" w:cs="Times New Roman"/>
          <w:color w:val="222222"/>
          <w:sz w:val="20"/>
          <w:szCs w:val="20"/>
          <w:shd w:val="clear" w:color="auto" w:fill="FFFFFF"/>
        </w:rPr>
        <w:t xml:space="preserve">literature on the basis of various quantitative models used by literature focusing on </w:t>
      </w:r>
      <w:r w:rsidR="0084040E" w:rsidRPr="00766B7D">
        <w:rPr>
          <w:rFonts w:ascii="Bookman Old Style" w:hAnsi="Bookman Old Style" w:cs="Times New Roman"/>
          <w:color w:val="222222"/>
          <w:sz w:val="20"/>
          <w:szCs w:val="20"/>
          <w:shd w:val="clear" w:color="auto" w:fill="FFFFFF"/>
        </w:rPr>
        <w:t>GSCM</w:t>
      </w:r>
      <w:r w:rsidR="00756CE4" w:rsidRPr="00766B7D">
        <w:rPr>
          <w:rFonts w:ascii="Bookman Old Style" w:hAnsi="Bookman Old Style" w:cs="Times New Roman"/>
          <w:color w:val="222222"/>
          <w:sz w:val="20"/>
          <w:szCs w:val="20"/>
          <w:shd w:val="clear" w:color="auto" w:fill="FFFFFF"/>
        </w:rPr>
        <w:t xml:space="preserve"> or </w:t>
      </w:r>
      <w:r w:rsidR="0084040E" w:rsidRPr="00766B7D">
        <w:rPr>
          <w:rFonts w:ascii="Bookman Old Style" w:hAnsi="Bookman Old Style" w:cs="Times New Roman"/>
          <w:color w:val="222222"/>
          <w:sz w:val="20"/>
          <w:szCs w:val="20"/>
          <w:shd w:val="clear" w:color="auto" w:fill="FFFFFF"/>
        </w:rPr>
        <w:t>SSCM</w:t>
      </w:r>
      <w:r w:rsidR="00756CE4" w:rsidRPr="00766B7D">
        <w:rPr>
          <w:rFonts w:ascii="Bookman Old Style" w:hAnsi="Bookman Old Style" w:cs="Times New Roman"/>
          <w:color w:val="222222"/>
          <w:sz w:val="20"/>
          <w:szCs w:val="20"/>
          <w:shd w:val="clear" w:color="auto" w:fill="FFFFFF"/>
        </w:rPr>
        <w:t xml:space="preserve">. </w:t>
      </w:r>
      <w:r w:rsidR="00344518">
        <w:rPr>
          <w:rFonts w:ascii="Bookman Old Style" w:hAnsi="Bookman Old Style" w:cs="Times New Roman"/>
          <w:color w:val="222222"/>
          <w:sz w:val="20"/>
          <w:szCs w:val="20"/>
          <w:shd w:val="clear" w:color="auto" w:fill="FFFFFF"/>
        </w:rPr>
        <w:t xml:space="preserve">Based on </w:t>
      </w:r>
      <w:r w:rsidR="00642C9C">
        <w:rPr>
          <w:rFonts w:ascii="Bookman Old Style" w:hAnsi="Bookman Old Style" w:cs="Times New Roman"/>
          <w:color w:val="222222"/>
          <w:sz w:val="20"/>
          <w:szCs w:val="20"/>
          <w:shd w:val="clear" w:color="auto" w:fill="FFFFFF"/>
        </w:rPr>
        <w:t>our</w:t>
      </w:r>
      <w:r w:rsidR="000134B8">
        <w:rPr>
          <w:rFonts w:ascii="Bookman Old Style" w:hAnsi="Bookman Old Style" w:cs="Times New Roman"/>
          <w:color w:val="222222"/>
          <w:sz w:val="20"/>
          <w:szCs w:val="20"/>
          <w:shd w:val="clear" w:color="auto" w:fill="FFFFFF"/>
        </w:rPr>
        <w:t xml:space="preserve"> reading of the literature and inspired by Whetten (1989) and Sutton &amp; Staw (1995) who </w:t>
      </w:r>
      <w:r w:rsidR="00106B41">
        <w:rPr>
          <w:rFonts w:ascii="Bookman Old Style" w:hAnsi="Bookman Old Style" w:cs="Times New Roman"/>
          <w:color w:val="222222"/>
          <w:sz w:val="20"/>
          <w:szCs w:val="20"/>
          <w:shd w:val="clear" w:color="auto" w:fill="FFFFFF"/>
        </w:rPr>
        <w:t>distinguish</w:t>
      </w:r>
      <w:r w:rsidR="000134B8" w:rsidRPr="00766B7D">
        <w:rPr>
          <w:rFonts w:ascii="Bookman Old Style" w:hAnsi="Bookman Old Style" w:cs="Times New Roman"/>
          <w:color w:val="222222"/>
          <w:sz w:val="20"/>
          <w:szCs w:val="20"/>
          <w:shd w:val="clear" w:color="auto" w:fill="FFFFFF"/>
        </w:rPr>
        <w:t xml:space="preserve"> theory</w:t>
      </w:r>
      <w:r w:rsidR="00106B41">
        <w:rPr>
          <w:rFonts w:ascii="Bookman Old Style" w:hAnsi="Bookman Old Style" w:cs="Times New Roman"/>
          <w:color w:val="222222"/>
          <w:sz w:val="20"/>
          <w:szCs w:val="20"/>
          <w:shd w:val="clear" w:color="auto" w:fill="FFFFFF"/>
        </w:rPr>
        <w:t xml:space="preserve"> building</w:t>
      </w:r>
      <w:r w:rsidR="000134B8" w:rsidRPr="00766B7D">
        <w:rPr>
          <w:rFonts w:ascii="Bookman Old Style" w:hAnsi="Bookman Old Style" w:cs="Times New Roman"/>
          <w:color w:val="222222"/>
          <w:sz w:val="20"/>
          <w:szCs w:val="20"/>
          <w:shd w:val="clear" w:color="auto" w:fill="FFFFFF"/>
        </w:rPr>
        <w:t xml:space="preserve"> from practice</w:t>
      </w:r>
      <w:r w:rsidR="000134B8">
        <w:rPr>
          <w:rFonts w:ascii="Bookman Old Style" w:hAnsi="Bookman Old Style" w:cs="Times New Roman"/>
          <w:color w:val="222222"/>
          <w:sz w:val="20"/>
          <w:szCs w:val="20"/>
          <w:shd w:val="clear" w:color="auto" w:fill="FFFFFF"/>
        </w:rPr>
        <w:t xml:space="preserve">-based studies, </w:t>
      </w:r>
      <w:r w:rsidR="00344518">
        <w:rPr>
          <w:rFonts w:ascii="Bookman Old Style" w:hAnsi="Bookman Old Style" w:cs="Times New Roman"/>
          <w:color w:val="222222"/>
          <w:sz w:val="20"/>
          <w:szCs w:val="20"/>
          <w:shd w:val="clear" w:color="auto" w:fill="FFFFFF"/>
        </w:rPr>
        <w:t xml:space="preserve">we offer a twofold </w:t>
      </w:r>
      <w:r w:rsidR="008D00BB">
        <w:rPr>
          <w:rFonts w:ascii="Bookman Old Style" w:hAnsi="Bookman Old Style" w:cs="Times New Roman"/>
          <w:color w:val="222222"/>
          <w:sz w:val="20"/>
          <w:szCs w:val="20"/>
          <w:shd w:val="clear" w:color="auto" w:fill="FFFFFF"/>
        </w:rPr>
        <w:t>classification</w:t>
      </w:r>
      <w:r w:rsidR="008D00BB" w:rsidRPr="00766B7D">
        <w:rPr>
          <w:rFonts w:ascii="Bookman Old Style" w:hAnsi="Bookman Old Style" w:cs="Times New Roman"/>
          <w:color w:val="222222"/>
          <w:sz w:val="20"/>
          <w:szCs w:val="20"/>
          <w:shd w:val="clear" w:color="auto" w:fill="FFFFFF"/>
        </w:rPr>
        <w:t xml:space="preserve"> based</w:t>
      </w:r>
      <w:r w:rsidR="00A01589" w:rsidRPr="00766B7D">
        <w:rPr>
          <w:rFonts w:ascii="Bookman Old Style" w:hAnsi="Bookman Old Style" w:cs="Times New Roman"/>
          <w:color w:val="222222"/>
          <w:sz w:val="20"/>
          <w:szCs w:val="20"/>
          <w:shd w:val="clear" w:color="auto" w:fill="FFFFFF"/>
        </w:rPr>
        <w:t xml:space="preserve"> on the methodologies used by </w:t>
      </w:r>
      <w:r w:rsidR="0042054E">
        <w:rPr>
          <w:rFonts w:ascii="Bookman Old Style" w:hAnsi="Bookman Old Style" w:cs="Times New Roman"/>
          <w:color w:val="222222"/>
          <w:sz w:val="20"/>
          <w:szCs w:val="20"/>
          <w:shd w:val="clear" w:color="auto" w:fill="FFFFFF"/>
        </w:rPr>
        <w:t>past</w:t>
      </w:r>
      <w:r w:rsidR="008D00BB">
        <w:rPr>
          <w:rFonts w:ascii="Bookman Old Style" w:hAnsi="Bookman Old Style" w:cs="Times New Roman"/>
          <w:color w:val="222222"/>
          <w:sz w:val="20"/>
          <w:szCs w:val="20"/>
          <w:shd w:val="clear" w:color="auto" w:fill="FFFFFF"/>
        </w:rPr>
        <w:t xml:space="preserve"> </w:t>
      </w:r>
      <w:r w:rsidR="00B6046E" w:rsidRPr="00766B7D">
        <w:rPr>
          <w:rFonts w:ascii="Bookman Old Style" w:hAnsi="Bookman Old Style" w:cs="Times New Roman"/>
          <w:color w:val="222222"/>
          <w:sz w:val="20"/>
          <w:szCs w:val="20"/>
          <w:shd w:val="clear" w:color="auto" w:fill="FFFFFF"/>
        </w:rPr>
        <w:t>SSCM</w:t>
      </w:r>
      <w:r w:rsidR="00A01589" w:rsidRPr="00766B7D">
        <w:rPr>
          <w:rFonts w:ascii="Bookman Old Style" w:hAnsi="Bookman Old Style" w:cs="Times New Roman"/>
          <w:color w:val="222222"/>
          <w:sz w:val="20"/>
          <w:szCs w:val="20"/>
          <w:shd w:val="clear" w:color="auto" w:fill="FFFFFF"/>
        </w:rPr>
        <w:t xml:space="preserve"> studies</w:t>
      </w:r>
      <w:r w:rsidR="00083E03" w:rsidRPr="00766B7D">
        <w:rPr>
          <w:rFonts w:ascii="Bookman Old Style" w:hAnsi="Bookman Old Style" w:cs="Times New Roman"/>
          <w:color w:val="222222"/>
          <w:sz w:val="20"/>
          <w:szCs w:val="20"/>
          <w:shd w:val="clear" w:color="auto" w:fill="FFFFFF"/>
        </w:rPr>
        <w:t>. First, the literature</w:t>
      </w:r>
      <w:r w:rsidR="00185126" w:rsidRPr="00766B7D">
        <w:rPr>
          <w:rFonts w:ascii="Bookman Old Style" w:hAnsi="Bookman Old Style" w:cs="Times New Roman"/>
          <w:color w:val="222222"/>
          <w:sz w:val="20"/>
          <w:szCs w:val="20"/>
          <w:shd w:val="clear" w:color="auto" w:fill="FFFFFF"/>
        </w:rPr>
        <w:t xml:space="preserve"> based on </w:t>
      </w:r>
      <w:r w:rsidR="005137B0" w:rsidRPr="00766B7D">
        <w:rPr>
          <w:rFonts w:ascii="Bookman Old Style" w:hAnsi="Bookman Old Style" w:cs="Times New Roman"/>
          <w:color w:val="222222"/>
          <w:sz w:val="20"/>
          <w:szCs w:val="20"/>
          <w:shd w:val="clear" w:color="auto" w:fill="FFFFFF"/>
        </w:rPr>
        <w:t>theory-</w:t>
      </w:r>
      <w:r w:rsidR="00185126" w:rsidRPr="00766B7D">
        <w:rPr>
          <w:rFonts w:ascii="Bookman Old Style" w:hAnsi="Bookman Old Style" w:cs="Times New Roman"/>
          <w:color w:val="222222"/>
          <w:sz w:val="20"/>
          <w:szCs w:val="20"/>
          <w:shd w:val="clear" w:color="auto" w:fill="FFFFFF"/>
        </w:rPr>
        <w:t>building</w:t>
      </w:r>
      <w:r w:rsidR="001463F5" w:rsidRPr="00766B7D">
        <w:rPr>
          <w:rFonts w:ascii="Bookman Old Style" w:hAnsi="Bookman Old Style" w:cs="Times New Roman"/>
          <w:color w:val="222222"/>
          <w:sz w:val="20"/>
          <w:szCs w:val="20"/>
          <w:shd w:val="clear" w:color="auto" w:fill="FFFFFF"/>
        </w:rPr>
        <w:t xml:space="preserve"> using </w:t>
      </w:r>
      <w:r w:rsidR="005137B0" w:rsidRPr="00766B7D">
        <w:rPr>
          <w:rFonts w:ascii="Bookman Old Style" w:hAnsi="Bookman Old Style" w:cs="Times New Roman"/>
          <w:color w:val="222222"/>
          <w:sz w:val="20"/>
          <w:szCs w:val="20"/>
          <w:shd w:val="clear" w:color="auto" w:fill="FFFFFF"/>
        </w:rPr>
        <w:t xml:space="preserve">a </w:t>
      </w:r>
      <w:r w:rsidR="00FC042C" w:rsidRPr="00766B7D">
        <w:rPr>
          <w:rFonts w:ascii="Bookman Old Style" w:hAnsi="Bookman Old Style" w:cs="Times New Roman"/>
          <w:color w:val="222222"/>
          <w:sz w:val="20"/>
          <w:szCs w:val="20"/>
          <w:shd w:val="clear" w:color="auto" w:fill="FFFFFF"/>
        </w:rPr>
        <w:t>rationalist approach</w:t>
      </w:r>
      <w:ins w:id="12" w:author="Steve" w:date="2016-01-23T10:41:00Z">
        <w:r w:rsidR="00437D33">
          <w:rPr>
            <w:rFonts w:ascii="Bookman Old Style" w:hAnsi="Bookman Old Style" w:cs="Times New Roman"/>
            <w:color w:val="222222"/>
            <w:sz w:val="20"/>
            <w:szCs w:val="20"/>
            <w:shd w:val="clear" w:color="auto" w:fill="FFFFFF"/>
          </w:rPr>
          <w:t xml:space="preserve"> </w:t>
        </w:r>
      </w:ins>
      <w:r w:rsidR="004E61D6" w:rsidRPr="00766B7D">
        <w:rPr>
          <w:rFonts w:ascii="Bookman Old Style" w:hAnsi="Bookman Old Style" w:cs="Times New Roman"/>
          <w:color w:val="222222"/>
          <w:sz w:val="20"/>
          <w:szCs w:val="20"/>
          <w:shd w:val="clear" w:color="auto" w:fill="FFFFFF"/>
        </w:rPr>
        <w:t xml:space="preserve">or </w:t>
      </w:r>
      <w:r w:rsidR="00FC042C" w:rsidRPr="00766B7D">
        <w:rPr>
          <w:rFonts w:ascii="Bookman Old Style" w:hAnsi="Bookman Old Style" w:cs="Times New Roman"/>
          <w:color w:val="222222"/>
          <w:sz w:val="20"/>
          <w:szCs w:val="20"/>
          <w:shd w:val="clear" w:color="auto" w:fill="FFFFFF"/>
        </w:rPr>
        <w:t>alternative methods</w:t>
      </w:r>
      <w:r w:rsidR="00902A16" w:rsidRPr="00766B7D">
        <w:rPr>
          <w:rFonts w:ascii="Bookman Old Style" w:hAnsi="Bookman Old Style" w:cs="Times New Roman"/>
          <w:color w:val="222222"/>
          <w:sz w:val="20"/>
          <w:szCs w:val="20"/>
          <w:shd w:val="clear" w:color="auto" w:fill="FFFFFF"/>
        </w:rPr>
        <w:t xml:space="preserve"> which include case study, action research, grounded theory, appreciative inquiry</w:t>
      </w:r>
      <w:r w:rsidR="00B45E2E">
        <w:rPr>
          <w:rFonts w:ascii="Bookman Old Style" w:hAnsi="Bookman Old Style" w:cs="Times New Roman"/>
          <w:color w:val="222222"/>
          <w:sz w:val="20"/>
          <w:szCs w:val="20"/>
          <w:shd w:val="clear" w:color="auto" w:fill="FFFFFF"/>
        </w:rPr>
        <w:t>,</w:t>
      </w:r>
      <w:r w:rsidR="00902A16" w:rsidRPr="00766B7D">
        <w:rPr>
          <w:rFonts w:ascii="Bookman Old Style" w:hAnsi="Bookman Old Style" w:cs="Times New Roman"/>
          <w:color w:val="222222"/>
          <w:sz w:val="20"/>
          <w:szCs w:val="20"/>
          <w:shd w:val="clear" w:color="auto" w:fill="FFFFFF"/>
        </w:rPr>
        <w:t xml:space="preserve"> or ethnographic study</w:t>
      </w:r>
      <w:r w:rsidR="00C170E0">
        <w:rPr>
          <w:rFonts w:ascii="Bookman Old Style" w:hAnsi="Bookman Old Style" w:cs="Times New Roman"/>
          <w:color w:val="222222"/>
          <w:sz w:val="20"/>
          <w:szCs w:val="20"/>
          <w:shd w:val="clear" w:color="auto" w:fill="FFFFFF"/>
        </w:rPr>
        <w:t xml:space="preserve">, </w:t>
      </w:r>
      <w:r w:rsidR="001463F5" w:rsidRPr="00766B7D">
        <w:rPr>
          <w:rFonts w:ascii="Bookman Old Style" w:hAnsi="Bookman Old Style" w:cs="Times New Roman"/>
          <w:color w:val="222222"/>
          <w:sz w:val="20"/>
          <w:szCs w:val="20"/>
          <w:shd w:val="clear" w:color="auto" w:fill="FFFFFF"/>
        </w:rPr>
        <w:t xml:space="preserve">and </w:t>
      </w:r>
      <w:r w:rsidR="009F07B3" w:rsidRPr="00766B7D">
        <w:rPr>
          <w:rFonts w:ascii="Bookman Old Style" w:hAnsi="Bookman Old Style" w:cs="Times New Roman"/>
          <w:color w:val="222222"/>
          <w:sz w:val="20"/>
          <w:szCs w:val="20"/>
          <w:shd w:val="clear" w:color="auto" w:fill="FFFFFF"/>
        </w:rPr>
        <w:t xml:space="preserve">second, </w:t>
      </w:r>
      <w:r w:rsidR="001463F5" w:rsidRPr="00766B7D">
        <w:rPr>
          <w:rFonts w:ascii="Bookman Old Style" w:hAnsi="Bookman Old Style" w:cs="Times New Roman"/>
          <w:color w:val="222222"/>
          <w:sz w:val="20"/>
          <w:szCs w:val="20"/>
          <w:shd w:val="clear" w:color="auto" w:fill="FFFFFF"/>
        </w:rPr>
        <w:t xml:space="preserve">application based </w:t>
      </w:r>
      <w:r w:rsidR="00FD7C5F" w:rsidRPr="00766B7D">
        <w:rPr>
          <w:rFonts w:ascii="Bookman Old Style" w:hAnsi="Bookman Old Style" w:cs="Times New Roman"/>
          <w:color w:val="222222"/>
          <w:sz w:val="20"/>
          <w:szCs w:val="20"/>
          <w:shd w:val="clear" w:color="auto" w:fill="FFFFFF"/>
        </w:rPr>
        <w:t>articles</w:t>
      </w:r>
      <w:r w:rsidR="0046605A" w:rsidRPr="00766B7D">
        <w:rPr>
          <w:rFonts w:ascii="Bookman Old Style" w:hAnsi="Bookman Old Style" w:cs="Times New Roman"/>
          <w:color w:val="222222"/>
          <w:sz w:val="20"/>
          <w:szCs w:val="20"/>
          <w:shd w:val="clear" w:color="auto" w:fill="FFFFFF"/>
        </w:rPr>
        <w:t xml:space="preserve">, </w:t>
      </w:r>
      <w:r w:rsidR="00FD7C5F" w:rsidRPr="00766B7D">
        <w:rPr>
          <w:rFonts w:ascii="Bookman Old Style" w:hAnsi="Bookman Old Style" w:cs="Times New Roman"/>
          <w:color w:val="222222"/>
          <w:sz w:val="20"/>
          <w:szCs w:val="20"/>
          <w:shd w:val="clear" w:color="auto" w:fill="FFFFFF"/>
        </w:rPr>
        <w:t>which focus</w:t>
      </w:r>
      <w:r w:rsidR="001463F5" w:rsidRPr="00766B7D">
        <w:rPr>
          <w:rFonts w:ascii="Bookman Old Style" w:hAnsi="Bookman Old Style" w:cs="Times New Roman"/>
          <w:color w:val="222222"/>
          <w:sz w:val="20"/>
          <w:szCs w:val="20"/>
          <w:shd w:val="clear" w:color="auto" w:fill="FFFFFF"/>
        </w:rPr>
        <w:t xml:space="preserve"> on benc</w:t>
      </w:r>
      <w:r w:rsidR="00FD7C5F" w:rsidRPr="00766B7D">
        <w:rPr>
          <w:rFonts w:ascii="Bookman Old Style" w:hAnsi="Bookman Old Style" w:cs="Times New Roman"/>
          <w:color w:val="222222"/>
          <w:sz w:val="20"/>
          <w:szCs w:val="20"/>
          <w:shd w:val="clear" w:color="auto" w:fill="FFFFFF"/>
        </w:rPr>
        <w:t xml:space="preserve">hmarking and </w:t>
      </w:r>
      <w:r w:rsidR="004E61D6" w:rsidRPr="00766B7D">
        <w:rPr>
          <w:rFonts w:ascii="Bookman Old Style" w:hAnsi="Bookman Old Style" w:cs="Times New Roman"/>
          <w:color w:val="222222"/>
          <w:sz w:val="20"/>
          <w:szCs w:val="20"/>
          <w:shd w:val="clear" w:color="auto" w:fill="FFFFFF"/>
        </w:rPr>
        <w:t xml:space="preserve">the </w:t>
      </w:r>
      <w:r w:rsidR="00FD7C5F" w:rsidRPr="00766B7D">
        <w:rPr>
          <w:rFonts w:ascii="Bookman Old Style" w:hAnsi="Bookman Old Style" w:cs="Times New Roman"/>
          <w:color w:val="222222"/>
          <w:sz w:val="20"/>
          <w:szCs w:val="20"/>
          <w:shd w:val="clear" w:color="auto" w:fill="FFFFFF"/>
        </w:rPr>
        <w:t xml:space="preserve">implementation of best practices. </w:t>
      </w:r>
      <w:r w:rsidR="00083E03" w:rsidRPr="00766B7D">
        <w:rPr>
          <w:rFonts w:ascii="Bookman Old Style" w:hAnsi="Bookman Old Style" w:cs="Times New Roman"/>
          <w:color w:val="222222"/>
          <w:sz w:val="20"/>
          <w:szCs w:val="20"/>
          <w:shd w:val="clear" w:color="auto" w:fill="FFFFFF"/>
        </w:rPr>
        <w:t xml:space="preserve">The classification scheme is presented in Figure </w:t>
      </w:r>
      <w:r w:rsidR="00771566">
        <w:rPr>
          <w:rFonts w:ascii="Bookman Old Style" w:hAnsi="Bookman Old Style" w:cs="Times New Roman"/>
          <w:color w:val="222222"/>
          <w:sz w:val="20"/>
          <w:szCs w:val="20"/>
          <w:shd w:val="clear" w:color="auto" w:fill="FFFFFF"/>
        </w:rPr>
        <w:t>1</w:t>
      </w:r>
      <w:r w:rsidR="00083E03" w:rsidRPr="00766B7D">
        <w:rPr>
          <w:rFonts w:ascii="Bookman Old Style" w:hAnsi="Bookman Old Style" w:cs="Times New Roman"/>
          <w:color w:val="222222"/>
          <w:sz w:val="20"/>
          <w:szCs w:val="20"/>
          <w:shd w:val="clear" w:color="auto" w:fill="FFFFFF"/>
        </w:rPr>
        <w:t>.</w:t>
      </w:r>
    </w:p>
    <w:p w:rsidR="00081FFF" w:rsidRPr="00766B7D" w:rsidRDefault="008F2BFE" w:rsidP="008F2BFE">
      <w:pPr>
        <w:tabs>
          <w:tab w:val="left" w:pos="8365"/>
        </w:tabs>
        <w:spacing w:line="360" w:lineRule="auto"/>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b/>
      </w:r>
    </w:p>
    <w:p w:rsidR="00B5771C" w:rsidRPr="00766B7D" w:rsidRDefault="00B5771C" w:rsidP="00B5771C">
      <w:pPr>
        <w:pStyle w:val="ListParagraph"/>
        <w:spacing w:line="360" w:lineRule="auto"/>
        <w:ind w:left="0" w:firstLine="720"/>
        <w:jc w:val="both"/>
        <w:rPr>
          <w:rFonts w:ascii="Times New Roman" w:hAnsi="Times New Roman" w:cs="Times New Roman"/>
          <w:color w:val="222222"/>
          <w:sz w:val="24"/>
          <w:szCs w:val="24"/>
          <w:shd w:val="clear" w:color="auto" w:fill="FFFFFF"/>
        </w:rPr>
      </w:pPr>
      <w:r w:rsidRPr="00766B7D">
        <w:rPr>
          <w:rFonts w:ascii="Times New Roman" w:hAnsi="Times New Roman" w:cs="Times New Roman"/>
          <w:noProof/>
          <w:color w:val="222222"/>
          <w:sz w:val="24"/>
          <w:szCs w:val="24"/>
          <w:shd w:val="clear" w:color="auto" w:fill="FFFFFF"/>
          <w:lang w:val="en-GB" w:eastAsia="en-GB"/>
        </w:rPr>
        <w:drawing>
          <wp:inline distT="0" distB="0" distL="0" distR="0" wp14:anchorId="5CBA0590" wp14:editId="67745E8B">
            <wp:extent cx="5462546" cy="3753015"/>
            <wp:effectExtent l="0" t="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4519" w:rsidRDefault="0053582D">
      <w:pPr>
        <w:pStyle w:val="ListParagraph"/>
        <w:spacing w:line="360" w:lineRule="auto"/>
        <w:ind w:left="0" w:firstLine="720"/>
        <w:jc w:val="center"/>
        <w:rPr>
          <w:rFonts w:ascii="Bookman Old Style" w:hAnsi="Bookman Old Style" w:cs="Times New Roman"/>
          <w:b/>
          <w:sz w:val="20"/>
          <w:szCs w:val="20"/>
        </w:rPr>
      </w:pPr>
      <w:r w:rsidRPr="00766B7D">
        <w:rPr>
          <w:rFonts w:ascii="Bookman Old Style" w:hAnsi="Bookman Old Style" w:cs="Times New Roman"/>
          <w:b/>
          <w:sz w:val="20"/>
          <w:szCs w:val="20"/>
        </w:rPr>
        <w:lastRenderedPageBreak/>
        <w:t xml:space="preserve">Figure </w:t>
      </w:r>
      <w:r w:rsidR="00771566">
        <w:rPr>
          <w:rFonts w:ascii="Bookman Old Style" w:hAnsi="Bookman Old Style" w:cs="Times New Roman"/>
          <w:b/>
          <w:sz w:val="20"/>
          <w:szCs w:val="20"/>
        </w:rPr>
        <w:t>1</w:t>
      </w:r>
      <w:r w:rsidRPr="00766B7D">
        <w:rPr>
          <w:rFonts w:ascii="Bookman Old Style" w:hAnsi="Bookman Old Style" w:cs="Times New Roman"/>
          <w:b/>
          <w:sz w:val="20"/>
          <w:szCs w:val="20"/>
        </w:rPr>
        <w:t>: Classification scheme of literature</w:t>
      </w:r>
      <w:r w:rsidR="00106B41">
        <w:rPr>
          <w:rFonts w:ascii="Bookman Old Style" w:hAnsi="Bookman Old Style" w:cs="Times New Roman"/>
          <w:b/>
          <w:sz w:val="20"/>
          <w:szCs w:val="20"/>
        </w:rPr>
        <w:t xml:space="preserve"> (</w:t>
      </w:r>
      <w:r w:rsidR="00106B41" w:rsidRPr="00106B41">
        <w:rPr>
          <w:rFonts w:ascii="Bookman Old Style" w:hAnsi="Bookman Old Style" w:cs="Times New Roman"/>
          <w:b/>
          <w:sz w:val="20"/>
          <w:szCs w:val="20"/>
        </w:rPr>
        <w:t>inspired by Whetten (1989) and Sutton &amp; Staw (1995)</w:t>
      </w:r>
      <w:r w:rsidR="00106B41">
        <w:rPr>
          <w:rFonts w:ascii="Bookman Old Style" w:hAnsi="Bookman Old Style" w:cs="Times New Roman"/>
          <w:b/>
          <w:sz w:val="20"/>
          <w:szCs w:val="20"/>
        </w:rPr>
        <w:t>).</w:t>
      </w:r>
    </w:p>
    <w:p w:rsidR="004B418F" w:rsidRPr="00766B7D" w:rsidRDefault="004B418F" w:rsidP="004B418F">
      <w:pPr>
        <w:spacing w:line="360" w:lineRule="auto"/>
        <w:jc w:val="both"/>
        <w:rPr>
          <w:rFonts w:ascii="Times New Roman" w:hAnsi="Times New Roman" w:cs="Times New Roman"/>
          <w:sz w:val="24"/>
          <w:szCs w:val="24"/>
        </w:rPr>
      </w:pPr>
    </w:p>
    <w:p w:rsidR="005924A9" w:rsidRDefault="00D63268">
      <w:pPr>
        <w:tabs>
          <w:tab w:val="left" w:pos="1833"/>
        </w:tabs>
        <w:spacing w:before="240" w:line="360" w:lineRule="auto"/>
        <w:jc w:val="both"/>
        <w:rPr>
          <w:rFonts w:ascii="Bookman Old Style" w:hAnsi="Bookman Old Style" w:cs="Times New Roman"/>
          <w:sz w:val="20"/>
          <w:szCs w:val="20"/>
        </w:rPr>
      </w:pPr>
      <w:r w:rsidRPr="00766B7D">
        <w:rPr>
          <w:rFonts w:ascii="Bookman Old Style" w:hAnsi="Bookman Old Style" w:cs="Times New Roman"/>
          <w:sz w:val="20"/>
          <w:szCs w:val="20"/>
        </w:rPr>
        <w:t xml:space="preserve">We have attempted to classify </w:t>
      </w:r>
      <w:r w:rsidR="0015390D" w:rsidRPr="00766B7D">
        <w:rPr>
          <w:rFonts w:ascii="Bookman Old Style" w:hAnsi="Bookman Old Style" w:cs="Times New Roman"/>
          <w:sz w:val="20"/>
          <w:szCs w:val="20"/>
        </w:rPr>
        <w:t xml:space="preserve">some of the </w:t>
      </w:r>
      <w:r w:rsidRPr="00766B7D">
        <w:rPr>
          <w:rFonts w:ascii="Bookman Old Style" w:hAnsi="Bookman Old Style" w:cs="Times New Roman"/>
          <w:sz w:val="20"/>
          <w:szCs w:val="20"/>
        </w:rPr>
        <w:t>articles into two broad categories</w:t>
      </w:r>
      <w:r w:rsidR="008D00BB">
        <w:rPr>
          <w:rFonts w:ascii="Bookman Old Style" w:hAnsi="Bookman Old Style" w:cs="Times New Roman"/>
          <w:sz w:val="20"/>
          <w:szCs w:val="20"/>
        </w:rPr>
        <w:t xml:space="preserve"> </w:t>
      </w:r>
      <w:r w:rsidR="001015B5">
        <w:rPr>
          <w:rFonts w:ascii="Bookman Old Style" w:hAnsi="Bookman Old Style" w:cs="Times New Roman"/>
          <w:sz w:val="20"/>
          <w:szCs w:val="20"/>
        </w:rPr>
        <w:t>as</w:t>
      </w:r>
      <w:r w:rsidR="008D00BB">
        <w:rPr>
          <w:rFonts w:ascii="Bookman Old Style" w:hAnsi="Bookman Old Style" w:cs="Times New Roman"/>
          <w:sz w:val="20"/>
          <w:szCs w:val="20"/>
        </w:rPr>
        <w:t xml:space="preserve"> </w:t>
      </w:r>
      <w:r w:rsidRPr="00766B7D">
        <w:rPr>
          <w:rFonts w:ascii="Bookman Old Style" w:hAnsi="Bookman Old Style" w:cs="Times New Roman"/>
          <w:sz w:val="20"/>
          <w:szCs w:val="20"/>
        </w:rPr>
        <w:t xml:space="preserve">shown </w:t>
      </w:r>
      <w:r w:rsidR="00771566">
        <w:rPr>
          <w:rFonts w:ascii="Bookman Old Style" w:hAnsi="Bookman Old Style" w:cs="Times New Roman"/>
          <w:sz w:val="20"/>
          <w:szCs w:val="20"/>
        </w:rPr>
        <w:t xml:space="preserve">in </w:t>
      </w:r>
      <w:r w:rsidR="00261E07">
        <w:rPr>
          <w:rFonts w:ascii="Bookman Old Style" w:hAnsi="Bookman Old Style" w:cs="Times New Roman"/>
          <w:sz w:val="20"/>
          <w:szCs w:val="20"/>
          <w:highlight w:val="yellow"/>
        </w:rPr>
        <w:t>A</w:t>
      </w:r>
      <w:r w:rsidR="00957690" w:rsidRPr="00957690">
        <w:rPr>
          <w:rFonts w:ascii="Bookman Old Style" w:hAnsi="Bookman Old Style" w:cs="Times New Roman"/>
          <w:sz w:val="20"/>
          <w:szCs w:val="20"/>
          <w:highlight w:val="yellow"/>
        </w:rPr>
        <w:t>ppendix 1</w:t>
      </w:r>
      <w:r w:rsidRPr="00766B7D">
        <w:rPr>
          <w:rFonts w:ascii="Bookman Old Style" w:hAnsi="Bookman Old Style" w:cs="Times New Roman"/>
          <w:sz w:val="20"/>
          <w:szCs w:val="20"/>
        </w:rPr>
        <w:t>.</w:t>
      </w:r>
      <w:ins w:id="13" w:author="Steve" w:date="2016-01-23T10:41:00Z">
        <w:r w:rsidR="00437D33">
          <w:rPr>
            <w:rFonts w:ascii="Bookman Old Style" w:hAnsi="Bookman Old Style" w:cs="Times New Roman"/>
            <w:sz w:val="20"/>
            <w:szCs w:val="20"/>
          </w:rPr>
          <w:t xml:space="preserve"> </w:t>
        </w:r>
      </w:ins>
      <w:r w:rsidR="00057B78">
        <w:rPr>
          <w:rFonts w:ascii="Bookman Old Style" w:hAnsi="Bookman Old Style" w:cs="Times New Roman"/>
          <w:sz w:val="20"/>
          <w:szCs w:val="20"/>
        </w:rPr>
        <w:t>We</w:t>
      </w:r>
      <w:r w:rsidR="005924A9" w:rsidRPr="00766B7D">
        <w:rPr>
          <w:rFonts w:ascii="Bookman Old Style" w:hAnsi="Bookman Old Style" w:cs="Times New Roman"/>
          <w:sz w:val="20"/>
          <w:szCs w:val="20"/>
        </w:rPr>
        <w:t xml:space="preserve"> can see that</w:t>
      </w:r>
      <w:r w:rsidR="00EE3B05" w:rsidRPr="00766B7D">
        <w:rPr>
          <w:rFonts w:ascii="Bookman Old Style" w:hAnsi="Bookman Old Style" w:cs="Times New Roman"/>
          <w:sz w:val="20"/>
          <w:szCs w:val="20"/>
        </w:rPr>
        <w:t xml:space="preserve"> first,</w:t>
      </w:r>
      <w:r w:rsidR="00F56D15" w:rsidRPr="00766B7D">
        <w:rPr>
          <w:rFonts w:ascii="Bookman Old Style" w:hAnsi="Bookman Old Style" w:cs="Times New Roman"/>
          <w:sz w:val="20"/>
          <w:szCs w:val="20"/>
        </w:rPr>
        <w:t xml:space="preserve"> the</w:t>
      </w:r>
      <w:r w:rsidR="005924A9" w:rsidRPr="00766B7D">
        <w:rPr>
          <w:rFonts w:ascii="Bookman Old Style" w:hAnsi="Bookman Old Style" w:cs="Times New Roman"/>
          <w:sz w:val="20"/>
          <w:szCs w:val="20"/>
        </w:rPr>
        <w:t xml:space="preserve"> majority of </w:t>
      </w:r>
      <w:r w:rsidR="00F56D15" w:rsidRPr="00766B7D">
        <w:rPr>
          <w:rFonts w:ascii="Bookman Old Style" w:hAnsi="Bookman Old Style" w:cs="Times New Roman"/>
          <w:sz w:val="20"/>
          <w:szCs w:val="20"/>
        </w:rPr>
        <w:t xml:space="preserve">SSCM </w:t>
      </w:r>
      <w:r w:rsidR="005924A9" w:rsidRPr="00766B7D">
        <w:rPr>
          <w:rFonts w:ascii="Bookman Old Style" w:hAnsi="Bookman Old Style" w:cs="Times New Roman"/>
          <w:sz w:val="20"/>
          <w:szCs w:val="20"/>
        </w:rPr>
        <w:t xml:space="preserve">literature has used </w:t>
      </w:r>
      <w:r w:rsidR="001015B5">
        <w:rPr>
          <w:rFonts w:ascii="Bookman Old Style" w:hAnsi="Bookman Old Style" w:cs="Times New Roman"/>
          <w:sz w:val="20"/>
          <w:szCs w:val="20"/>
        </w:rPr>
        <w:t xml:space="preserve">a </w:t>
      </w:r>
      <w:r w:rsidR="00902A16" w:rsidRPr="00766B7D">
        <w:rPr>
          <w:rFonts w:ascii="Bookman Old Style" w:hAnsi="Bookman Old Style" w:cs="Times New Roman"/>
          <w:sz w:val="20"/>
          <w:szCs w:val="20"/>
        </w:rPr>
        <w:t>rationalist approach which includes either operations research or survey based articles</w:t>
      </w:r>
      <w:r w:rsidR="005924A9" w:rsidRPr="00766B7D">
        <w:rPr>
          <w:rFonts w:ascii="Bookman Old Style" w:hAnsi="Bookman Old Style" w:cs="Times New Roman"/>
          <w:sz w:val="20"/>
          <w:szCs w:val="20"/>
        </w:rPr>
        <w:t>. However survey</w:t>
      </w:r>
      <w:r w:rsidR="0064237C" w:rsidRPr="00766B7D">
        <w:rPr>
          <w:rFonts w:ascii="Bookman Old Style" w:hAnsi="Bookman Old Style" w:cs="Times New Roman"/>
          <w:sz w:val="20"/>
          <w:szCs w:val="20"/>
        </w:rPr>
        <w:t>-</w:t>
      </w:r>
      <w:r w:rsidR="005924A9" w:rsidRPr="00766B7D">
        <w:rPr>
          <w:rFonts w:ascii="Bookman Old Style" w:hAnsi="Bookman Old Style" w:cs="Times New Roman"/>
          <w:sz w:val="20"/>
          <w:szCs w:val="20"/>
        </w:rPr>
        <w:t xml:space="preserve">based </w:t>
      </w:r>
      <w:r w:rsidR="00902A16" w:rsidRPr="00766B7D">
        <w:rPr>
          <w:rFonts w:ascii="Bookman Old Style" w:hAnsi="Bookman Old Style" w:cs="Times New Roman"/>
          <w:sz w:val="20"/>
          <w:szCs w:val="20"/>
        </w:rPr>
        <w:t>articles</w:t>
      </w:r>
      <w:r w:rsidR="008D00BB">
        <w:rPr>
          <w:rFonts w:ascii="Bookman Old Style" w:hAnsi="Bookman Old Style" w:cs="Times New Roman"/>
          <w:sz w:val="20"/>
          <w:szCs w:val="20"/>
        </w:rPr>
        <w:t xml:space="preserve"> </w:t>
      </w:r>
      <w:r w:rsidR="00E53B07" w:rsidRPr="00766B7D">
        <w:rPr>
          <w:rFonts w:ascii="Bookman Old Style" w:hAnsi="Bookman Old Style" w:cs="Times New Roman"/>
          <w:sz w:val="20"/>
          <w:szCs w:val="20"/>
        </w:rPr>
        <w:t xml:space="preserve">cannot explain fully </w:t>
      </w:r>
      <w:r w:rsidR="005924A9" w:rsidRPr="00766B7D">
        <w:rPr>
          <w:rFonts w:ascii="Bookman Old Style" w:hAnsi="Bookman Old Style" w:cs="Times New Roman"/>
          <w:sz w:val="20"/>
          <w:szCs w:val="20"/>
        </w:rPr>
        <w:t>the mediating and moderating nature of the variables. Second</w:t>
      </w:r>
      <w:r w:rsidR="00C23D73" w:rsidRPr="00766B7D">
        <w:rPr>
          <w:rFonts w:ascii="Bookman Old Style" w:hAnsi="Bookman Old Style" w:cs="Times New Roman"/>
          <w:sz w:val="20"/>
          <w:szCs w:val="20"/>
        </w:rPr>
        <w:t>,</w:t>
      </w:r>
      <w:r w:rsidR="005924A9" w:rsidRPr="00766B7D">
        <w:rPr>
          <w:rFonts w:ascii="Bookman Old Style" w:hAnsi="Bookman Old Style" w:cs="Times New Roman"/>
          <w:sz w:val="20"/>
          <w:szCs w:val="20"/>
        </w:rPr>
        <w:t xml:space="preserve"> in alternative methods we have seen </w:t>
      </w:r>
      <w:r w:rsidR="000C2C32" w:rsidRPr="00766B7D">
        <w:rPr>
          <w:rFonts w:ascii="Bookman Old Style" w:hAnsi="Bookman Old Style" w:cs="Times New Roman"/>
          <w:sz w:val="20"/>
          <w:szCs w:val="20"/>
        </w:rPr>
        <w:t xml:space="preserve">the </w:t>
      </w:r>
      <w:r w:rsidR="005924A9" w:rsidRPr="00766B7D">
        <w:rPr>
          <w:rFonts w:ascii="Bookman Old Style" w:hAnsi="Bookman Old Style" w:cs="Times New Roman"/>
          <w:sz w:val="20"/>
          <w:szCs w:val="20"/>
        </w:rPr>
        <w:t xml:space="preserve">use of </w:t>
      </w:r>
      <w:r w:rsidR="001015B5">
        <w:rPr>
          <w:rFonts w:ascii="Bookman Old Style" w:hAnsi="Bookman Old Style" w:cs="Times New Roman"/>
          <w:sz w:val="20"/>
          <w:szCs w:val="20"/>
        </w:rPr>
        <w:t xml:space="preserve">the </w:t>
      </w:r>
      <w:r w:rsidR="005924A9" w:rsidRPr="00766B7D">
        <w:rPr>
          <w:rFonts w:ascii="Bookman Old Style" w:hAnsi="Bookman Old Style" w:cs="Times New Roman"/>
          <w:sz w:val="20"/>
          <w:szCs w:val="20"/>
        </w:rPr>
        <w:t>case stud</w:t>
      </w:r>
      <w:r w:rsidR="000C2C32" w:rsidRPr="00766B7D">
        <w:rPr>
          <w:rFonts w:ascii="Bookman Old Style" w:hAnsi="Bookman Old Style" w:cs="Times New Roman"/>
          <w:sz w:val="20"/>
          <w:szCs w:val="20"/>
        </w:rPr>
        <w:t>y</w:t>
      </w:r>
      <w:r w:rsidR="005924A9" w:rsidRPr="00766B7D">
        <w:rPr>
          <w:rFonts w:ascii="Bookman Old Style" w:hAnsi="Bookman Old Style" w:cs="Times New Roman"/>
          <w:sz w:val="20"/>
          <w:szCs w:val="20"/>
        </w:rPr>
        <w:t xml:space="preserve"> approach</w:t>
      </w:r>
      <w:r w:rsidR="00450306" w:rsidRPr="00766B7D">
        <w:rPr>
          <w:rFonts w:ascii="Bookman Old Style" w:hAnsi="Bookman Old Style" w:cs="Times New Roman"/>
          <w:sz w:val="20"/>
          <w:szCs w:val="20"/>
        </w:rPr>
        <w:t>.</w:t>
      </w:r>
      <w:r w:rsidR="008D00BB">
        <w:rPr>
          <w:rFonts w:ascii="Bookman Old Style" w:hAnsi="Bookman Old Style" w:cs="Times New Roman"/>
          <w:sz w:val="20"/>
          <w:szCs w:val="20"/>
        </w:rPr>
        <w:t xml:space="preserve"> </w:t>
      </w:r>
      <w:r w:rsidR="001015B5">
        <w:rPr>
          <w:rFonts w:ascii="Bookman Old Style" w:hAnsi="Bookman Old Style" w:cs="Times New Roman"/>
          <w:sz w:val="20"/>
          <w:szCs w:val="20"/>
        </w:rPr>
        <w:t>O</w:t>
      </w:r>
      <w:r w:rsidR="005924A9" w:rsidRPr="00766B7D">
        <w:rPr>
          <w:rFonts w:ascii="Bookman Old Style" w:hAnsi="Bookman Old Style" w:cs="Times New Roman"/>
          <w:sz w:val="20"/>
          <w:szCs w:val="20"/>
        </w:rPr>
        <w:t>ther methods</w:t>
      </w:r>
      <w:r w:rsidR="0084375C" w:rsidRPr="00766B7D">
        <w:rPr>
          <w:rFonts w:ascii="Bookman Old Style" w:hAnsi="Bookman Old Style" w:cs="Times New Roman"/>
          <w:sz w:val="20"/>
          <w:szCs w:val="20"/>
        </w:rPr>
        <w:t>,</w:t>
      </w:r>
      <w:r w:rsidR="008D00BB">
        <w:rPr>
          <w:rFonts w:ascii="Bookman Old Style" w:hAnsi="Bookman Old Style" w:cs="Times New Roman"/>
          <w:sz w:val="20"/>
          <w:szCs w:val="20"/>
        </w:rPr>
        <w:t xml:space="preserve"> </w:t>
      </w:r>
      <w:r w:rsidR="008D2244" w:rsidRPr="00766B7D">
        <w:rPr>
          <w:rFonts w:ascii="Bookman Old Style" w:hAnsi="Bookman Old Style" w:cs="Times New Roman"/>
          <w:sz w:val="20"/>
          <w:szCs w:val="20"/>
        </w:rPr>
        <w:t xml:space="preserve">such as </w:t>
      </w:r>
      <w:r w:rsidR="005924A9" w:rsidRPr="00766B7D">
        <w:rPr>
          <w:rFonts w:ascii="Bookman Old Style" w:hAnsi="Bookman Old Style" w:cs="Times New Roman"/>
          <w:sz w:val="20"/>
          <w:szCs w:val="20"/>
        </w:rPr>
        <w:t>grounded theory, appreciative inquiry</w:t>
      </w:r>
      <w:r w:rsidR="00E216B9" w:rsidRPr="00766B7D">
        <w:rPr>
          <w:rFonts w:ascii="Bookman Old Style" w:hAnsi="Bookman Old Style" w:cs="Times New Roman"/>
          <w:sz w:val="20"/>
          <w:szCs w:val="20"/>
        </w:rPr>
        <w:t>,</w:t>
      </w:r>
      <w:r w:rsidR="005924A9" w:rsidRPr="00766B7D">
        <w:rPr>
          <w:rFonts w:ascii="Bookman Old Style" w:hAnsi="Bookman Old Style" w:cs="Times New Roman"/>
          <w:sz w:val="20"/>
          <w:szCs w:val="20"/>
        </w:rPr>
        <w:t xml:space="preserve"> and action research</w:t>
      </w:r>
      <w:r w:rsidR="00827947" w:rsidRPr="00766B7D">
        <w:rPr>
          <w:rFonts w:ascii="Bookman Old Style" w:hAnsi="Bookman Old Style" w:cs="Times New Roman"/>
          <w:sz w:val="20"/>
          <w:szCs w:val="20"/>
        </w:rPr>
        <w:t>,</w:t>
      </w:r>
      <w:r w:rsidR="005924A9" w:rsidRPr="00766B7D">
        <w:rPr>
          <w:rFonts w:ascii="Bookman Old Style" w:hAnsi="Bookman Old Style" w:cs="Times New Roman"/>
          <w:sz w:val="20"/>
          <w:szCs w:val="20"/>
        </w:rPr>
        <w:t xml:space="preserve"> have been </w:t>
      </w:r>
      <w:r w:rsidR="001F4D4C" w:rsidRPr="00766B7D">
        <w:rPr>
          <w:rFonts w:ascii="Bookman Old Style" w:hAnsi="Bookman Old Style" w:cs="Times New Roman"/>
          <w:sz w:val="20"/>
          <w:szCs w:val="20"/>
        </w:rPr>
        <w:t>given less attention in comparison to case studies</w:t>
      </w:r>
      <w:r w:rsidR="005924A9" w:rsidRPr="00766B7D">
        <w:rPr>
          <w:rFonts w:ascii="Bookman Old Style" w:hAnsi="Bookman Old Style" w:cs="Times New Roman"/>
          <w:sz w:val="20"/>
          <w:szCs w:val="20"/>
        </w:rPr>
        <w:t xml:space="preserve"> by the operations management community. Hence we argue that there is lack of diversity in terms of methodology in SSCM literature </w:t>
      </w:r>
      <w:r w:rsidR="00E216B9" w:rsidRPr="00766B7D">
        <w:rPr>
          <w:rFonts w:ascii="Bookman Old Style" w:hAnsi="Bookman Old Style" w:cs="Times New Roman"/>
          <w:sz w:val="20"/>
          <w:szCs w:val="20"/>
        </w:rPr>
        <w:t xml:space="preserve">that </w:t>
      </w:r>
      <w:r w:rsidR="005924A9" w:rsidRPr="00766B7D">
        <w:rPr>
          <w:rFonts w:ascii="Bookman Old Style" w:hAnsi="Bookman Old Style" w:cs="Times New Roman"/>
          <w:sz w:val="20"/>
          <w:szCs w:val="20"/>
        </w:rPr>
        <w:t xml:space="preserve">we have reviewed. </w:t>
      </w:r>
    </w:p>
    <w:p w:rsidR="00B076AB" w:rsidRPr="00766B7D" w:rsidRDefault="00B076AB">
      <w:pPr>
        <w:tabs>
          <w:tab w:val="left" w:pos="1833"/>
        </w:tabs>
        <w:spacing w:before="240" w:line="360" w:lineRule="auto"/>
        <w:jc w:val="both"/>
        <w:rPr>
          <w:rFonts w:ascii="Bookman Old Style" w:hAnsi="Bookman Old Style" w:cs="Times New Roman"/>
          <w:sz w:val="20"/>
          <w:szCs w:val="20"/>
        </w:rPr>
      </w:pPr>
    </w:p>
    <w:p w:rsidR="00066132" w:rsidRPr="00766B7D" w:rsidRDefault="005924A9" w:rsidP="00BB2188">
      <w:pPr>
        <w:tabs>
          <w:tab w:val="left" w:pos="2697"/>
        </w:tabs>
        <w:spacing w:after="120" w:line="360" w:lineRule="auto"/>
        <w:jc w:val="both"/>
        <w:rPr>
          <w:rFonts w:ascii="Bookman Old Style" w:hAnsi="Bookman Old Style" w:cs="Times New Roman"/>
          <w:b/>
          <w:i/>
          <w:sz w:val="20"/>
          <w:szCs w:val="20"/>
        </w:rPr>
      </w:pPr>
      <w:r w:rsidRPr="00766B7D">
        <w:rPr>
          <w:rFonts w:ascii="Bookman Old Style" w:hAnsi="Bookman Old Style" w:cs="Times New Roman"/>
          <w:b/>
          <w:i/>
          <w:sz w:val="20"/>
          <w:szCs w:val="20"/>
        </w:rPr>
        <w:t>2.</w:t>
      </w:r>
      <w:r w:rsidR="003E05CC">
        <w:rPr>
          <w:rFonts w:ascii="Bookman Old Style" w:hAnsi="Bookman Old Style" w:cs="Times New Roman"/>
          <w:b/>
          <w:i/>
          <w:sz w:val="20"/>
          <w:szCs w:val="20"/>
        </w:rPr>
        <w:t xml:space="preserve">4 </w:t>
      </w:r>
      <w:r w:rsidR="003E05CC" w:rsidRPr="00766B7D">
        <w:rPr>
          <w:rFonts w:ascii="Bookman Old Style" w:hAnsi="Bookman Old Style" w:cs="Times New Roman"/>
          <w:b/>
          <w:i/>
          <w:sz w:val="20"/>
          <w:szCs w:val="20"/>
        </w:rPr>
        <w:t xml:space="preserve">Identification </w:t>
      </w:r>
      <w:r w:rsidR="00A223E4" w:rsidRPr="00766B7D">
        <w:rPr>
          <w:rFonts w:ascii="Bookman Old Style" w:hAnsi="Bookman Old Style" w:cs="Times New Roman"/>
          <w:b/>
          <w:i/>
          <w:sz w:val="20"/>
          <w:szCs w:val="20"/>
        </w:rPr>
        <w:t xml:space="preserve">and classification of the </w:t>
      </w:r>
      <w:r w:rsidR="00AE29A6" w:rsidRPr="00766B7D">
        <w:rPr>
          <w:rFonts w:ascii="Bookman Old Style" w:hAnsi="Bookman Old Style" w:cs="Times New Roman"/>
          <w:b/>
          <w:i/>
          <w:sz w:val="20"/>
          <w:szCs w:val="20"/>
        </w:rPr>
        <w:t>enablers of SSCM and their measures</w:t>
      </w:r>
    </w:p>
    <w:p w:rsidR="00BF49C9" w:rsidRPr="00766B7D" w:rsidRDefault="0012254A" w:rsidP="005924A9">
      <w:pPr>
        <w:pStyle w:val="ListParagraph"/>
        <w:spacing w:line="360" w:lineRule="auto"/>
        <w:ind w:left="0"/>
        <w:jc w:val="both"/>
        <w:rPr>
          <w:rFonts w:ascii="Bookman Old Style" w:hAnsi="Bookman Old Style"/>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The sustainable supply chain literature is firmly grounded </w:t>
      </w:r>
      <w:r w:rsidR="00DD0F52" w:rsidRPr="00766B7D">
        <w:rPr>
          <w:rFonts w:ascii="Bookman Old Style" w:hAnsi="Bookman Old Style" w:cs="Times New Roman"/>
          <w:color w:val="222222"/>
          <w:sz w:val="20"/>
          <w:szCs w:val="20"/>
          <w:shd w:val="clear" w:color="auto" w:fill="FFFFFF"/>
        </w:rPr>
        <w:t>on the</w:t>
      </w:r>
      <w:r w:rsidRPr="00766B7D">
        <w:rPr>
          <w:rFonts w:ascii="Bookman Old Style" w:hAnsi="Bookman Old Style" w:cs="Times New Roman"/>
          <w:color w:val="222222"/>
          <w:sz w:val="20"/>
          <w:szCs w:val="20"/>
          <w:shd w:val="clear" w:color="auto" w:fill="FFFFFF"/>
        </w:rPr>
        <w:t xml:space="preserve"> triple bottom line concept with </w:t>
      </w:r>
      <w:r w:rsidR="00AF02C3">
        <w:rPr>
          <w:rFonts w:ascii="Bookman Old Style" w:hAnsi="Bookman Old Style" w:cs="Times New Roman"/>
          <w:color w:val="222222"/>
          <w:sz w:val="20"/>
          <w:szCs w:val="20"/>
          <w:shd w:val="clear" w:color="auto" w:fill="FFFFFF"/>
        </w:rPr>
        <w:t xml:space="preserve">a </w:t>
      </w:r>
      <w:r w:rsidRPr="00766B7D">
        <w:rPr>
          <w:rFonts w:ascii="Bookman Old Style" w:hAnsi="Bookman Old Style" w:cs="Times New Roman"/>
          <w:color w:val="222222"/>
          <w:sz w:val="20"/>
          <w:szCs w:val="20"/>
          <w:shd w:val="clear" w:color="auto" w:fill="FFFFFF"/>
        </w:rPr>
        <w:t xml:space="preserve">focus on social, economic and environment performance measures as three main pillars, with four major </w:t>
      </w:r>
      <w:r w:rsidR="00AF02C3">
        <w:rPr>
          <w:rFonts w:ascii="Bookman Old Style" w:hAnsi="Bookman Old Style" w:cs="Times New Roman"/>
          <w:color w:val="222222"/>
          <w:sz w:val="20"/>
          <w:szCs w:val="20"/>
          <w:shd w:val="clear" w:color="auto" w:fill="FFFFFF"/>
        </w:rPr>
        <w:t>aspects</w:t>
      </w:r>
      <w:r w:rsidRPr="00766B7D">
        <w:rPr>
          <w:rFonts w:ascii="Bookman Old Style" w:hAnsi="Bookman Old Style" w:cs="Times New Roman"/>
          <w:color w:val="222222"/>
          <w:sz w:val="20"/>
          <w:szCs w:val="20"/>
          <w:shd w:val="clear" w:color="auto" w:fill="FFFFFF"/>
        </w:rPr>
        <w:t xml:space="preserve"> of risk management, transparency, strategy </w:t>
      </w:r>
      <w:r w:rsidRPr="00766B7D">
        <w:rPr>
          <w:rFonts w:ascii="Bookman Old Style" w:hAnsi="Bookman Old Style"/>
          <w:color w:val="222222"/>
          <w:sz w:val="20"/>
          <w:szCs w:val="20"/>
          <w:shd w:val="clear" w:color="auto" w:fill="FFFFFF"/>
        </w:rPr>
        <w:t xml:space="preserve">and culture (e.g. </w:t>
      </w:r>
      <w:r w:rsidRPr="00766B7D">
        <w:rPr>
          <w:rFonts w:ascii="Bookman Old Style" w:hAnsi="Bookman Old Style" w:cs="Times New Roman"/>
          <w:sz w:val="20"/>
          <w:szCs w:val="20"/>
        </w:rPr>
        <w:t>Elkington,</w:t>
      </w:r>
      <w:r w:rsidR="002B44AA" w:rsidRPr="00766B7D">
        <w:rPr>
          <w:rFonts w:ascii="Bookman Old Style" w:hAnsi="Bookman Old Style" w:cs="Times New Roman"/>
          <w:sz w:val="20"/>
          <w:szCs w:val="20"/>
        </w:rPr>
        <w:t>1997</w:t>
      </w:r>
      <w:r w:rsidR="00670AFC" w:rsidRPr="00766B7D">
        <w:rPr>
          <w:rFonts w:ascii="Bookman Old Style" w:hAnsi="Bookman Old Style" w:cs="Times New Roman"/>
          <w:sz w:val="20"/>
          <w:szCs w:val="20"/>
        </w:rPr>
        <w:t>;</w:t>
      </w:r>
      <w:ins w:id="14" w:author="Steve" w:date="2016-01-23T11:26:00Z">
        <w:r w:rsidR="00102683">
          <w:rPr>
            <w:rFonts w:ascii="Bookman Old Style" w:hAnsi="Bookman Old Style" w:cs="Times New Roman"/>
            <w:sz w:val="20"/>
            <w:szCs w:val="20"/>
          </w:rPr>
          <w:t xml:space="preserve"> </w:t>
        </w:r>
      </w:ins>
      <w:r w:rsidR="00CD5567" w:rsidRPr="00766B7D">
        <w:rPr>
          <w:rFonts w:ascii="Bookman Old Style" w:hAnsi="Bookman Old Style" w:cs="Times New Roman"/>
          <w:sz w:val="20"/>
          <w:szCs w:val="20"/>
        </w:rPr>
        <w:t>Norman and MacDonald</w:t>
      </w:r>
      <w:r w:rsidRPr="00766B7D">
        <w:rPr>
          <w:rFonts w:ascii="Bookman Old Style" w:hAnsi="Bookman Old Style" w:cs="Times New Roman"/>
          <w:sz w:val="20"/>
          <w:szCs w:val="20"/>
        </w:rPr>
        <w:t xml:space="preserve">, </w:t>
      </w:r>
      <w:r w:rsidR="002B44AA" w:rsidRPr="00766B7D">
        <w:rPr>
          <w:rFonts w:ascii="Bookman Old Style" w:hAnsi="Bookman Old Style" w:cs="Times New Roman"/>
          <w:sz w:val="20"/>
          <w:szCs w:val="20"/>
        </w:rPr>
        <w:t>2004</w:t>
      </w:r>
      <w:r w:rsidR="00CD5567" w:rsidRPr="00766B7D">
        <w:rPr>
          <w:rFonts w:ascii="Bookman Old Style" w:hAnsi="Bookman Old Style" w:cs="Times New Roman"/>
          <w:sz w:val="20"/>
          <w:szCs w:val="20"/>
        </w:rPr>
        <w:t>;</w:t>
      </w:r>
      <w:ins w:id="15" w:author="Steve" w:date="2016-01-23T11:26:00Z">
        <w:r w:rsidR="00102683">
          <w:rPr>
            <w:rFonts w:ascii="Bookman Old Style" w:hAnsi="Bookman Old Style" w:cs="Times New Roman"/>
            <w:sz w:val="20"/>
            <w:szCs w:val="20"/>
          </w:rPr>
          <w:t xml:space="preserve"> </w:t>
        </w:r>
      </w:ins>
      <w:r w:rsidRPr="00766B7D">
        <w:rPr>
          <w:rFonts w:ascii="Bookman Old Style" w:hAnsi="Bookman Old Style" w:cs="Times New Roman"/>
          <w:color w:val="222222"/>
          <w:sz w:val="20"/>
          <w:szCs w:val="20"/>
          <w:shd w:val="clear" w:color="auto" w:fill="FFFFFF"/>
        </w:rPr>
        <w:t>Carter and Rogers,</w:t>
      </w:r>
      <w:ins w:id="16" w:author="Steve" w:date="2016-01-23T11:26:00Z">
        <w:r w:rsidR="00102683">
          <w:rPr>
            <w:rFonts w:ascii="Bookman Old Style" w:hAnsi="Bookman Old Style" w:cs="Times New Roman"/>
            <w:color w:val="222222"/>
            <w:sz w:val="20"/>
            <w:szCs w:val="20"/>
            <w:shd w:val="clear" w:color="auto" w:fill="FFFFFF"/>
          </w:rPr>
          <w:t xml:space="preserve"> </w:t>
        </w:r>
      </w:ins>
      <w:r w:rsidRPr="00766B7D">
        <w:rPr>
          <w:rFonts w:ascii="Bookman Old Style" w:hAnsi="Bookman Old Style" w:cs="Times New Roman"/>
          <w:color w:val="222222"/>
          <w:sz w:val="20"/>
          <w:szCs w:val="20"/>
          <w:shd w:val="clear" w:color="auto" w:fill="FFFFFF"/>
        </w:rPr>
        <w:t>2008</w:t>
      </w:r>
      <w:r w:rsidR="00EE4513" w:rsidRPr="00766B7D">
        <w:rPr>
          <w:rFonts w:ascii="Bookman Old Style" w:hAnsi="Bookman Old Style" w:cs="Times New Roman"/>
          <w:color w:val="222222"/>
          <w:sz w:val="20"/>
          <w:szCs w:val="20"/>
          <w:shd w:val="clear" w:color="auto" w:fill="FFFFFF"/>
        </w:rPr>
        <w:t>;</w:t>
      </w:r>
      <w:ins w:id="17" w:author="Steve" w:date="2016-01-23T11:26:00Z">
        <w:r w:rsidR="00102683">
          <w:rPr>
            <w:rFonts w:ascii="Bookman Old Style" w:hAnsi="Bookman Old Style" w:cs="Times New Roman"/>
            <w:color w:val="222222"/>
            <w:sz w:val="20"/>
            <w:szCs w:val="20"/>
            <w:shd w:val="clear" w:color="auto" w:fill="FFFFFF"/>
          </w:rPr>
          <w:t xml:space="preserve"> </w:t>
        </w:r>
      </w:ins>
      <w:r w:rsidR="00EE4513" w:rsidRPr="00766B7D">
        <w:rPr>
          <w:rFonts w:ascii="Bookman Old Style" w:hAnsi="Bookman Old Style" w:cs="Times New Roman"/>
          <w:sz w:val="20"/>
          <w:szCs w:val="20"/>
        </w:rPr>
        <w:t>Mollenkopf</w:t>
      </w:r>
      <w:ins w:id="18" w:author="Steve" w:date="2016-01-23T11:26:00Z">
        <w:r w:rsidR="00102683">
          <w:rPr>
            <w:rFonts w:ascii="Bookman Old Style" w:hAnsi="Bookman Old Style" w:cs="Times New Roman"/>
            <w:sz w:val="20"/>
            <w:szCs w:val="20"/>
          </w:rPr>
          <w:t xml:space="preserve"> </w:t>
        </w:r>
      </w:ins>
      <w:r w:rsidR="008F427C" w:rsidRPr="008F427C">
        <w:rPr>
          <w:rFonts w:ascii="Bookman Old Style" w:hAnsi="Bookman Old Style" w:cs="Times New Roman"/>
          <w:i/>
          <w:sz w:val="20"/>
          <w:szCs w:val="20"/>
        </w:rPr>
        <w:t>et al.</w:t>
      </w:r>
      <w:r w:rsidRPr="00766B7D">
        <w:rPr>
          <w:rFonts w:ascii="Bookman Old Style" w:hAnsi="Bookman Old Style" w:cs="Times New Roman"/>
          <w:sz w:val="20"/>
          <w:szCs w:val="20"/>
        </w:rPr>
        <w:t>2010;</w:t>
      </w:r>
      <w:ins w:id="19" w:author="Steve" w:date="2016-01-23T11:26:00Z">
        <w:r w:rsidR="00102683">
          <w:rPr>
            <w:rFonts w:ascii="Bookman Old Style" w:hAnsi="Bookman Old Style" w:cs="Times New Roman"/>
            <w:sz w:val="20"/>
            <w:szCs w:val="20"/>
          </w:rPr>
          <w:t xml:space="preserve"> </w:t>
        </w:r>
      </w:ins>
      <w:r w:rsidR="00D153BC" w:rsidRPr="00766B7D">
        <w:rPr>
          <w:rFonts w:ascii="Bookman Old Style" w:hAnsi="Bookman Old Style" w:cs="Times New Roman"/>
          <w:color w:val="222222"/>
          <w:sz w:val="20"/>
          <w:szCs w:val="20"/>
          <w:shd w:val="clear" w:color="auto" w:fill="FFFFFF"/>
        </w:rPr>
        <w:t>Morali and Searcy</w:t>
      </w:r>
      <w:r w:rsidRPr="00766B7D">
        <w:rPr>
          <w:rFonts w:ascii="Bookman Old Style" w:hAnsi="Bookman Old Style" w:cs="Times New Roman"/>
          <w:color w:val="222222"/>
          <w:sz w:val="20"/>
          <w:szCs w:val="20"/>
          <w:shd w:val="clear" w:color="auto" w:fill="FFFFFF"/>
        </w:rPr>
        <w:t>,</w:t>
      </w:r>
      <w:ins w:id="20" w:author="Steve" w:date="2016-01-23T11:26:00Z">
        <w:r w:rsidR="00102683">
          <w:rPr>
            <w:rFonts w:ascii="Bookman Old Style" w:hAnsi="Bookman Old Style" w:cs="Times New Roman"/>
            <w:color w:val="222222"/>
            <w:sz w:val="20"/>
            <w:szCs w:val="20"/>
            <w:shd w:val="clear" w:color="auto" w:fill="FFFFFF"/>
          </w:rPr>
          <w:t xml:space="preserve"> </w:t>
        </w:r>
      </w:ins>
      <w:r w:rsidR="00D153BC" w:rsidRPr="00766B7D">
        <w:rPr>
          <w:rFonts w:ascii="Bookman Old Style" w:hAnsi="Bookman Old Style" w:cs="Times New Roman"/>
          <w:color w:val="222222"/>
          <w:sz w:val="20"/>
          <w:szCs w:val="20"/>
          <w:shd w:val="clear" w:color="auto" w:fill="FFFFFF"/>
        </w:rPr>
        <w:t>2010)</w:t>
      </w:r>
      <w:r w:rsidRPr="00766B7D">
        <w:rPr>
          <w:rFonts w:ascii="Bookman Old Style" w:hAnsi="Bookman Old Style" w:cs="Times New Roman"/>
          <w:color w:val="222222"/>
          <w:sz w:val="20"/>
          <w:szCs w:val="20"/>
          <w:shd w:val="clear" w:color="auto" w:fill="FFFFFF"/>
        </w:rPr>
        <w:t>.</w:t>
      </w:r>
      <w:r w:rsidR="008D00BB">
        <w:rPr>
          <w:rFonts w:ascii="Bookman Old Style" w:hAnsi="Bookman Old Style" w:cs="Times New Roman"/>
          <w:color w:val="222222"/>
          <w:sz w:val="20"/>
          <w:szCs w:val="20"/>
          <w:shd w:val="clear" w:color="auto" w:fill="FFFFFF"/>
        </w:rPr>
        <w:t xml:space="preserve"> </w:t>
      </w:r>
      <w:r w:rsidR="00994730" w:rsidRPr="00766B7D">
        <w:rPr>
          <w:rFonts w:ascii="Bookman Old Style" w:hAnsi="Bookman Old Style" w:cs="Times New Roman"/>
          <w:sz w:val="20"/>
          <w:szCs w:val="20"/>
        </w:rPr>
        <w:t xml:space="preserve">Hervani </w:t>
      </w:r>
      <w:r w:rsidR="008F427C" w:rsidRPr="008F427C">
        <w:rPr>
          <w:rFonts w:ascii="Bookman Old Style" w:hAnsi="Bookman Old Style" w:cs="Times New Roman"/>
          <w:i/>
          <w:sz w:val="20"/>
          <w:szCs w:val="20"/>
        </w:rPr>
        <w:t>et al.</w:t>
      </w:r>
      <w:r w:rsidR="00994730" w:rsidRPr="00766B7D">
        <w:rPr>
          <w:rFonts w:ascii="Bookman Old Style" w:hAnsi="Bookman Old Style" w:cs="Times New Roman"/>
          <w:sz w:val="20"/>
          <w:szCs w:val="20"/>
        </w:rPr>
        <w:t xml:space="preserve"> (2005</w:t>
      </w:r>
      <w:r w:rsidR="002B44AA" w:rsidRPr="00766B7D">
        <w:rPr>
          <w:rFonts w:ascii="Bookman Old Style" w:hAnsi="Bookman Old Style" w:cs="Times New Roman"/>
          <w:sz w:val="20"/>
          <w:szCs w:val="20"/>
        </w:rPr>
        <w:t>)</w:t>
      </w:r>
      <w:ins w:id="21" w:author="Temp User" w:date="2016-01-23T12:22:00Z">
        <w:r w:rsidR="002021E0">
          <w:rPr>
            <w:rFonts w:ascii="Bookman Old Style" w:hAnsi="Bookman Old Style" w:cs="Times New Roman"/>
            <w:sz w:val="20"/>
            <w:szCs w:val="20"/>
          </w:rPr>
          <w:t xml:space="preserve"> </w:t>
        </w:r>
      </w:ins>
      <w:r w:rsidR="002B44AA" w:rsidRPr="00766B7D">
        <w:rPr>
          <w:rFonts w:ascii="Bookman Old Style" w:hAnsi="Bookman Old Style" w:cs="Times New Roman"/>
          <w:sz w:val="20"/>
          <w:szCs w:val="20"/>
        </w:rPr>
        <w:t xml:space="preserve">have argued that </w:t>
      </w:r>
      <w:r w:rsidR="00994730" w:rsidRPr="00766B7D">
        <w:rPr>
          <w:rFonts w:ascii="Bookman Old Style" w:hAnsi="Bookman Old Style" w:cs="Times New Roman"/>
          <w:sz w:val="20"/>
          <w:szCs w:val="20"/>
        </w:rPr>
        <w:t xml:space="preserve">organizations </w:t>
      </w:r>
      <w:r w:rsidR="005F5C7C" w:rsidRPr="00766B7D">
        <w:rPr>
          <w:rFonts w:ascii="Bookman Old Style" w:hAnsi="Bookman Old Style" w:cs="Times New Roman"/>
          <w:sz w:val="20"/>
          <w:szCs w:val="20"/>
        </w:rPr>
        <w:t>have</w:t>
      </w:r>
      <w:r w:rsidR="00994730" w:rsidRPr="00766B7D">
        <w:rPr>
          <w:rFonts w:ascii="Bookman Old Style" w:hAnsi="Bookman Old Style" w:cs="Times New Roman"/>
          <w:sz w:val="20"/>
          <w:szCs w:val="20"/>
        </w:rPr>
        <w:t xml:space="preserve"> enablers and constraints from inside and outside the organization, the so</w:t>
      </w:r>
      <w:r w:rsidR="0091435E" w:rsidRPr="00766B7D">
        <w:rPr>
          <w:rFonts w:ascii="Bookman Old Style" w:hAnsi="Bookman Old Style" w:cs="Times New Roman"/>
          <w:sz w:val="20"/>
          <w:szCs w:val="20"/>
        </w:rPr>
        <w:t>-</w:t>
      </w:r>
      <w:r w:rsidR="00994730" w:rsidRPr="00766B7D">
        <w:rPr>
          <w:rFonts w:ascii="Bookman Old Style" w:hAnsi="Bookman Old Style" w:cs="Times New Roman"/>
          <w:sz w:val="20"/>
          <w:szCs w:val="20"/>
        </w:rPr>
        <w:t xml:space="preserve">called internal and external factors. </w:t>
      </w:r>
      <w:r w:rsidR="006F03EA" w:rsidRPr="00766B7D">
        <w:rPr>
          <w:rFonts w:ascii="Bookman Old Style" w:hAnsi="Bookman Old Style" w:cs="Times New Roman"/>
          <w:sz w:val="20"/>
          <w:szCs w:val="20"/>
        </w:rPr>
        <w:t xml:space="preserve">Matos </w:t>
      </w:r>
      <w:r w:rsidR="000D5600" w:rsidRPr="00766B7D">
        <w:rPr>
          <w:rFonts w:ascii="Bookman Old Style" w:hAnsi="Bookman Old Style" w:cs="Times New Roman"/>
          <w:sz w:val="20"/>
          <w:szCs w:val="20"/>
        </w:rPr>
        <w:t>and</w:t>
      </w:r>
      <w:r w:rsidR="006F03EA" w:rsidRPr="00766B7D">
        <w:rPr>
          <w:rFonts w:ascii="Bookman Old Style" w:hAnsi="Bookman Old Style" w:cs="Times New Roman"/>
          <w:sz w:val="20"/>
          <w:szCs w:val="20"/>
        </w:rPr>
        <w:t xml:space="preserve"> Hall (2007</w:t>
      </w:r>
      <w:r w:rsidR="008D00BB" w:rsidRPr="00766B7D">
        <w:rPr>
          <w:rFonts w:ascii="Bookman Old Style" w:hAnsi="Bookman Old Style" w:cs="Times New Roman"/>
          <w:sz w:val="20"/>
          <w:szCs w:val="20"/>
        </w:rPr>
        <w:t>) have</w:t>
      </w:r>
      <w:r w:rsidR="002B44AA" w:rsidRPr="00766B7D">
        <w:rPr>
          <w:rFonts w:ascii="Bookman Old Style" w:hAnsi="Bookman Old Style" w:cs="Times New Roman"/>
          <w:sz w:val="20"/>
          <w:szCs w:val="20"/>
        </w:rPr>
        <w:t xml:space="preserve"> </w:t>
      </w:r>
      <w:r w:rsidR="00F95EB4" w:rsidRPr="00766B7D">
        <w:rPr>
          <w:rFonts w:ascii="Bookman Old Style" w:hAnsi="Bookman Old Style" w:cs="Times New Roman"/>
          <w:sz w:val="20"/>
          <w:szCs w:val="20"/>
        </w:rPr>
        <w:t xml:space="preserve">suggested </w:t>
      </w:r>
      <w:r w:rsidR="002B44AA" w:rsidRPr="00766B7D">
        <w:rPr>
          <w:rFonts w:ascii="Bookman Old Style" w:hAnsi="Bookman Old Style" w:cs="Times New Roman"/>
          <w:sz w:val="20"/>
          <w:szCs w:val="20"/>
        </w:rPr>
        <w:t>that</w:t>
      </w:r>
      <w:r w:rsidR="00AF02C3">
        <w:rPr>
          <w:rFonts w:ascii="Bookman Old Style" w:hAnsi="Bookman Old Style" w:cs="Times New Roman"/>
          <w:sz w:val="20"/>
          <w:szCs w:val="20"/>
        </w:rPr>
        <w:t xml:space="preserve"> the</w:t>
      </w:r>
      <w:r w:rsidR="002B44AA" w:rsidRPr="00766B7D">
        <w:rPr>
          <w:rFonts w:ascii="Bookman Old Style" w:hAnsi="Bookman Old Style" w:cs="Times New Roman"/>
          <w:sz w:val="20"/>
          <w:szCs w:val="20"/>
        </w:rPr>
        <w:t xml:space="preserve"> identification of enablers is the most difficult part in framing policy and design</w:t>
      </w:r>
      <w:r w:rsidR="006F03EA" w:rsidRPr="00766B7D">
        <w:rPr>
          <w:rFonts w:ascii="Bookman Old Style" w:hAnsi="Bookman Old Style"/>
          <w:color w:val="222222"/>
          <w:sz w:val="20"/>
          <w:szCs w:val="20"/>
          <w:shd w:val="clear" w:color="auto" w:fill="FFFFFF"/>
        </w:rPr>
        <w:t xml:space="preserve">. </w:t>
      </w:r>
      <w:r w:rsidR="00D153BC" w:rsidRPr="00766B7D">
        <w:rPr>
          <w:rFonts w:ascii="Bookman Old Style" w:hAnsi="Bookman Old Style" w:cs="Times New Roman"/>
          <w:color w:val="222222"/>
          <w:sz w:val="20"/>
          <w:szCs w:val="20"/>
          <w:shd w:val="clear" w:color="auto" w:fill="FFFFFF"/>
        </w:rPr>
        <w:t xml:space="preserve">Zhu </w:t>
      </w:r>
      <w:r w:rsidR="008F427C" w:rsidRPr="008F427C">
        <w:rPr>
          <w:rFonts w:ascii="Bookman Old Style" w:hAnsi="Bookman Old Style" w:cs="Times New Roman"/>
          <w:i/>
          <w:color w:val="222222"/>
          <w:sz w:val="20"/>
          <w:szCs w:val="20"/>
          <w:shd w:val="clear" w:color="auto" w:fill="FFFFFF"/>
        </w:rPr>
        <w:t>et al.</w:t>
      </w:r>
      <w:r w:rsidR="00D153BC" w:rsidRPr="00766B7D">
        <w:rPr>
          <w:rFonts w:ascii="Bookman Old Style" w:hAnsi="Bookman Old Style" w:cs="Times New Roman"/>
          <w:color w:val="222222"/>
          <w:sz w:val="20"/>
          <w:szCs w:val="20"/>
          <w:shd w:val="clear" w:color="auto" w:fill="FFFFFF"/>
        </w:rPr>
        <w:t xml:space="preserve"> (2013) </w:t>
      </w:r>
      <w:r w:rsidR="00BE6619" w:rsidRPr="00766B7D">
        <w:rPr>
          <w:rFonts w:ascii="Bookman Old Style" w:hAnsi="Bookman Old Style" w:cs="Times New Roman"/>
          <w:color w:val="222222"/>
          <w:sz w:val="20"/>
          <w:szCs w:val="20"/>
          <w:shd w:val="clear" w:color="auto" w:fill="FFFFFF"/>
        </w:rPr>
        <w:t xml:space="preserve">have </w:t>
      </w:r>
      <w:r w:rsidR="002B44AA" w:rsidRPr="00766B7D">
        <w:rPr>
          <w:rFonts w:ascii="Bookman Old Style" w:hAnsi="Bookman Old Style" w:cs="Times New Roman"/>
          <w:color w:val="222222"/>
          <w:sz w:val="20"/>
          <w:szCs w:val="20"/>
          <w:shd w:val="clear" w:color="auto" w:fill="FFFFFF"/>
        </w:rPr>
        <w:t>classified drivers of</w:t>
      </w:r>
      <w:r w:rsidR="00D153BC" w:rsidRPr="00766B7D">
        <w:rPr>
          <w:rFonts w:ascii="Bookman Old Style" w:hAnsi="Bookman Old Style" w:cs="Times New Roman"/>
          <w:color w:val="222222"/>
          <w:sz w:val="20"/>
          <w:szCs w:val="20"/>
          <w:shd w:val="clear" w:color="auto" w:fill="FFFFFF"/>
        </w:rPr>
        <w:t xml:space="preserve"> supply chain management as internal </w:t>
      </w:r>
      <w:r w:rsidR="002B44AA" w:rsidRPr="00766B7D">
        <w:rPr>
          <w:rFonts w:ascii="Bookman Old Style" w:hAnsi="Bookman Old Style" w:cs="Times New Roman"/>
          <w:color w:val="222222"/>
          <w:sz w:val="20"/>
          <w:szCs w:val="20"/>
          <w:shd w:val="clear" w:color="auto" w:fill="FFFFFF"/>
        </w:rPr>
        <w:t xml:space="preserve">drivers </w:t>
      </w:r>
      <w:r w:rsidR="00D153BC" w:rsidRPr="00766B7D">
        <w:rPr>
          <w:rFonts w:ascii="Bookman Old Style" w:hAnsi="Bookman Old Style" w:cs="Times New Roman"/>
          <w:color w:val="222222"/>
          <w:sz w:val="20"/>
          <w:szCs w:val="20"/>
          <w:shd w:val="clear" w:color="auto" w:fill="FFFFFF"/>
        </w:rPr>
        <w:t>and external</w:t>
      </w:r>
      <w:r w:rsidR="002B44AA" w:rsidRPr="00766B7D">
        <w:rPr>
          <w:rFonts w:ascii="Bookman Old Style" w:hAnsi="Bookman Old Style" w:cs="Times New Roman"/>
          <w:color w:val="222222"/>
          <w:sz w:val="20"/>
          <w:szCs w:val="20"/>
          <w:shd w:val="clear" w:color="auto" w:fill="FFFFFF"/>
        </w:rPr>
        <w:t xml:space="preserve"> drivers</w:t>
      </w:r>
      <w:r w:rsidR="00D153BC" w:rsidRPr="00766B7D">
        <w:rPr>
          <w:rFonts w:ascii="Bookman Old Style" w:hAnsi="Bookman Old Style" w:cs="Times New Roman"/>
          <w:color w:val="222222"/>
          <w:sz w:val="20"/>
          <w:szCs w:val="20"/>
          <w:shd w:val="clear" w:color="auto" w:fill="FFFFFF"/>
        </w:rPr>
        <w:t xml:space="preserve">, in which internal </w:t>
      </w:r>
      <w:r w:rsidR="002B44AA" w:rsidRPr="00766B7D">
        <w:rPr>
          <w:rFonts w:ascii="Bookman Old Style" w:hAnsi="Bookman Old Style" w:cs="Times New Roman"/>
          <w:color w:val="222222"/>
          <w:sz w:val="20"/>
          <w:szCs w:val="20"/>
          <w:shd w:val="clear" w:color="auto" w:fill="FFFFFF"/>
        </w:rPr>
        <w:t>drivers</w:t>
      </w:r>
      <w:r w:rsidR="00D153BC" w:rsidRPr="00766B7D">
        <w:rPr>
          <w:rFonts w:ascii="Bookman Old Style" w:hAnsi="Bookman Old Style" w:cs="Times New Roman"/>
          <w:color w:val="222222"/>
          <w:sz w:val="20"/>
          <w:szCs w:val="20"/>
          <w:shd w:val="clear" w:color="auto" w:fill="FFFFFF"/>
        </w:rPr>
        <w:t xml:space="preserve"> are </w:t>
      </w:r>
      <w:r w:rsidR="002B44AA" w:rsidRPr="00766B7D">
        <w:rPr>
          <w:rFonts w:ascii="Bookman Old Style" w:hAnsi="Bookman Old Style" w:cs="Times New Roman"/>
          <w:color w:val="222222"/>
          <w:sz w:val="20"/>
          <w:szCs w:val="20"/>
          <w:shd w:val="clear" w:color="auto" w:fill="FFFFFF"/>
        </w:rPr>
        <w:t>identified</w:t>
      </w:r>
      <w:r w:rsidR="00D153BC" w:rsidRPr="00766B7D">
        <w:rPr>
          <w:rFonts w:ascii="Bookman Old Style" w:hAnsi="Bookman Old Style" w:cs="Times New Roman"/>
          <w:color w:val="222222"/>
          <w:sz w:val="20"/>
          <w:szCs w:val="20"/>
          <w:shd w:val="clear" w:color="auto" w:fill="FFFFFF"/>
        </w:rPr>
        <w:t xml:space="preserve"> as eco-design (ECO) and internal environmental management (IE</w:t>
      </w:r>
      <w:r w:rsidR="00D153BC" w:rsidRPr="00766B7D">
        <w:rPr>
          <w:rFonts w:ascii="Bookman Old Style" w:hAnsi="Bookman Old Style"/>
          <w:color w:val="222222"/>
          <w:sz w:val="20"/>
          <w:szCs w:val="20"/>
          <w:shd w:val="clear" w:color="auto" w:fill="FFFFFF"/>
        </w:rPr>
        <w:t xml:space="preserve">M), whereas external </w:t>
      </w:r>
      <w:r w:rsidR="002B44AA" w:rsidRPr="00766B7D">
        <w:rPr>
          <w:rFonts w:ascii="Bookman Old Style" w:hAnsi="Bookman Old Style"/>
          <w:color w:val="222222"/>
          <w:sz w:val="20"/>
          <w:szCs w:val="20"/>
          <w:shd w:val="clear" w:color="auto" w:fill="FFFFFF"/>
        </w:rPr>
        <w:t>drivers</w:t>
      </w:r>
      <w:r w:rsidR="00D153BC" w:rsidRPr="00766B7D">
        <w:rPr>
          <w:rFonts w:ascii="Bookman Old Style" w:hAnsi="Bookman Old Style"/>
          <w:color w:val="222222"/>
          <w:sz w:val="20"/>
          <w:szCs w:val="20"/>
          <w:shd w:val="clear" w:color="auto" w:fill="FFFFFF"/>
        </w:rPr>
        <w:t xml:space="preserve"> are explained as green purchasing, inventory optimization, and cooperation with external customers for environmental requirements. </w:t>
      </w:r>
      <w:r w:rsidR="00D153BC" w:rsidRPr="00766B7D">
        <w:rPr>
          <w:rFonts w:ascii="Bookman Old Style" w:hAnsi="Bookman Old Style" w:cs="Times New Roman"/>
          <w:color w:val="222222"/>
          <w:sz w:val="20"/>
          <w:szCs w:val="20"/>
          <w:shd w:val="clear" w:color="auto" w:fill="FFFFFF"/>
        </w:rPr>
        <w:t xml:space="preserve">Svensson (2007) and </w:t>
      </w:r>
      <w:r w:rsidR="00D153BC" w:rsidRPr="00766B7D">
        <w:rPr>
          <w:rFonts w:ascii="Bookman Old Style" w:hAnsi="Bookman Old Style" w:cs="Times New Roman"/>
          <w:sz w:val="20"/>
          <w:szCs w:val="20"/>
        </w:rPr>
        <w:t xml:space="preserve">Gupta </w:t>
      </w:r>
      <w:r w:rsidR="002B44AA" w:rsidRPr="00766B7D">
        <w:rPr>
          <w:rFonts w:ascii="Bookman Old Style" w:hAnsi="Bookman Old Style" w:cs="Times New Roman"/>
          <w:sz w:val="20"/>
          <w:szCs w:val="20"/>
        </w:rPr>
        <w:t>&amp;</w:t>
      </w:r>
      <w:r w:rsidR="00D153BC" w:rsidRPr="00766B7D">
        <w:rPr>
          <w:rFonts w:ascii="Bookman Old Style" w:hAnsi="Bookman Old Style" w:cs="Times New Roman"/>
          <w:sz w:val="20"/>
          <w:szCs w:val="20"/>
        </w:rPr>
        <w:t xml:space="preserve"> Palsule-Desai (2011)</w:t>
      </w:r>
      <w:r w:rsidR="008D00BB">
        <w:rPr>
          <w:rFonts w:ascii="Bookman Old Style" w:hAnsi="Bookman Old Style" w:cs="Times New Roman"/>
          <w:sz w:val="20"/>
          <w:szCs w:val="20"/>
        </w:rPr>
        <w:t xml:space="preserve"> </w:t>
      </w:r>
      <w:r w:rsidR="002B44AA" w:rsidRPr="00766B7D">
        <w:rPr>
          <w:rFonts w:ascii="Bookman Old Style" w:hAnsi="Bookman Old Style" w:cs="Times New Roman"/>
          <w:color w:val="222222"/>
          <w:sz w:val="20"/>
          <w:szCs w:val="20"/>
          <w:shd w:val="clear" w:color="auto" w:fill="FFFFFF"/>
        </w:rPr>
        <w:t>have further argued in favo</w:t>
      </w:r>
      <w:r w:rsidR="00CB52A8">
        <w:rPr>
          <w:rFonts w:ascii="Bookman Old Style" w:hAnsi="Bookman Old Style" w:cs="Times New Roman"/>
          <w:color w:val="222222"/>
          <w:sz w:val="20"/>
          <w:szCs w:val="20"/>
          <w:shd w:val="clear" w:color="auto" w:fill="FFFFFF"/>
        </w:rPr>
        <w:t>u</w:t>
      </w:r>
      <w:r w:rsidR="002B44AA" w:rsidRPr="00766B7D">
        <w:rPr>
          <w:rFonts w:ascii="Bookman Old Style" w:hAnsi="Bookman Old Style" w:cs="Times New Roman"/>
          <w:color w:val="222222"/>
          <w:sz w:val="20"/>
          <w:szCs w:val="20"/>
          <w:shd w:val="clear" w:color="auto" w:fill="FFFFFF"/>
        </w:rPr>
        <w:t xml:space="preserve">r </w:t>
      </w:r>
      <w:r w:rsidR="00D153BC" w:rsidRPr="00766B7D">
        <w:rPr>
          <w:rFonts w:ascii="Bookman Old Style" w:hAnsi="Bookman Old Style" w:cs="Times New Roman"/>
          <w:color w:val="222222"/>
          <w:sz w:val="20"/>
          <w:szCs w:val="20"/>
          <w:shd w:val="clear" w:color="auto" w:fill="FFFFFF"/>
        </w:rPr>
        <w:t xml:space="preserve">of remanufacturing as a competitive advantage weapon and </w:t>
      </w:r>
      <w:r w:rsidR="002B44AA" w:rsidRPr="00766B7D">
        <w:rPr>
          <w:rFonts w:ascii="Bookman Old Style" w:hAnsi="Bookman Old Style" w:cs="Times New Roman"/>
          <w:color w:val="222222"/>
          <w:sz w:val="20"/>
          <w:szCs w:val="20"/>
          <w:shd w:val="clear" w:color="auto" w:fill="FFFFFF"/>
        </w:rPr>
        <w:t xml:space="preserve">suggested </w:t>
      </w:r>
      <w:r w:rsidR="00D153BC" w:rsidRPr="00766B7D">
        <w:rPr>
          <w:rFonts w:ascii="Bookman Old Style" w:hAnsi="Bookman Old Style" w:cs="Times New Roman"/>
          <w:color w:val="222222"/>
          <w:sz w:val="20"/>
          <w:szCs w:val="20"/>
          <w:shd w:val="clear" w:color="auto" w:fill="FFFFFF"/>
        </w:rPr>
        <w:t xml:space="preserve">the need </w:t>
      </w:r>
      <w:r w:rsidR="002B44AA" w:rsidRPr="00766B7D">
        <w:rPr>
          <w:rFonts w:ascii="Bookman Old Style" w:hAnsi="Bookman Old Style" w:cs="Times New Roman"/>
          <w:color w:val="222222"/>
          <w:sz w:val="20"/>
          <w:szCs w:val="20"/>
          <w:shd w:val="clear" w:color="auto" w:fill="FFFFFF"/>
        </w:rPr>
        <w:t xml:space="preserve">to design the supply chain to include </w:t>
      </w:r>
      <w:r w:rsidR="00D153BC" w:rsidRPr="00766B7D">
        <w:rPr>
          <w:rFonts w:ascii="Bookman Old Style" w:hAnsi="Bookman Old Style" w:cs="Times New Roman"/>
          <w:color w:val="222222"/>
          <w:sz w:val="20"/>
          <w:szCs w:val="20"/>
          <w:shd w:val="clear" w:color="auto" w:fill="FFFFFF"/>
        </w:rPr>
        <w:t xml:space="preserve">reused and recycled products </w:t>
      </w:r>
      <w:r w:rsidR="002B44AA" w:rsidRPr="00766B7D">
        <w:rPr>
          <w:rFonts w:ascii="Bookman Old Style" w:hAnsi="Bookman Old Style" w:cs="Times New Roman"/>
          <w:color w:val="222222"/>
          <w:sz w:val="20"/>
          <w:szCs w:val="20"/>
          <w:shd w:val="clear" w:color="auto" w:fill="FFFFFF"/>
        </w:rPr>
        <w:t>within existing supply chain network</w:t>
      </w:r>
      <w:r w:rsidR="00AF02C3">
        <w:rPr>
          <w:rFonts w:ascii="Bookman Old Style" w:hAnsi="Bookman Old Style" w:cs="Times New Roman"/>
          <w:color w:val="222222"/>
          <w:sz w:val="20"/>
          <w:szCs w:val="20"/>
          <w:shd w:val="clear" w:color="auto" w:fill="FFFFFF"/>
        </w:rPr>
        <w:t>s</w:t>
      </w:r>
      <w:r w:rsidR="002B44AA" w:rsidRPr="00766B7D">
        <w:rPr>
          <w:rFonts w:ascii="Bookman Old Style" w:hAnsi="Bookman Old Style" w:cs="Times New Roman"/>
          <w:color w:val="222222"/>
          <w:sz w:val="20"/>
          <w:szCs w:val="20"/>
          <w:shd w:val="clear" w:color="auto" w:fill="FFFFFF"/>
        </w:rPr>
        <w:t xml:space="preserve">. </w:t>
      </w:r>
      <w:r w:rsidR="00D153BC" w:rsidRPr="00766B7D">
        <w:rPr>
          <w:rFonts w:ascii="Bookman Old Style" w:hAnsi="Bookman Old Style"/>
          <w:color w:val="222222"/>
          <w:sz w:val="20"/>
          <w:szCs w:val="20"/>
          <w:shd w:val="clear" w:color="auto" w:fill="FFFFFF"/>
        </w:rPr>
        <w:t xml:space="preserve">Closs </w:t>
      </w:r>
      <w:r w:rsidR="008F427C" w:rsidRPr="008F427C">
        <w:rPr>
          <w:rFonts w:ascii="Bookman Old Style" w:hAnsi="Bookman Old Style"/>
          <w:i/>
          <w:color w:val="222222"/>
          <w:sz w:val="20"/>
          <w:szCs w:val="20"/>
          <w:shd w:val="clear" w:color="auto" w:fill="FFFFFF"/>
        </w:rPr>
        <w:t>et al.</w:t>
      </w:r>
      <w:r w:rsidR="00D153BC" w:rsidRPr="00766B7D">
        <w:rPr>
          <w:rFonts w:ascii="Bookman Old Style" w:hAnsi="Bookman Old Style"/>
          <w:color w:val="222222"/>
          <w:sz w:val="20"/>
          <w:szCs w:val="20"/>
          <w:shd w:val="clear" w:color="auto" w:fill="FFFFFF"/>
        </w:rPr>
        <w:t xml:space="preserve"> (2011), </w:t>
      </w:r>
      <w:r w:rsidR="002B44AA" w:rsidRPr="00766B7D">
        <w:rPr>
          <w:rFonts w:ascii="Bookman Old Style" w:hAnsi="Bookman Old Style"/>
          <w:color w:val="222222"/>
          <w:sz w:val="20"/>
          <w:szCs w:val="20"/>
          <w:shd w:val="clear" w:color="auto" w:fill="FFFFFF"/>
        </w:rPr>
        <w:t xml:space="preserve">have </w:t>
      </w:r>
      <w:r w:rsidR="00D153BC" w:rsidRPr="00766B7D">
        <w:rPr>
          <w:rFonts w:ascii="Bookman Old Style" w:hAnsi="Bookman Old Style"/>
          <w:color w:val="222222"/>
          <w:sz w:val="20"/>
          <w:szCs w:val="20"/>
          <w:shd w:val="clear" w:color="auto" w:fill="FFFFFF"/>
        </w:rPr>
        <w:t>argue</w:t>
      </w:r>
      <w:r w:rsidR="002B44AA" w:rsidRPr="00766B7D">
        <w:rPr>
          <w:rFonts w:ascii="Bookman Old Style" w:hAnsi="Bookman Old Style"/>
          <w:color w:val="222222"/>
          <w:sz w:val="20"/>
          <w:szCs w:val="20"/>
          <w:shd w:val="clear" w:color="auto" w:fill="FFFFFF"/>
        </w:rPr>
        <w:t>d</w:t>
      </w:r>
      <w:r w:rsidR="00D153BC" w:rsidRPr="00766B7D">
        <w:rPr>
          <w:rFonts w:ascii="Bookman Old Style" w:hAnsi="Bookman Old Style"/>
          <w:color w:val="222222"/>
          <w:sz w:val="20"/>
          <w:szCs w:val="20"/>
          <w:shd w:val="clear" w:color="auto" w:fill="FFFFFF"/>
        </w:rPr>
        <w:t xml:space="preserve"> to change the conventional 3E’s (Economic, Environment and Equity) and 3 P’s (people, profit, planet) concept to make a more actionable framework </w:t>
      </w:r>
      <w:r w:rsidR="00BF49C9" w:rsidRPr="00766B7D">
        <w:rPr>
          <w:rFonts w:ascii="Bookman Old Style" w:hAnsi="Bookman Old Style"/>
          <w:color w:val="222222"/>
          <w:sz w:val="20"/>
          <w:szCs w:val="20"/>
          <w:shd w:val="clear" w:color="auto" w:fill="FFFFFF"/>
        </w:rPr>
        <w:t xml:space="preserve">for </w:t>
      </w:r>
      <w:r w:rsidR="00D153BC" w:rsidRPr="00766B7D">
        <w:rPr>
          <w:rFonts w:ascii="Bookman Old Style" w:hAnsi="Bookman Old Style"/>
          <w:color w:val="222222"/>
          <w:sz w:val="20"/>
          <w:szCs w:val="20"/>
          <w:shd w:val="clear" w:color="auto" w:fill="FFFFFF"/>
        </w:rPr>
        <w:t xml:space="preserve">sustainable supply chain by adding ethical and educational dimensions along with environmental and economic ones. </w:t>
      </w:r>
      <w:r w:rsidR="00D153BC" w:rsidRPr="00766B7D">
        <w:rPr>
          <w:rFonts w:ascii="Bookman Old Style" w:hAnsi="Bookman Old Style" w:cs="Times New Roman"/>
          <w:sz w:val="20"/>
          <w:szCs w:val="20"/>
        </w:rPr>
        <w:t>Tachizawa &amp; Yew Wong (2014</w:t>
      </w:r>
      <w:r w:rsidR="008D00BB" w:rsidRPr="00766B7D">
        <w:rPr>
          <w:rFonts w:ascii="Bookman Old Style" w:hAnsi="Bookman Old Style" w:cs="Times New Roman"/>
          <w:sz w:val="20"/>
          <w:szCs w:val="20"/>
        </w:rPr>
        <w:t>) developed</w:t>
      </w:r>
      <w:r w:rsidR="002B44AA" w:rsidRPr="00766B7D">
        <w:rPr>
          <w:rFonts w:ascii="Bookman Old Style" w:hAnsi="Bookman Old Style" w:cs="Times New Roman"/>
          <w:sz w:val="20"/>
          <w:szCs w:val="20"/>
        </w:rPr>
        <w:t xml:space="preserve"> </w:t>
      </w:r>
      <w:r w:rsidR="00BF49C9" w:rsidRPr="00766B7D">
        <w:rPr>
          <w:rFonts w:ascii="Bookman Old Style" w:hAnsi="Bookman Old Style" w:cs="Times New Roman"/>
          <w:sz w:val="20"/>
          <w:szCs w:val="20"/>
        </w:rPr>
        <w:t xml:space="preserve">their framework </w:t>
      </w:r>
      <w:r w:rsidR="00D153BC" w:rsidRPr="00766B7D">
        <w:rPr>
          <w:rFonts w:ascii="Bookman Old Style" w:hAnsi="Bookman Old Style" w:cs="Times New Roman"/>
          <w:sz w:val="20"/>
          <w:szCs w:val="20"/>
        </w:rPr>
        <w:t xml:space="preserve">for </w:t>
      </w:r>
      <w:r w:rsidR="00BF49C9" w:rsidRPr="00766B7D">
        <w:rPr>
          <w:rFonts w:ascii="Bookman Old Style" w:hAnsi="Bookman Old Style" w:cs="Times New Roman"/>
          <w:sz w:val="20"/>
          <w:szCs w:val="20"/>
        </w:rPr>
        <w:t xml:space="preserve">sustainable </w:t>
      </w:r>
      <w:r w:rsidR="00D153BC" w:rsidRPr="00766B7D">
        <w:rPr>
          <w:rFonts w:ascii="Bookman Old Style" w:hAnsi="Bookman Old Style" w:cs="Times New Roman"/>
          <w:sz w:val="20"/>
          <w:szCs w:val="20"/>
        </w:rPr>
        <w:t xml:space="preserve">multi-tier supply chains by considering contingency variables such as </w:t>
      </w:r>
      <w:r w:rsidR="00D153BC" w:rsidRPr="00766B7D">
        <w:rPr>
          <w:rFonts w:ascii="Bookman Old Style" w:hAnsi="Bookman Old Style"/>
          <w:sz w:val="20"/>
          <w:szCs w:val="20"/>
        </w:rPr>
        <w:t>power, dependency, distance, industry and knowledge resources.</w:t>
      </w:r>
      <w:r w:rsidR="008D00BB">
        <w:rPr>
          <w:rFonts w:ascii="Bookman Old Style" w:hAnsi="Bookman Old Style"/>
          <w:sz w:val="20"/>
          <w:szCs w:val="20"/>
        </w:rPr>
        <w:t xml:space="preserve"> </w:t>
      </w:r>
      <w:r w:rsidR="00D153BC" w:rsidRPr="00766B7D">
        <w:rPr>
          <w:rFonts w:ascii="Bookman Old Style" w:hAnsi="Bookman Old Style"/>
          <w:color w:val="222222"/>
          <w:sz w:val="20"/>
          <w:szCs w:val="20"/>
          <w:shd w:val="clear" w:color="auto" w:fill="FFFFFF"/>
        </w:rPr>
        <w:t xml:space="preserve">Beske and Seuring (2014) </w:t>
      </w:r>
      <w:r w:rsidR="00AE29A6" w:rsidRPr="00766B7D">
        <w:rPr>
          <w:rFonts w:ascii="Bookman Old Style" w:hAnsi="Bookman Old Style"/>
          <w:color w:val="222222"/>
          <w:sz w:val="20"/>
          <w:szCs w:val="20"/>
          <w:shd w:val="clear" w:color="auto" w:fill="FFFFFF"/>
        </w:rPr>
        <w:t>have argued that SSCM</w:t>
      </w:r>
      <w:r w:rsidR="008D00BB">
        <w:rPr>
          <w:rFonts w:ascii="Bookman Old Style" w:hAnsi="Bookman Old Style"/>
          <w:color w:val="222222"/>
          <w:sz w:val="20"/>
          <w:szCs w:val="20"/>
          <w:shd w:val="clear" w:color="auto" w:fill="FFFFFF"/>
        </w:rPr>
        <w:t xml:space="preserve"> </w:t>
      </w:r>
      <w:r w:rsidR="00AE29A6" w:rsidRPr="00766B7D">
        <w:rPr>
          <w:rFonts w:ascii="Bookman Old Style" w:hAnsi="Bookman Old Style"/>
          <w:color w:val="222222"/>
          <w:sz w:val="20"/>
          <w:szCs w:val="20"/>
          <w:shd w:val="clear" w:color="auto" w:fill="FFFFFF"/>
        </w:rPr>
        <w:t>is</w:t>
      </w:r>
      <w:r w:rsidR="00D153BC" w:rsidRPr="00766B7D">
        <w:rPr>
          <w:rFonts w:ascii="Bookman Old Style" w:hAnsi="Bookman Old Style"/>
          <w:color w:val="222222"/>
          <w:sz w:val="20"/>
          <w:szCs w:val="20"/>
          <w:shd w:val="clear" w:color="auto" w:fill="FFFFFF"/>
        </w:rPr>
        <w:t xml:space="preserve"> an extension of </w:t>
      </w:r>
      <w:r w:rsidR="002F60BF" w:rsidRPr="00766B7D">
        <w:rPr>
          <w:rFonts w:ascii="Bookman Old Style" w:hAnsi="Bookman Old Style"/>
          <w:color w:val="222222"/>
          <w:sz w:val="20"/>
          <w:szCs w:val="20"/>
          <w:shd w:val="clear" w:color="auto" w:fill="FFFFFF"/>
        </w:rPr>
        <w:lastRenderedPageBreak/>
        <w:t>SCM</w:t>
      </w:r>
      <w:r w:rsidR="00D153BC" w:rsidRPr="00766B7D">
        <w:rPr>
          <w:rFonts w:ascii="Bookman Old Style" w:hAnsi="Bookman Old Style"/>
          <w:color w:val="222222"/>
          <w:sz w:val="20"/>
          <w:szCs w:val="20"/>
          <w:shd w:val="clear" w:color="auto" w:fill="FFFFFF"/>
        </w:rPr>
        <w:t xml:space="preserve"> with the </w:t>
      </w:r>
      <w:r w:rsidR="00AE29A6" w:rsidRPr="00766B7D">
        <w:rPr>
          <w:rFonts w:ascii="Bookman Old Style" w:hAnsi="Bookman Old Style"/>
          <w:color w:val="222222"/>
          <w:sz w:val="20"/>
          <w:szCs w:val="20"/>
          <w:shd w:val="clear" w:color="auto" w:fill="FFFFFF"/>
        </w:rPr>
        <w:t>focus on</w:t>
      </w:r>
      <w:r w:rsidR="00D153BC" w:rsidRPr="00766B7D">
        <w:rPr>
          <w:rFonts w:ascii="Bookman Old Style" w:hAnsi="Bookman Old Style"/>
          <w:color w:val="222222"/>
          <w:sz w:val="20"/>
          <w:szCs w:val="20"/>
          <w:shd w:val="clear" w:color="auto" w:fill="FFFFFF"/>
        </w:rPr>
        <w:t xml:space="preserve"> triple bottom line, stakeholder management life cycle assessment, technological integration and supply chain partner collaboration. Vachon and Mao (2008) </w:t>
      </w:r>
      <w:r w:rsidR="00AE29A6" w:rsidRPr="00766B7D">
        <w:rPr>
          <w:rFonts w:ascii="Bookman Old Style" w:hAnsi="Bookman Old Style"/>
          <w:color w:val="222222"/>
          <w:sz w:val="20"/>
          <w:szCs w:val="20"/>
          <w:shd w:val="clear" w:color="auto" w:fill="FFFFFF"/>
        </w:rPr>
        <w:t xml:space="preserve">have argued </w:t>
      </w:r>
      <w:r w:rsidR="00D153BC" w:rsidRPr="00766B7D">
        <w:rPr>
          <w:rFonts w:ascii="Bookman Old Style" w:hAnsi="Bookman Old Style"/>
          <w:color w:val="222222"/>
          <w:sz w:val="20"/>
          <w:szCs w:val="20"/>
          <w:shd w:val="clear" w:color="auto" w:fill="FFFFFF"/>
        </w:rPr>
        <w:t>that environmental performance and social sustainability in a country increases as the s</w:t>
      </w:r>
      <w:r w:rsidR="00AE29A6" w:rsidRPr="00766B7D">
        <w:rPr>
          <w:rFonts w:ascii="Bookman Old Style" w:hAnsi="Bookman Old Style"/>
          <w:color w:val="222222"/>
          <w:sz w:val="20"/>
          <w:szCs w:val="20"/>
          <w:shd w:val="clear" w:color="auto" w:fill="FFFFFF"/>
        </w:rPr>
        <w:t xml:space="preserve">upply chain strength increases. </w:t>
      </w:r>
    </w:p>
    <w:p w:rsidR="00BF49C9" w:rsidRPr="00766B7D" w:rsidRDefault="00BF49C9" w:rsidP="005924A9">
      <w:pPr>
        <w:pStyle w:val="ListParagraph"/>
        <w:spacing w:line="360" w:lineRule="auto"/>
        <w:ind w:left="0"/>
        <w:jc w:val="both"/>
        <w:rPr>
          <w:rFonts w:ascii="Bookman Old Style" w:hAnsi="Bookman Old Style"/>
          <w:color w:val="222222"/>
          <w:sz w:val="20"/>
          <w:szCs w:val="20"/>
          <w:shd w:val="clear" w:color="auto" w:fill="FFFFFF"/>
        </w:rPr>
      </w:pPr>
    </w:p>
    <w:p w:rsidR="00710344" w:rsidRPr="00766B7D" w:rsidRDefault="00AE29A6" w:rsidP="005924A9">
      <w:pPr>
        <w:pStyle w:val="ListParagraph"/>
        <w:spacing w:line="360" w:lineRule="auto"/>
        <w:ind w:left="0"/>
        <w:jc w:val="both"/>
        <w:rPr>
          <w:rFonts w:ascii="Bookman Old Style" w:hAnsi="Bookman Old Style" w:cs="Times New Roman"/>
          <w:color w:val="222222"/>
          <w:sz w:val="20"/>
          <w:szCs w:val="20"/>
          <w:shd w:val="clear" w:color="auto" w:fill="FFFFFF"/>
        </w:rPr>
      </w:pPr>
      <w:r w:rsidRPr="00766B7D">
        <w:rPr>
          <w:rFonts w:ascii="Bookman Old Style" w:hAnsi="Bookman Old Style"/>
          <w:color w:val="222222"/>
          <w:sz w:val="20"/>
          <w:szCs w:val="20"/>
          <w:shd w:val="clear" w:color="auto" w:fill="FFFFFF"/>
        </w:rPr>
        <w:t xml:space="preserve">We have outlined various SSCM enablers and their measures on the basis of </w:t>
      </w:r>
      <w:r w:rsidR="00BF49C9" w:rsidRPr="00766B7D">
        <w:rPr>
          <w:rFonts w:ascii="Bookman Old Style" w:hAnsi="Bookman Old Style"/>
          <w:color w:val="222222"/>
          <w:sz w:val="20"/>
          <w:szCs w:val="20"/>
          <w:shd w:val="clear" w:color="auto" w:fill="FFFFFF"/>
        </w:rPr>
        <w:t xml:space="preserve">our </w:t>
      </w:r>
      <w:r w:rsidRPr="00766B7D">
        <w:rPr>
          <w:rFonts w:ascii="Bookman Old Style" w:hAnsi="Bookman Old Style"/>
          <w:color w:val="222222"/>
          <w:sz w:val="20"/>
          <w:szCs w:val="20"/>
          <w:shd w:val="clear" w:color="auto" w:fill="FFFFFF"/>
        </w:rPr>
        <w:t xml:space="preserve">literature review as shown in Table </w:t>
      </w:r>
      <w:r w:rsidR="003E05CC">
        <w:rPr>
          <w:rFonts w:ascii="Bookman Old Style" w:hAnsi="Bookman Old Style"/>
          <w:color w:val="222222"/>
          <w:sz w:val="20"/>
          <w:szCs w:val="20"/>
          <w:shd w:val="clear" w:color="auto" w:fill="FFFFFF"/>
        </w:rPr>
        <w:t>2</w:t>
      </w:r>
      <w:r w:rsidRPr="00766B7D">
        <w:rPr>
          <w:rFonts w:ascii="Bookman Old Style" w:hAnsi="Bookman Old Style"/>
          <w:color w:val="222222"/>
          <w:sz w:val="20"/>
          <w:szCs w:val="20"/>
          <w:shd w:val="clear" w:color="auto" w:fill="FFFFFF"/>
        </w:rPr>
        <w:t>.</w:t>
      </w:r>
    </w:p>
    <w:p w:rsidR="00825C2F" w:rsidRPr="00766B7D" w:rsidRDefault="00825C2F" w:rsidP="00771B3A">
      <w:pPr>
        <w:jc w:val="center"/>
        <w:rPr>
          <w:rFonts w:ascii="Bookman Old Style" w:hAnsi="Bookman Old Style" w:cs="Times New Roman"/>
          <w:b/>
          <w:color w:val="222222"/>
          <w:sz w:val="20"/>
          <w:szCs w:val="20"/>
          <w:shd w:val="clear" w:color="auto" w:fill="FFFFFF"/>
        </w:rPr>
      </w:pPr>
      <w:r w:rsidRPr="00766B7D">
        <w:rPr>
          <w:rFonts w:ascii="Bookman Old Style" w:hAnsi="Bookman Old Style" w:cs="Times New Roman"/>
          <w:b/>
          <w:color w:val="222222"/>
          <w:sz w:val="20"/>
          <w:szCs w:val="20"/>
          <w:shd w:val="clear" w:color="auto" w:fill="FFFFFF"/>
        </w:rPr>
        <w:t xml:space="preserve">Table </w:t>
      </w:r>
      <w:r w:rsidR="003E05CC">
        <w:rPr>
          <w:rFonts w:ascii="Bookman Old Style" w:hAnsi="Bookman Old Style" w:cs="Times New Roman"/>
          <w:b/>
          <w:color w:val="222222"/>
          <w:sz w:val="20"/>
          <w:szCs w:val="20"/>
          <w:shd w:val="clear" w:color="auto" w:fill="FFFFFF"/>
        </w:rPr>
        <w:t>2</w:t>
      </w:r>
      <w:r w:rsidRPr="00766B7D">
        <w:rPr>
          <w:rFonts w:ascii="Bookman Old Style" w:hAnsi="Bookman Old Style" w:cs="Times New Roman"/>
          <w:b/>
          <w:color w:val="222222"/>
          <w:sz w:val="20"/>
          <w:szCs w:val="20"/>
          <w:shd w:val="clear" w:color="auto" w:fill="FFFFFF"/>
        </w:rPr>
        <w:t xml:space="preserve">: </w:t>
      </w:r>
      <w:r w:rsidR="00AE29A6" w:rsidRPr="00766B7D">
        <w:rPr>
          <w:rFonts w:ascii="Bookman Old Style" w:hAnsi="Bookman Old Style" w:cs="Times New Roman"/>
          <w:b/>
          <w:color w:val="222222"/>
          <w:sz w:val="20"/>
          <w:szCs w:val="20"/>
          <w:shd w:val="clear" w:color="auto" w:fill="FFFFFF"/>
        </w:rPr>
        <w:t>Enablers of SSCM</w:t>
      </w:r>
    </w:p>
    <w:tbl>
      <w:tblPr>
        <w:tblStyle w:val="TableGrid"/>
        <w:tblpPr w:leftFromText="180" w:rightFromText="180" w:vertAnchor="text" w:horzAnchor="margin" w:tblpY="127"/>
        <w:tblW w:w="5399" w:type="pct"/>
        <w:tblLayout w:type="fixed"/>
        <w:tblLook w:val="04A0" w:firstRow="1" w:lastRow="0" w:firstColumn="1" w:lastColumn="0" w:noHBand="0" w:noVBand="1"/>
      </w:tblPr>
      <w:tblGrid>
        <w:gridCol w:w="2809"/>
        <w:gridCol w:w="3139"/>
        <w:gridCol w:w="4392"/>
      </w:tblGrid>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C2F" w:rsidRPr="00766B7D" w:rsidRDefault="00825C2F" w:rsidP="00AE29A6">
            <w:pPr>
              <w:jc w:val="center"/>
              <w:rPr>
                <w:rFonts w:ascii="Bookman Old Style" w:eastAsia="Times New Roman" w:hAnsi="Bookman Old Style"/>
                <w:b/>
                <w:bCs/>
                <w:iCs/>
                <w:color w:val="000000"/>
                <w:sz w:val="20"/>
                <w:szCs w:val="20"/>
              </w:rPr>
            </w:pPr>
            <w:r w:rsidRPr="00766B7D">
              <w:rPr>
                <w:rFonts w:ascii="Bookman Old Style" w:eastAsia="Times New Roman" w:hAnsi="Bookman Old Style"/>
                <w:b/>
                <w:bCs/>
                <w:iCs/>
                <w:color w:val="000000"/>
                <w:sz w:val="20"/>
                <w:szCs w:val="20"/>
              </w:rPr>
              <w:t>Sustainable supply chain</w:t>
            </w:r>
            <w:r w:rsidR="00AE29A6" w:rsidRPr="00766B7D">
              <w:rPr>
                <w:rFonts w:ascii="Bookman Old Style" w:eastAsia="Times New Roman" w:hAnsi="Bookman Old Style"/>
                <w:b/>
                <w:bCs/>
                <w:iCs/>
                <w:color w:val="000000"/>
                <w:sz w:val="20"/>
                <w:szCs w:val="20"/>
              </w:rPr>
              <w:t xml:space="preserve"> enablers</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C2F" w:rsidRPr="00766B7D" w:rsidRDefault="00AE29A6" w:rsidP="00FD2923">
            <w:pPr>
              <w:jc w:val="center"/>
              <w:rPr>
                <w:rFonts w:ascii="Bookman Old Style" w:eastAsia="Times New Roman" w:hAnsi="Bookman Old Style"/>
                <w:b/>
                <w:bCs/>
                <w:iCs/>
                <w:color w:val="000000"/>
                <w:sz w:val="20"/>
                <w:szCs w:val="20"/>
              </w:rPr>
            </w:pPr>
            <w:r w:rsidRPr="00766B7D">
              <w:rPr>
                <w:rFonts w:ascii="Bookman Old Style" w:eastAsia="Times New Roman" w:hAnsi="Bookman Old Style"/>
                <w:b/>
                <w:bCs/>
                <w:iCs/>
                <w:color w:val="000000"/>
                <w:sz w:val="20"/>
                <w:szCs w:val="20"/>
              </w:rPr>
              <w:t>Reference</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C2F" w:rsidRPr="00766B7D" w:rsidRDefault="00AE29A6" w:rsidP="00FD2923">
            <w:pPr>
              <w:jc w:val="center"/>
              <w:rPr>
                <w:rFonts w:ascii="Bookman Old Style" w:eastAsia="Times New Roman" w:hAnsi="Bookman Old Style"/>
                <w:b/>
                <w:bCs/>
                <w:iCs/>
                <w:color w:val="000000"/>
                <w:sz w:val="20"/>
                <w:szCs w:val="20"/>
              </w:rPr>
            </w:pPr>
            <w:r w:rsidRPr="00766B7D">
              <w:rPr>
                <w:rFonts w:ascii="Bookman Old Style" w:eastAsia="Times New Roman" w:hAnsi="Bookman Old Style"/>
                <w:b/>
                <w:bCs/>
                <w:iCs/>
                <w:color w:val="000000"/>
                <w:sz w:val="20"/>
                <w:szCs w:val="20"/>
              </w:rPr>
              <w:t>Measures</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Supply chain collaboration</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EC259F" w:rsidP="00FD2923">
            <w:pPr>
              <w:jc w:val="center"/>
              <w:rPr>
                <w:rFonts w:ascii="Bookman Old Style" w:hAnsi="Bookman Old Style"/>
                <w:color w:val="222222"/>
                <w:sz w:val="20"/>
                <w:szCs w:val="20"/>
                <w:shd w:val="clear" w:color="auto" w:fill="FFFFFF"/>
              </w:rPr>
            </w:pPr>
            <w:r>
              <w:rPr>
                <w:rFonts w:ascii="Bookman Old Style" w:hAnsi="Bookman Old Style"/>
                <w:color w:val="222222"/>
                <w:sz w:val="20"/>
                <w:szCs w:val="20"/>
                <w:shd w:val="clear" w:color="auto" w:fill="FFFFFF"/>
                <w:lang w:val="fr-FR"/>
              </w:rPr>
              <w:t>Hsueh (2015);</w:t>
            </w:r>
            <w:ins w:id="22" w:author="Steve" w:date="2016-01-23T10:48:00Z">
              <w:r w:rsidR="00E335B1">
                <w:rPr>
                  <w:rFonts w:ascii="Bookman Old Style" w:hAnsi="Bookman Old Style"/>
                  <w:color w:val="222222"/>
                  <w:sz w:val="20"/>
                  <w:szCs w:val="20"/>
                  <w:shd w:val="clear" w:color="auto" w:fill="FFFFFF"/>
                  <w:lang w:val="fr-FR"/>
                </w:rPr>
                <w:t xml:space="preserve"> </w:t>
              </w:r>
            </w:ins>
            <w:r w:rsidR="00825C2F" w:rsidRPr="00766B7D">
              <w:rPr>
                <w:rFonts w:ascii="Bookman Old Style" w:hAnsi="Bookman Old Style"/>
                <w:color w:val="222222"/>
                <w:sz w:val="20"/>
                <w:szCs w:val="20"/>
                <w:shd w:val="clear" w:color="auto" w:fill="FFFFFF"/>
                <w:lang w:val="fr-FR"/>
              </w:rPr>
              <w:t xml:space="preserve">Gimenez </w:t>
            </w:r>
            <w:r w:rsidR="008F427C" w:rsidRPr="008F427C">
              <w:rPr>
                <w:rFonts w:ascii="Bookman Old Style" w:hAnsi="Bookman Old Style"/>
                <w:i/>
                <w:color w:val="222222"/>
                <w:sz w:val="20"/>
                <w:szCs w:val="20"/>
                <w:shd w:val="clear" w:color="auto" w:fill="FFFFFF"/>
                <w:lang w:val="fr-FR"/>
              </w:rPr>
              <w:t>et al.</w:t>
            </w:r>
            <w:r w:rsidR="00825C2F" w:rsidRPr="00766B7D">
              <w:rPr>
                <w:rFonts w:ascii="Bookman Old Style" w:hAnsi="Bookman Old Style"/>
                <w:color w:val="222222"/>
                <w:sz w:val="20"/>
                <w:szCs w:val="20"/>
                <w:shd w:val="clear" w:color="auto" w:fill="FFFFFF"/>
                <w:lang w:val="fr-FR"/>
              </w:rPr>
              <w:t xml:space="preserve"> (2012); Kang </w:t>
            </w:r>
            <w:r w:rsidR="008F427C" w:rsidRPr="008F427C">
              <w:rPr>
                <w:rFonts w:ascii="Bookman Old Style" w:hAnsi="Bookman Old Style"/>
                <w:i/>
                <w:color w:val="222222"/>
                <w:sz w:val="20"/>
                <w:szCs w:val="20"/>
                <w:shd w:val="clear" w:color="auto" w:fill="FFFFFF"/>
                <w:lang w:val="fr-FR"/>
              </w:rPr>
              <w:t>et al.</w:t>
            </w:r>
            <w:ins w:id="23" w:author="Steve" w:date="2016-01-23T10:42:00Z">
              <w:r w:rsidR="00437D33">
                <w:rPr>
                  <w:rFonts w:ascii="Bookman Old Style" w:hAnsi="Bookman Old Style"/>
                  <w:i/>
                  <w:color w:val="222222"/>
                  <w:sz w:val="20"/>
                  <w:szCs w:val="20"/>
                  <w:shd w:val="clear" w:color="auto" w:fill="FFFFFF"/>
                  <w:lang w:val="fr-FR"/>
                </w:rPr>
                <w:t xml:space="preserve"> </w:t>
              </w:r>
            </w:ins>
            <w:r w:rsidR="00825C2F" w:rsidRPr="00766B7D">
              <w:rPr>
                <w:rFonts w:ascii="Bookman Old Style" w:hAnsi="Bookman Old Style"/>
                <w:color w:val="222222"/>
                <w:sz w:val="20"/>
                <w:szCs w:val="20"/>
                <w:shd w:val="clear" w:color="auto" w:fill="FFFFFF"/>
              </w:rPr>
              <w:t>(2012);</w:t>
            </w:r>
          </w:p>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hAnsi="Bookman Old Style"/>
                <w:sz w:val="20"/>
                <w:szCs w:val="20"/>
              </w:rPr>
              <w:t>Lee (2010)</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pStyle w:val="ListParagraph"/>
              <w:numPr>
                <w:ilvl w:val="0"/>
                <w:numId w:val="9"/>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Trustful supplier partnership</w:t>
            </w:r>
          </w:p>
          <w:p w:rsidR="00825C2F" w:rsidRPr="00766B7D" w:rsidRDefault="00825C2F" w:rsidP="00FD2923">
            <w:pPr>
              <w:pStyle w:val="ListParagraph"/>
              <w:numPr>
                <w:ilvl w:val="0"/>
                <w:numId w:val="9"/>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Mutual sharing of resources for better utilization</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Green Product Design</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hAnsi="Bookman Old Style"/>
                <w:color w:val="222222"/>
                <w:sz w:val="20"/>
                <w:szCs w:val="20"/>
                <w:shd w:val="clear" w:color="auto" w:fill="FFFFFF"/>
                <w:lang w:val="fr-FR"/>
              </w:rPr>
              <w:t xml:space="preserve">Zhu </w:t>
            </w:r>
            <w:r w:rsidR="008F427C" w:rsidRPr="008F427C">
              <w:rPr>
                <w:rFonts w:ascii="Bookman Old Style" w:hAnsi="Bookman Old Style"/>
                <w:i/>
                <w:color w:val="222222"/>
                <w:sz w:val="20"/>
                <w:szCs w:val="20"/>
                <w:shd w:val="clear" w:color="auto" w:fill="FFFFFF"/>
                <w:lang w:val="fr-FR"/>
              </w:rPr>
              <w:t>et al.</w:t>
            </w:r>
            <w:r w:rsidRPr="00766B7D">
              <w:rPr>
                <w:rFonts w:ascii="Bookman Old Style" w:hAnsi="Bookman Old Style"/>
                <w:color w:val="222222"/>
                <w:sz w:val="20"/>
                <w:szCs w:val="20"/>
                <w:shd w:val="clear" w:color="auto" w:fill="FFFFFF"/>
                <w:lang w:val="fr-FR"/>
              </w:rPr>
              <w:t xml:space="preserve"> (2013); Linton </w:t>
            </w:r>
            <w:r w:rsidR="008F427C" w:rsidRPr="008F427C">
              <w:rPr>
                <w:rFonts w:ascii="Bookman Old Style" w:hAnsi="Bookman Old Style"/>
                <w:i/>
                <w:color w:val="222222"/>
                <w:sz w:val="20"/>
                <w:szCs w:val="20"/>
                <w:shd w:val="clear" w:color="auto" w:fill="FFFFFF"/>
                <w:lang w:val="fr-FR"/>
              </w:rPr>
              <w:t>et al.</w:t>
            </w:r>
            <w:ins w:id="24" w:author="Steve" w:date="2016-01-23T10:48:00Z">
              <w:r w:rsidR="00E335B1">
                <w:rPr>
                  <w:rFonts w:ascii="Bookman Old Style" w:hAnsi="Bookman Old Style"/>
                  <w:i/>
                  <w:color w:val="222222"/>
                  <w:sz w:val="20"/>
                  <w:szCs w:val="20"/>
                  <w:shd w:val="clear" w:color="auto" w:fill="FFFFFF"/>
                  <w:lang w:val="fr-FR"/>
                </w:rPr>
                <w:t xml:space="preserve"> </w:t>
              </w:r>
            </w:ins>
            <w:r w:rsidRPr="00766B7D">
              <w:rPr>
                <w:rFonts w:ascii="Bookman Old Style" w:hAnsi="Bookman Old Style"/>
                <w:color w:val="222222"/>
                <w:sz w:val="20"/>
                <w:szCs w:val="20"/>
                <w:shd w:val="clear" w:color="auto" w:fill="FFFFFF"/>
              </w:rPr>
              <w:t xml:space="preserve">(2007); Sharma </w:t>
            </w:r>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(2010)</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 xml:space="preserve">Design </w:t>
            </w:r>
            <w:r w:rsidR="00BF49C9" w:rsidRPr="00766B7D">
              <w:rPr>
                <w:rFonts w:ascii="Bookman Old Style" w:eastAsia="Times New Roman" w:hAnsi="Bookman Old Style"/>
                <w:color w:val="000000"/>
                <w:sz w:val="20"/>
                <w:szCs w:val="20"/>
              </w:rPr>
              <w:t>emphasis upon</w:t>
            </w:r>
          </w:p>
          <w:p w:rsidR="00825C2F" w:rsidRPr="00766B7D" w:rsidRDefault="00825C2F" w:rsidP="00FD2923">
            <w:pPr>
              <w:pStyle w:val="ListParagraph"/>
              <w:numPr>
                <w:ilvl w:val="0"/>
                <w:numId w:val="9"/>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Green material selection</w:t>
            </w:r>
          </w:p>
          <w:p w:rsidR="00825C2F" w:rsidRPr="00766B7D" w:rsidRDefault="00825C2F" w:rsidP="00FD2923">
            <w:pPr>
              <w:pStyle w:val="ListParagraph"/>
              <w:numPr>
                <w:ilvl w:val="0"/>
                <w:numId w:val="9"/>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Good recyclability</w:t>
            </w:r>
          </w:p>
          <w:p w:rsidR="00825C2F" w:rsidRPr="00766B7D" w:rsidRDefault="00825C2F" w:rsidP="00FD2923">
            <w:pPr>
              <w:pStyle w:val="ListParagraph"/>
              <w:numPr>
                <w:ilvl w:val="0"/>
                <w:numId w:val="9"/>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Easy re-manufacturing</w:t>
            </w:r>
          </w:p>
          <w:p w:rsidR="00825C2F" w:rsidRPr="00766B7D" w:rsidRDefault="00825C2F" w:rsidP="00FD2923">
            <w:pPr>
              <w:pStyle w:val="ListParagraph"/>
              <w:numPr>
                <w:ilvl w:val="0"/>
                <w:numId w:val="9"/>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Minimum environmental impact during product usage</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Environmental   Management</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AB1412" w:rsidP="0048444D">
            <w:pPr>
              <w:jc w:val="center"/>
              <w:rPr>
                <w:rFonts w:ascii="Bookman Old Style" w:eastAsia="Times New Roman" w:hAnsi="Bookman Old Style"/>
                <w:color w:val="000000"/>
                <w:sz w:val="20"/>
                <w:szCs w:val="20"/>
              </w:rPr>
            </w:pPr>
            <w:ins w:id="25" w:author="Temp User" w:date="2016-01-23T12:34:00Z">
              <w:r>
                <w:rPr>
                  <w:rFonts w:ascii="Bookman Old Style" w:hAnsi="Bookman Old Style"/>
                  <w:color w:val="222222"/>
                  <w:sz w:val="20"/>
                  <w:szCs w:val="20"/>
                  <w:shd w:val="clear" w:color="auto" w:fill="FFFFFF"/>
                </w:rPr>
                <w:t>Lam and Dai (2015);</w:t>
              </w:r>
            </w:ins>
            <w:ins w:id="26" w:author="Steve" w:date="2016-01-23T10:42:00Z">
              <w:r w:rsidR="00437D33">
                <w:rPr>
                  <w:rFonts w:ascii="Bookman Old Style" w:hAnsi="Bookman Old Style"/>
                  <w:color w:val="222222"/>
                  <w:sz w:val="20"/>
                  <w:szCs w:val="20"/>
                  <w:shd w:val="clear" w:color="auto" w:fill="FFFFFF"/>
                </w:rPr>
                <w:t xml:space="preserve"> </w:t>
              </w:r>
            </w:ins>
            <w:ins w:id="27" w:author="Temp User" w:date="2016-01-23T12:28:00Z">
              <w:r w:rsidR="000629E9">
                <w:rPr>
                  <w:rFonts w:ascii="Bookman Old Style" w:hAnsi="Bookman Old Style"/>
                  <w:color w:val="222222"/>
                  <w:sz w:val="20"/>
                  <w:szCs w:val="20"/>
                  <w:shd w:val="clear" w:color="auto" w:fill="FFFFFF"/>
                </w:rPr>
                <w:t xml:space="preserve">Marshall </w:t>
              </w:r>
              <w:r w:rsidR="000629E9" w:rsidRPr="000629E9">
                <w:rPr>
                  <w:rFonts w:ascii="Bookman Old Style" w:hAnsi="Bookman Old Style"/>
                  <w:i/>
                  <w:color w:val="222222"/>
                  <w:sz w:val="20"/>
                  <w:szCs w:val="20"/>
                  <w:shd w:val="clear" w:color="auto" w:fill="FFFFFF"/>
                  <w:rPrChange w:id="28" w:author="Temp User" w:date="2016-01-23T12:28:00Z">
                    <w:rPr>
                      <w:rFonts w:ascii="Bookman Old Style" w:hAnsi="Bookman Old Style"/>
                      <w:color w:val="222222"/>
                      <w:sz w:val="20"/>
                      <w:szCs w:val="20"/>
                      <w:shd w:val="clear" w:color="auto" w:fill="FFFFFF"/>
                    </w:rPr>
                  </w:rPrChange>
                </w:rPr>
                <w:t>et al.</w:t>
              </w:r>
              <w:r w:rsidR="000629E9">
                <w:rPr>
                  <w:rFonts w:ascii="Bookman Old Style" w:hAnsi="Bookman Old Style"/>
                  <w:color w:val="222222"/>
                  <w:sz w:val="20"/>
                  <w:szCs w:val="20"/>
                  <w:shd w:val="clear" w:color="auto" w:fill="FFFFFF"/>
                </w:rPr>
                <w:t xml:space="preserve"> (2015);</w:t>
              </w:r>
            </w:ins>
            <w:ins w:id="29" w:author="Steve" w:date="2016-01-23T10:42:00Z">
              <w:r w:rsidR="00437D33">
                <w:rPr>
                  <w:rFonts w:ascii="Bookman Old Style" w:hAnsi="Bookman Old Style"/>
                  <w:color w:val="222222"/>
                  <w:sz w:val="20"/>
                  <w:szCs w:val="20"/>
                  <w:shd w:val="clear" w:color="auto" w:fill="FFFFFF"/>
                </w:rPr>
                <w:t xml:space="preserve"> </w:t>
              </w:r>
            </w:ins>
            <w:r w:rsidR="00825C2F" w:rsidRPr="00766B7D">
              <w:rPr>
                <w:rFonts w:ascii="Bookman Old Style" w:hAnsi="Bookman Old Style"/>
                <w:color w:val="222222"/>
                <w:sz w:val="20"/>
                <w:szCs w:val="20"/>
                <w:shd w:val="clear" w:color="auto" w:fill="FFFFFF"/>
              </w:rPr>
              <w:t xml:space="preserve">Zhu </w:t>
            </w:r>
            <w:r w:rsidR="008F427C" w:rsidRPr="008F427C">
              <w:rPr>
                <w:rFonts w:ascii="Bookman Old Style" w:hAnsi="Bookman Old Style"/>
                <w:i/>
                <w:color w:val="222222"/>
                <w:sz w:val="20"/>
                <w:szCs w:val="20"/>
                <w:shd w:val="clear" w:color="auto" w:fill="FFFFFF"/>
              </w:rPr>
              <w:t>et al.</w:t>
            </w:r>
            <w:r w:rsidR="00825C2F" w:rsidRPr="00766B7D">
              <w:rPr>
                <w:rFonts w:ascii="Bookman Old Style" w:hAnsi="Bookman Old Style"/>
                <w:color w:val="222222"/>
                <w:sz w:val="20"/>
                <w:szCs w:val="20"/>
                <w:shd w:val="clear" w:color="auto" w:fill="FFFFFF"/>
              </w:rPr>
              <w:t xml:space="preserve"> (2013)</w:t>
            </w:r>
            <w:r w:rsidR="00016552">
              <w:rPr>
                <w:rFonts w:ascii="Bookman Old Style" w:hAnsi="Bookman Old Style"/>
                <w:color w:val="222222"/>
                <w:sz w:val="20"/>
                <w:szCs w:val="20"/>
                <w:shd w:val="clear" w:color="auto" w:fill="FFFFFF"/>
              </w:rPr>
              <w:t>;</w:t>
            </w:r>
            <w:r w:rsidR="0048444D">
              <w:rPr>
                <w:rFonts w:ascii="Bookman Old Style" w:hAnsi="Bookman Old Style"/>
                <w:color w:val="222222"/>
                <w:sz w:val="20"/>
                <w:szCs w:val="20"/>
                <w:shd w:val="clear" w:color="auto" w:fill="FFFFFF"/>
              </w:rPr>
              <w:t xml:space="preserve"> Tsoulfas and Pappis (2008); </w:t>
            </w:r>
            <w:r w:rsidR="00016552">
              <w:rPr>
                <w:rFonts w:ascii="Bookman Old Style" w:hAnsi="Bookman Old Style"/>
                <w:color w:val="222222"/>
                <w:sz w:val="20"/>
                <w:szCs w:val="20"/>
                <w:shd w:val="clear" w:color="auto" w:fill="FFFFFF"/>
              </w:rPr>
              <w:t>Lamming and Hampson (1996)</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pStyle w:val="ListParagraph"/>
              <w:numPr>
                <w:ilvl w:val="0"/>
                <w:numId w:val="8"/>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Ecological conservation</w:t>
            </w:r>
          </w:p>
          <w:p w:rsidR="00825C2F" w:rsidRPr="00766B7D" w:rsidRDefault="00825C2F" w:rsidP="00FD2923">
            <w:pPr>
              <w:pStyle w:val="ListParagraph"/>
              <w:numPr>
                <w:ilvl w:val="0"/>
                <w:numId w:val="8"/>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 xml:space="preserve">Natural resource conservation </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Green Procurement</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294EFE">
            <w:pPr>
              <w:jc w:val="center"/>
              <w:rPr>
                <w:rFonts w:ascii="Bookman Old Style" w:eastAsia="Times New Roman" w:hAnsi="Bookman Old Style"/>
                <w:color w:val="000000"/>
                <w:sz w:val="20"/>
                <w:szCs w:val="20"/>
              </w:rPr>
            </w:pPr>
            <w:r w:rsidRPr="00766B7D">
              <w:rPr>
                <w:rFonts w:ascii="Bookman Old Style" w:hAnsi="Bookman Old Style"/>
                <w:color w:val="222222"/>
                <w:sz w:val="20"/>
                <w:szCs w:val="20"/>
                <w:shd w:val="clear" w:color="auto" w:fill="FFFFFF"/>
                <w:lang w:val="fr-FR"/>
              </w:rPr>
              <w:t xml:space="preserve">Appolloni </w:t>
            </w:r>
            <w:r w:rsidR="008F427C" w:rsidRPr="008F427C">
              <w:rPr>
                <w:rFonts w:ascii="Bookman Old Style" w:hAnsi="Bookman Old Style"/>
                <w:i/>
                <w:color w:val="222222"/>
                <w:sz w:val="20"/>
                <w:szCs w:val="20"/>
                <w:shd w:val="clear" w:color="auto" w:fill="FFFFFF"/>
                <w:lang w:val="fr-FR"/>
              </w:rPr>
              <w:t>et al.</w:t>
            </w:r>
            <w:r w:rsidRPr="00766B7D">
              <w:rPr>
                <w:rFonts w:ascii="Bookman Old Style" w:hAnsi="Bookman Old Style"/>
                <w:color w:val="222222"/>
                <w:sz w:val="20"/>
                <w:szCs w:val="20"/>
                <w:shd w:val="clear" w:color="auto" w:fill="FFFFFF"/>
                <w:lang w:val="fr-FR"/>
              </w:rPr>
              <w:t xml:space="preserve"> (2014); Dubey </w:t>
            </w:r>
            <w:r w:rsidR="008F427C" w:rsidRPr="008F427C">
              <w:rPr>
                <w:rFonts w:ascii="Bookman Old Style" w:hAnsi="Bookman Old Style"/>
                <w:i/>
                <w:color w:val="222222"/>
                <w:sz w:val="20"/>
                <w:szCs w:val="20"/>
                <w:shd w:val="clear" w:color="auto" w:fill="FFFFFF"/>
                <w:lang w:val="fr-FR"/>
              </w:rPr>
              <w:t>et al.</w:t>
            </w:r>
            <w:ins w:id="30" w:author="Steve" w:date="2016-01-23T10:42:00Z">
              <w:r w:rsidR="00437D33">
                <w:rPr>
                  <w:rFonts w:ascii="Bookman Old Style" w:hAnsi="Bookman Old Style"/>
                  <w:i/>
                  <w:color w:val="222222"/>
                  <w:sz w:val="20"/>
                  <w:szCs w:val="20"/>
                  <w:shd w:val="clear" w:color="auto" w:fill="FFFFFF"/>
                  <w:lang w:val="fr-FR"/>
                </w:rPr>
                <w:t xml:space="preserve"> </w:t>
              </w:r>
            </w:ins>
            <w:r w:rsidRPr="00766B7D">
              <w:rPr>
                <w:rFonts w:ascii="Bookman Old Style" w:hAnsi="Bookman Old Style"/>
                <w:color w:val="222222"/>
                <w:sz w:val="20"/>
                <w:szCs w:val="20"/>
                <w:shd w:val="clear" w:color="auto" w:fill="FFFFFF"/>
              </w:rPr>
              <w:t xml:space="preserve">(2013); Amemba </w:t>
            </w:r>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(2013); Holt </w:t>
            </w:r>
            <w:r w:rsidR="00C45E3A">
              <w:rPr>
                <w:rFonts w:ascii="Bookman Old Style" w:hAnsi="Bookman Old Style"/>
                <w:color w:val="222222"/>
                <w:sz w:val="20"/>
                <w:szCs w:val="20"/>
                <w:shd w:val="clear" w:color="auto" w:fill="FFFFFF"/>
              </w:rPr>
              <w:t>and</w:t>
            </w:r>
            <w:r w:rsidR="00C45E3A" w:rsidRPr="00766B7D">
              <w:rPr>
                <w:rFonts w:ascii="Bookman Old Style" w:hAnsi="Bookman Old Style"/>
                <w:color w:val="222222"/>
                <w:sz w:val="20"/>
                <w:szCs w:val="20"/>
                <w:shd w:val="clear" w:color="auto" w:fill="FFFFFF"/>
              </w:rPr>
              <w:t xml:space="preserve"> </w:t>
            </w:r>
            <w:r w:rsidRPr="00766B7D">
              <w:rPr>
                <w:rFonts w:ascii="Bookman Old Style" w:hAnsi="Bookman Old Style"/>
                <w:color w:val="222222"/>
                <w:sz w:val="20"/>
                <w:szCs w:val="20"/>
                <w:shd w:val="clear" w:color="auto" w:fill="FFFFFF"/>
              </w:rPr>
              <w:t>Ghobadian (2009)</w:t>
            </w:r>
            <w:r w:rsidR="00016552">
              <w:rPr>
                <w:rFonts w:ascii="Bookman Old Style" w:hAnsi="Bookman Old Style"/>
                <w:color w:val="222222"/>
                <w:sz w:val="20"/>
                <w:szCs w:val="20"/>
                <w:shd w:val="clear" w:color="auto" w:fill="FFFFFF"/>
              </w:rPr>
              <w:t>; Ofori (2000)</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Purchasing that involve</w:t>
            </w:r>
            <w:r w:rsidR="00AF02C3">
              <w:rPr>
                <w:rFonts w:ascii="Bookman Old Style" w:eastAsia="Times New Roman" w:hAnsi="Bookman Old Style"/>
                <w:color w:val="000000"/>
                <w:sz w:val="20"/>
                <w:szCs w:val="20"/>
              </w:rPr>
              <w:t>s</w:t>
            </w:r>
            <w:r w:rsidRPr="00766B7D">
              <w:rPr>
                <w:rFonts w:ascii="Bookman Old Style" w:eastAsia="Times New Roman" w:hAnsi="Bookman Old Style"/>
                <w:color w:val="000000"/>
                <w:sz w:val="20"/>
                <w:szCs w:val="20"/>
              </w:rPr>
              <w:t xml:space="preserve"> activities for material:</w:t>
            </w:r>
          </w:p>
          <w:p w:rsidR="00825C2F" w:rsidRPr="00766B7D" w:rsidRDefault="00825C2F" w:rsidP="00FD2923">
            <w:pPr>
              <w:pStyle w:val="ListParagraph"/>
              <w:numPr>
                <w:ilvl w:val="0"/>
                <w:numId w:val="11"/>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Reuse</w:t>
            </w:r>
          </w:p>
          <w:p w:rsidR="00825C2F" w:rsidRPr="00766B7D" w:rsidRDefault="00825C2F" w:rsidP="00FD2923">
            <w:pPr>
              <w:pStyle w:val="ListParagraph"/>
              <w:numPr>
                <w:ilvl w:val="0"/>
                <w:numId w:val="11"/>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 xml:space="preserve">Reduction </w:t>
            </w:r>
          </w:p>
          <w:p w:rsidR="00825C2F" w:rsidRPr="00766B7D" w:rsidRDefault="00825C2F" w:rsidP="00FD2923">
            <w:pPr>
              <w:pStyle w:val="ListParagraph"/>
              <w:numPr>
                <w:ilvl w:val="0"/>
                <w:numId w:val="11"/>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 xml:space="preserve">Recycling </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Green Packaging</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294EFE">
            <w:pPr>
              <w:jc w:val="center"/>
              <w:rPr>
                <w:rFonts w:ascii="Bookman Old Style" w:hAnsi="Bookman Old Style"/>
                <w:color w:val="222222"/>
                <w:sz w:val="20"/>
                <w:szCs w:val="20"/>
                <w:shd w:val="clear" w:color="auto" w:fill="FFFFFF"/>
              </w:rPr>
            </w:pPr>
            <w:r w:rsidRPr="00766B7D">
              <w:rPr>
                <w:rFonts w:ascii="Bookman Old Style" w:hAnsi="Bookman Old Style"/>
                <w:color w:val="222222"/>
                <w:sz w:val="20"/>
                <w:szCs w:val="20"/>
                <w:shd w:val="clear" w:color="auto" w:fill="FFFFFF"/>
              </w:rPr>
              <w:t xml:space="preserve">Rokka </w:t>
            </w:r>
            <w:r w:rsidR="00C45E3A">
              <w:rPr>
                <w:rFonts w:ascii="Bookman Old Style" w:hAnsi="Bookman Old Style"/>
                <w:color w:val="222222"/>
                <w:sz w:val="20"/>
                <w:szCs w:val="20"/>
                <w:shd w:val="clear" w:color="auto" w:fill="FFFFFF"/>
              </w:rPr>
              <w:t>and</w:t>
            </w:r>
            <w:r w:rsidR="00C45E3A" w:rsidRPr="00766B7D">
              <w:rPr>
                <w:rFonts w:ascii="Bookman Old Style" w:hAnsi="Bookman Old Style"/>
                <w:color w:val="222222"/>
                <w:sz w:val="20"/>
                <w:szCs w:val="20"/>
                <w:shd w:val="clear" w:color="auto" w:fill="FFFFFF"/>
              </w:rPr>
              <w:t xml:space="preserve"> </w:t>
            </w:r>
            <w:r w:rsidRPr="00766B7D">
              <w:rPr>
                <w:rFonts w:ascii="Bookman Old Style" w:hAnsi="Bookman Old Style"/>
                <w:color w:val="222222"/>
                <w:sz w:val="20"/>
                <w:szCs w:val="20"/>
                <w:shd w:val="clear" w:color="auto" w:fill="FFFFFF"/>
              </w:rPr>
              <w:t>Uusitalo (2008); Coyle</w:t>
            </w:r>
            <w:ins w:id="31" w:author="Steve" w:date="2016-01-23T10:49:00Z">
              <w:r w:rsidR="00E335B1">
                <w:rPr>
                  <w:rFonts w:ascii="Bookman Old Style" w:hAnsi="Bookman Old Style"/>
                  <w:color w:val="222222"/>
                  <w:sz w:val="20"/>
                  <w:szCs w:val="20"/>
                  <w:shd w:val="clear" w:color="auto" w:fill="FFFFFF"/>
                </w:rPr>
                <w:t xml:space="preserve"> </w:t>
              </w:r>
            </w:ins>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(2014)</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contextualSpacing/>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 xml:space="preserve">Use of packaging materials which are: </w:t>
            </w:r>
          </w:p>
          <w:p w:rsidR="00825C2F" w:rsidRPr="00766B7D" w:rsidRDefault="00825C2F" w:rsidP="00FD2923">
            <w:pPr>
              <w:pStyle w:val="ListParagraph"/>
              <w:numPr>
                <w:ilvl w:val="0"/>
                <w:numId w:val="7"/>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Re-usable</w:t>
            </w:r>
          </w:p>
          <w:p w:rsidR="00825C2F" w:rsidRPr="00766B7D" w:rsidRDefault="00825C2F" w:rsidP="00FD2923">
            <w:pPr>
              <w:pStyle w:val="ListParagraph"/>
              <w:numPr>
                <w:ilvl w:val="0"/>
                <w:numId w:val="7"/>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Recyclable</w:t>
            </w:r>
          </w:p>
          <w:p w:rsidR="00825C2F" w:rsidRPr="00766B7D" w:rsidRDefault="00825C2F" w:rsidP="00FD2923">
            <w:pPr>
              <w:pStyle w:val="ListParagraph"/>
              <w:numPr>
                <w:ilvl w:val="0"/>
                <w:numId w:val="7"/>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Environmental friendly</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Green Warehousing</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jc w:val="center"/>
              <w:rPr>
                <w:rFonts w:ascii="Bookman Old Style" w:hAnsi="Bookman Old Style"/>
                <w:color w:val="222222"/>
                <w:sz w:val="20"/>
                <w:szCs w:val="20"/>
                <w:shd w:val="clear" w:color="auto" w:fill="FFFFFF"/>
              </w:rPr>
            </w:pPr>
            <w:r w:rsidRPr="00766B7D">
              <w:rPr>
                <w:rFonts w:ascii="Bookman Old Style" w:hAnsi="Bookman Old Style"/>
                <w:color w:val="222222"/>
                <w:sz w:val="20"/>
                <w:szCs w:val="20"/>
                <w:shd w:val="clear" w:color="auto" w:fill="FFFFFF"/>
                <w:lang w:val="fr-FR"/>
              </w:rPr>
              <w:t xml:space="preserve">Coyle </w:t>
            </w:r>
            <w:r w:rsidR="008F427C" w:rsidRPr="008F427C">
              <w:rPr>
                <w:rFonts w:ascii="Bookman Old Style" w:hAnsi="Bookman Old Style"/>
                <w:i/>
                <w:color w:val="222222"/>
                <w:sz w:val="20"/>
                <w:szCs w:val="20"/>
                <w:shd w:val="clear" w:color="auto" w:fill="FFFFFF"/>
                <w:lang w:val="fr-FR"/>
              </w:rPr>
              <w:t>et al.</w:t>
            </w:r>
            <w:r w:rsidRPr="00766B7D">
              <w:rPr>
                <w:rFonts w:ascii="Bookman Old Style" w:hAnsi="Bookman Old Style"/>
                <w:color w:val="222222"/>
                <w:sz w:val="20"/>
                <w:szCs w:val="20"/>
                <w:shd w:val="clear" w:color="auto" w:fill="FFFFFF"/>
                <w:lang w:val="fr-FR"/>
              </w:rPr>
              <w:t xml:space="preserve"> (2014); Amemba </w:t>
            </w:r>
            <w:r w:rsidR="008F427C" w:rsidRPr="008F427C">
              <w:rPr>
                <w:rFonts w:ascii="Bookman Old Style" w:hAnsi="Bookman Old Style"/>
                <w:i/>
                <w:color w:val="222222"/>
                <w:sz w:val="20"/>
                <w:szCs w:val="20"/>
                <w:shd w:val="clear" w:color="auto" w:fill="FFFFFF"/>
                <w:lang w:val="fr-FR"/>
              </w:rPr>
              <w:t>et al.</w:t>
            </w:r>
            <w:ins w:id="32" w:author="Steve" w:date="2016-01-23T10:42:00Z">
              <w:r w:rsidR="00437D33">
                <w:rPr>
                  <w:rFonts w:ascii="Bookman Old Style" w:hAnsi="Bookman Old Style"/>
                  <w:i/>
                  <w:color w:val="222222"/>
                  <w:sz w:val="20"/>
                  <w:szCs w:val="20"/>
                  <w:shd w:val="clear" w:color="auto" w:fill="FFFFFF"/>
                  <w:lang w:val="fr-FR"/>
                </w:rPr>
                <w:t xml:space="preserve"> </w:t>
              </w:r>
            </w:ins>
            <w:r w:rsidRPr="00766B7D">
              <w:rPr>
                <w:rFonts w:ascii="Bookman Old Style" w:hAnsi="Bookman Old Style"/>
                <w:color w:val="222222"/>
                <w:sz w:val="20"/>
                <w:szCs w:val="20"/>
                <w:shd w:val="clear" w:color="auto" w:fill="FFFFFF"/>
              </w:rPr>
              <w:t>(2013)</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contextualSpacing/>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Warehousing  by:</w:t>
            </w:r>
          </w:p>
          <w:p w:rsidR="00825C2F" w:rsidRPr="00766B7D" w:rsidRDefault="00825C2F" w:rsidP="00FD2923">
            <w:pPr>
              <w:pStyle w:val="ListParagraph"/>
              <w:numPr>
                <w:ilvl w:val="0"/>
                <w:numId w:val="12"/>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 xml:space="preserve">Minimum Energy usage </w:t>
            </w:r>
          </w:p>
          <w:p w:rsidR="00825C2F" w:rsidRPr="00766B7D" w:rsidRDefault="00825C2F" w:rsidP="00FD2923">
            <w:pPr>
              <w:pStyle w:val="ListParagraph"/>
              <w:numPr>
                <w:ilvl w:val="0"/>
                <w:numId w:val="12"/>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Maximize space utilization</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Reverse Logistics</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jc w:val="center"/>
              <w:rPr>
                <w:rFonts w:ascii="Bookman Old Style" w:hAnsi="Bookman Old Style"/>
                <w:color w:val="222222"/>
                <w:sz w:val="20"/>
                <w:szCs w:val="20"/>
                <w:shd w:val="clear" w:color="auto" w:fill="FFFFFF"/>
              </w:rPr>
            </w:pPr>
            <w:r w:rsidRPr="00766B7D">
              <w:rPr>
                <w:rFonts w:ascii="Bookman Old Style" w:hAnsi="Bookman Old Style"/>
                <w:color w:val="222222"/>
                <w:sz w:val="20"/>
                <w:szCs w:val="20"/>
                <w:shd w:val="clear" w:color="auto" w:fill="FFFFFF"/>
                <w:lang w:val="fr-FR"/>
              </w:rPr>
              <w:t xml:space="preserve">Vijayan </w:t>
            </w:r>
            <w:r w:rsidR="008F427C" w:rsidRPr="008F427C">
              <w:rPr>
                <w:rFonts w:ascii="Bookman Old Style" w:hAnsi="Bookman Old Style"/>
                <w:i/>
                <w:color w:val="222222"/>
                <w:sz w:val="20"/>
                <w:szCs w:val="20"/>
                <w:shd w:val="clear" w:color="auto" w:fill="FFFFFF"/>
                <w:lang w:val="fr-FR"/>
              </w:rPr>
              <w:t>et al.</w:t>
            </w:r>
            <w:r w:rsidRPr="00766B7D">
              <w:rPr>
                <w:rFonts w:ascii="Bookman Old Style" w:hAnsi="Bookman Old Style"/>
                <w:color w:val="222222"/>
                <w:sz w:val="20"/>
                <w:szCs w:val="20"/>
                <w:shd w:val="clear" w:color="auto" w:fill="FFFFFF"/>
                <w:lang w:val="fr-FR"/>
              </w:rPr>
              <w:t xml:space="preserve"> (2014); Nikolaou </w:t>
            </w:r>
            <w:r w:rsidR="008F427C" w:rsidRPr="008F427C">
              <w:rPr>
                <w:rFonts w:ascii="Bookman Old Style" w:hAnsi="Bookman Old Style"/>
                <w:i/>
                <w:color w:val="222222"/>
                <w:sz w:val="20"/>
                <w:szCs w:val="20"/>
                <w:shd w:val="clear" w:color="auto" w:fill="FFFFFF"/>
                <w:lang w:val="fr-FR"/>
              </w:rPr>
              <w:t>et al.</w:t>
            </w:r>
            <w:ins w:id="33" w:author="Steve" w:date="2016-01-23T10:42:00Z">
              <w:r w:rsidR="00437D33">
                <w:rPr>
                  <w:rFonts w:ascii="Bookman Old Style" w:hAnsi="Bookman Old Style"/>
                  <w:i/>
                  <w:color w:val="222222"/>
                  <w:sz w:val="20"/>
                  <w:szCs w:val="20"/>
                  <w:shd w:val="clear" w:color="auto" w:fill="FFFFFF"/>
                  <w:lang w:val="fr-FR"/>
                </w:rPr>
                <w:t xml:space="preserve"> </w:t>
              </w:r>
            </w:ins>
            <w:r w:rsidRPr="00766B7D">
              <w:rPr>
                <w:rFonts w:ascii="Bookman Old Style" w:hAnsi="Bookman Old Style"/>
                <w:color w:val="222222"/>
                <w:sz w:val="20"/>
                <w:szCs w:val="20"/>
                <w:shd w:val="clear" w:color="auto" w:fill="FFFFFF"/>
              </w:rPr>
              <w:t>(2013);</w:t>
            </w:r>
          </w:p>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hAnsi="Bookman Old Style"/>
                <w:color w:val="222222"/>
                <w:sz w:val="20"/>
                <w:szCs w:val="20"/>
                <w:shd w:val="clear" w:color="auto" w:fill="FFFFFF"/>
              </w:rPr>
              <w:t xml:space="preserve">Sarkis </w:t>
            </w:r>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(2010)</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pStyle w:val="ListParagraph"/>
              <w:numPr>
                <w:ilvl w:val="0"/>
                <w:numId w:val="5"/>
              </w:numPr>
              <w:autoSpaceDE w:val="0"/>
              <w:autoSpaceDN w:val="0"/>
              <w:adjustRightInd w:val="0"/>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Energy and fuel conservation</w:t>
            </w:r>
          </w:p>
          <w:p w:rsidR="00825C2F" w:rsidRPr="00766B7D" w:rsidRDefault="00825C2F" w:rsidP="00FD2923">
            <w:pPr>
              <w:pStyle w:val="ListParagraph"/>
              <w:numPr>
                <w:ilvl w:val="0"/>
                <w:numId w:val="5"/>
              </w:numPr>
              <w:autoSpaceDE w:val="0"/>
              <w:autoSpaceDN w:val="0"/>
              <w:adjustRightInd w:val="0"/>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Pollution reduction</w:t>
            </w:r>
          </w:p>
          <w:p w:rsidR="00825C2F" w:rsidRPr="00766B7D" w:rsidRDefault="00825C2F" w:rsidP="00FD2923">
            <w:pPr>
              <w:pStyle w:val="ListParagraph"/>
              <w:numPr>
                <w:ilvl w:val="0"/>
                <w:numId w:val="5"/>
              </w:numPr>
              <w:autoSpaceDE w:val="0"/>
              <w:autoSpaceDN w:val="0"/>
              <w:adjustRightInd w:val="0"/>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 xml:space="preserve">Waste management </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 xml:space="preserve">Minimization of greenhouse gas emission </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2021E0" w:rsidP="00437D33">
            <w:pPr>
              <w:jc w:val="center"/>
              <w:rPr>
                <w:rFonts w:ascii="Bookman Old Style" w:hAnsi="Bookman Old Style"/>
                <w:sz w:val="20"/>
                <w:szCs w:val="20"/>
              </w:rPr>
            </w:pPr>
            <w:ins w:id="34" w:author="Temp User" w:date="2016-01-23T12:24:00Z">
              <w:r w:rsidRPr="00766B7D">
                <w:rPr>
                  <w:rFonts w:ascii="Bookman Old Style" w:hAnsi="Bookman Old Style"/>
                  <w:sz w:val="20"/>
                  <w:szCs w:val="20"/>
                </w:rPr>
                <w:t xml:space="preserve">Awudu </w:t>
              </w:r>
              <w:r>
                <w:rPr>
                  <w:rFonts w:ascii="Bookman Old Style" w:hAnsi="Bookman Old Style"/>
                  <w:sz w:val="20"/>
                  <w:szCs w:val="20"/>
                </w:rPr>
                <w:t>and</w:t>
              </w:r>
              <w:r w:rsidRPr="00766B7D">
                <w:rPr>
                  <w:rFonts w:ascii="Bookman Old Style" w:hAnsi="Bookman Old Style"/>
                  <w:sz w:val="20"/>
                  <w:szCs w:val="20"/>
                </w:rPr>
                <w:t xml:space="preserve"> Zhang (2012)</w:t>
              </w:r>
              <w:r>
                <w:rPr>
                  <w:rFonts w:ascii="Bookman Old Style" w:hAnsi="Bookman Old Style"/>
                  <w:sz w:val="20"/>
                  <w:szCs w:val="20"/>
                </w:rPr>
                <w:t xml:space="preserve">; Chaabane </w:t>
              </w:r>
              <w:r w:rsidRPr="002021E0">
                <w:rPr>
                  <w:rFonts w:ascii="Bookman Old Style" w:hAnsi="Bookman Old Style"/>
                  <w:i/>
                  <w:sz w:val="20"/>
                  <w:szCs w:val="20"/>
                  <w:rPrChange w:id="35" w:author="Temp User" w:date="2016-01-23T12:25:00Z">
                    <w:rPr>
                      <w:rFonts w:ascii="Bookman Old Style" w:hAnsi="Bookman Old Style"/>
                      <w:sz w:val="20"/>
                      <w:szCs w:val="20"/>
                    </w:rPr>
                  </w:rPrChange>
                </w:rPr>
                <w:t>et al.</w:t>
              </w:r>
              <w:r>
                <w:rPr>
                  <w:rFonts w:ascii="Bookman Old Style" w:hAnsi="Bookman Old Style"/>
                  <w:sz w:val="20"/>
                  <w:szCs w:val="20"/>
                </w:rPr>
                <w:t xml:space="preserve"> (2011);</w:t>
              </w:r>
            </w:ins>
            <w:ins w:id="36" w:author="Steve" w:date="2016-01-23T10:42:00Z">
              <w:r w:rsidR="00437D33">
                <w:rPr>
                  <w:rFonts w:ascii="Bookman Old Style" w:hAnsi="Bookman Old Style"/>
                  <w:sz w:val="20"/>
                  <w:szCs w:val="20"/>
                </w:rPr>
                <w:t xml:space="preserve"> </w:t>
              </w:r>
            </w:ins>
            <w:r w:rsidR="00825C2F" w:rsidRPr="00766B7D">
              <w:rPr>
                <w:rFonts w:ascii="Bookman Old Style" w:hAnsi="Bookman Old Style"/>
                <w:sz w:val="20"/>
                <w:szCs w:val="20"/>
              </w:rPr>
              <w:t xml:space="preserve">Halldorsson and Kovacs (2010); Edwards </w:t>
            </w:r>
            <w:r w:rsidR="008F427C" w:rsidRPr="008F427C">
              <w:rPr>
                <w:rFonts w:ascii="Bookman Old Style" w:hAnsi="Bookman Old Style"/>
                <w:i/>
                <w:sz w:val="20"/>
                <w:szCs w:val="20"/>
              </w:rPr>
              <w:t>et al.</w:t>
            </w:r>
            <w:r w:rsidR="00825C2F" w:rsidRPr="00766B7D">
              <w:rPr>
                <w:rFonts w:ascii="Bookman Old Style" w:hAnsi="Bookman Old Style"/>
                <w:sz w:val="20"/>
                <w:szCs w:val="20"/>
              </w:rPr>
              <w:t xml:space="preserve"> (2010); </w:t>
            </w:r>
            <w:del w:id="37" w:author="Temp User" w:date="2016-01-23T12:24:00Z">
              <w:r w:rsidR="00825C2F" w:rsidRPr="00766B7D" w:rsidDel="002021E0">
                <w:rPr>
                  <w:rFonts w:ascii="Bookman Old Style" w:hAnsi="Bookman Old Style"/>
                  <w:sz w:val="20"/>
                  <w:szCs w:val="20"/>
                </w:rPr>
                <w:delText xml:space="preserve">Awudu </w:delText>
              </w:r>
              <w:r w:rsidR="008D00BB" w:rsidDel="002021E0">
                <w:rPr>
                  <w:rFonts w:ascii="Bookman Old Style" w:hAnsi="Bookman Old Style"/>
                  <w:sz w:val="20"/>
                  <w:szCs w:val="20"/>
                </w:rPr>
                <w:delText>and</w:delText>
              </w:r>
              <w:r w:rsidR="008D00BB" w:rsidRPr="00766B7D" w:rsidDel="002021E0">
                <w:rPr>
                  <w:rFonts w:ascii="Bookman Old Style" w:hAnsi="Bookman Old Style"/>
                  <w:sz w:val="20"/>
                  <w:szCs w:val="20"/>
                </w:rPr>
                <w:delText xml:space="preserve"> </w:delText>
              </w:r>
              <w:r w:rsidR="00825C2F" w:rsidRPr="00766B7D" w:rsidDel="002021E0">
                <w:rPr>
                  <w:rFonts w:ascii="Bookman Old Style" w:hAnsi="Bookman Old Style"/>
                  <w:sz w:val="20"/>
                  <w:szCs w:val="20"/>
                </w:rPr>
                <w:delText>Zhang (2012)</w:delText>
              </w:r>
            </w:del>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pStyle w:val="ListParagraph"/>
              <w:numPr>
                <w:ilvl w:val="0"/>
                <w:numId w:val="5"/>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Logistics route optimization</w:t>
            </w:r>
          </w:p>
          <w:p w:rsidR="00825C2F" w:rsidRPr="00766B7D" w:rsidRDefault="00825C2F" w:rsidP="00FD2923">
            <w:pPr>
              <w:pStyle w:val="ListParagraph"/>
              <w:numPr>
                <w:ilvl w:val="0"/>
                <w:numId w:val="5"/>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Transport load and speed optimization</w:t>
            </w:r>
          </w:p>
          <w:p w:rsidR="00825C2F" w:rsidRPr="00766B7D" w:rsidRDefault="00825C2F" w:rsidP="00FD2923">
            <w:pPr>
              <w:pStyle w:val="ListParagraph"/>
              <w:numPr>
                <w:ilvl w:val="0"/>
                <w:numId w:val="5"/>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Optimum logistics scheduling</w:t>
            </w:r>
          </w:p>
          <w:p w:rsidR="00825C2F" w:rsidRPr="00766B7D" w:rsidRDefault="00825C2F" w:rsidP="00FD2923">
            <w:pPr>
              <w:pStyle w:val="ListParagraph"/>
              <w:numPr>
                <w:ilvl w:val="0"/>
                <w:numId w:val="5"/>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Renewable fuel usage</w:t>
            </w:r>
          </w:p>
          <w:p w:rsidR="00825C2F" w:rsidRPr="00766B7D" w:rsidRDefault="00825C2F" w:rsidP="00FD2923">
            <w:pPr>
              <w:pStyle w:val="ListParagraph"/>
              <w:numPr>
                <w:ilvl w:val="0"/>
                <w:numId w:val="5"/>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Encouraging online trade</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D80B42" w:rsidP="00BF49C9">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Institutional pressure</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FB2A00" w:rsidP="00771432">
            <w:pPr>
              <w:jc w:val="center"/>
              <w:rPr>
                <w:rFonts w:ascii="Bookman Old Style" w:eastAsiaTheme="majorEastAsia" w:hAnsi="Bookman Old Style" w:cstheme="majorBidi"/>
                <w:b/>
                <w:bCs/>
                <w:i/>
                <w:iCs/>
                <w:color w:val="4F81BD" w:themeColor="accent1"/>
                <w:sz w:val="20"/>
                <w:szCs w:val="20"/>
              </w:rPr>
            </w:pPr>
            <w:ins w:id="38" w:author="Temp User" w:date="2016-01-23T12:31:00Z">
              <w:r>
                <w:rPr>
                  <w:rFonts w:ascii="Bookman Old Style" w:hAnsi="Bookman Old Style"/>
                  <w:color w:val="222222"/>
                  <w:sz w:val="20"/>
                  <w:szCs w:val="20"/>
                  <w:shd w:val="clear" w:color="auto" w:fill="FFFFFF"/>
                  <w:lang w:val="fr-FR"/>
                </w:rPr>
                <w:t xml:space="preserve">Dubey </w:t>
              </w:r>
              <w:r w:rsidRPr="00FB2A00">
                <w:rPr>
                  <w:rFonts w:ascii="Bookman Old Style" w:hAnsi="Bookman Old Style"/>
                  <w:i/>
                  <w:color w:val="222222"/>
                  <w:sz w:val="20"/>
                  <w:szCs w:val="20"/>
                  <w:shd w:val="clear" w:color="auto" w:fill="FFFFFF"/>
                  <w:lang w:val="fr-FR"/>
                  <w:rPrChange w:id="39" w:author="Temp User" w:date="2016-01-23T12:31:00Z">
                    <w:rPr>
                      <w:rFonts w:ascii="Bookman Old Style" w:hAnsi="Bookman Old Style"/>
                      <w:color w:val="222222"/>
                      <w:sz w:val="20"/>
                      <w:szCs w:val="20"/>
                      <w:shd w:val="clear" w:color="auto" w:fill="FFFFFF"/>
                      <w:lang w:val="fr-FR"/>
                    </w:rPr>
                  </w:rPrChange>
                </w:rPr>
                <w:t>et al.</w:t>
              </w:r>
              <w:r>
                <w:rPr>
                  <w:rFonts w:ascii="Bookman Old Style" w:hAnsi="Bookman Old Style"/>
                  <w:color w:val="222222"/>
                  <w:sz w:val="20"/>
                  <w:szCs w:val="20"/>
                  <w:shd w:val="clear" w:color="auto" w:fill="FFFFFF"/>
                  <w:lang w:val="fr-FR"/>
                </w:rPr>
                <w:t xml:space="preserve"> (2015)</w:t>
              </w:r>
              <w:del w:id="40" w:author="Steve" w:date="2016-01-23T10:42:00Z">
                <w:r w:rsidDel="00437D33">
                  <w:rPr>
                    <w:rFonts w:ascii="Bookman Old Style" w:hAnsi="Bookman Old Style"/>
                    <w:color w:val="222222"/>
                    <w:sz w:val="20"/>
                    <w:szCs w:val="20"/>
                    <w:shd w:val="clear" w:color="auto" w:fill="FFFFFF"/>
                    <w:lang w:val="fr-FR"/>
                  </w:rPr>
                  <w:delText> </w:delText>
                </w:r>
              </w:del>
              <w:r>
                <w:rPr>
                  <w:rFonts w:ascii="Bookman Old Style" w:hAnsi="Bookman Old Style"/>
                  <w:color w:val="222222"/>
                  <w:sz w:val="20"/>
                  <w:szCs w:val="20"/>
                  <w:shd w:val="clear" w:color="auto" w:fill="FFFFFF"/>
                  <w:lang w:val="fr-FR"/>
                </w:rPr>
                <w:t>;</w:t>
              </w:r>
            </w:ins>
            <w:ins w:id="41" w:author="Steve" w:date="2016-01-23T10:42:00Z">
              <w:r w:rsidR="00437D33">
                <w:rPr>
                  <w:rFonts w:ascii="Bookman Old Style" w:hAnsi="Bookman Old Style"/>
                  <w:color w:val="222222"/>
                  <w:sz w:val="20"/>
                  <w:szCs w:val="20"/>
                  <w:shd w:val="clear" w:color="auto" w:fill="FFFFFF"/>
                  <w:lang w:val="fr-FR"/>
                </w:rPr>
                <w:t xml:space="preserve"> </w:t>
              </w:r>
            </w:ins>
            <w:r w:rsidR="00D80B42" w:rsidRPr="00766B7D">
              <w:rPr>
                <w:rFonts w:ascii="Bookman Old Style" w:hAnsi="Bookman Old Style"/>
                <w:color w:val="222222"/>
                <w:sz w:val="20"/>
                <w:szCs w:val="20"/>
                <w:shd w:val="clear" w:color="auto" w:fill="FFFFFF"/>
                <w:lang w:val="fr-FR"/>
              </w:rPr>
              <w:t xml:space="preserve">Coyle </w:t>
            </w:r>
            <w:r w:rsidR="008F427C" w:rsidRPr="008F427C">
              <w:rPr>
                <w:rFonts w:ascii="Bookman Old Style" w:hAnsi="Bookman Old Style"/>
                <w:i/>
                <w:color w:val="222222"/>
                <w:sz w:val="20"/>
                <w:szCs w:val="20"/>
                <w:shd w:val="clear" w:color="auto" w:fill="FFFFFF"/>
                <w:lang w:val="fr-FR"/>
              </w:rPr>
              <w:t>et al.</w:t>
            </w:r>
            <w:r w:rsidR="00D80B42" w:rsidRPr="00766B7D">
              <w:rPr>
                <w:rFonts w:ascii="Bookman Old Style" w:hAnsi="Bookman Old Style"/>
                <w:color w:val="222222"/>
                <w:sz w:val="20"/>
                <w:szCs w:val="20"/>
                <w:shd w:val="clear" w:color="auto" w:fill="FFFFFF"/>
                <w:lang w:val="fr-FR"/>
              </w:rPr>
              <w:t xml:space="preserve"> (2014);</w:t>
            </w:r>
            <w:r w:rsidR="00825C2F" w:rsidRPr="00766B7D">
              <w:rPr>
                <w:rFonts w:ascii="Bookman Old Style" w:hAnsi="Bookman Old Style"/>
                <w:sz w:val="20"/>
                <w:szCs w:val="20"/>
                <w:lang w:val="fr-FR"/>
              </w:rPr>
              <w:t xml:space="preserve">Kang </w:t>
            </w:r>
            <w:r w:rsidR="008F427C" w:rsidRPr="008F427C">
              <w:rPr>
                <w:rFonts w:ascii="Bookman Old Style" w:hAnsi="Bookman Old Style"/>
                <w:i/>
                <w:sz w:val="20"/>
                <w:szCs w:val="20"/>
                <w:lang w:val="fr-FR"/>
              </w:rPr>
              <w:t>et al.</w:t>
            </w:r>
            <w:r w:rsidR="00825C2F" w:rsidRPr="00766B7D">
              <w:rPr>
                <w:rFonts w:ascii="Bookman Old Style" w:hAnsi="Bookman Old Style"/>
                <w:sz w:val="20"/>
                <w:szCs w:val="20"/>
                <w:lang w:val="fr-FR"/>
              </w:rPr>
              <w:t xml:space="preserve"> (2012); Zhu </w:t>
            </w:r>
            <w:r w:rsidR="008F427C" w:rsidRPr="008F427C">
              <w:rPr>
                <w:rFonts w:ascii="Bookman Old Style" w:hAnsi="Bookman Old Style"/>
                <w:i/>
                <w:sz w:val="20"/>
                <w:szCs w:val="20"/>
                <w:lang w:val="fr-FR"/>
              </w:rPr>
              <w:t>et al.</w:t>
            </w:r>
            <w:r w:rsidR="00825C2F" w:rsidRPr="00766B7D">
              <w:rPr>
                <w:rFonts w:ascii="Bookman Old Style" w:hAnsi="Bookman Old Style"/>
                <w:sz w:val="20"/>
                <w:szCs w:val="20"/>
                <w:lang w:val="fr-FR"/>
              </w:rPr>
              <w:t xml:space="preserve"> (2005); Jayaraman </w:t>
            </w:r>
            <w:r w:rsidR="008F427C" w:rsidRPr="008F427C">
              <w:rPr>
                <w:rFonts w:ascii="Bookman Old Style" w:hAnsi="Bookman Old Style"/>
                <w:i/>
                <w:sz w:val="20"/>
                <w:szCs w:val="20"/>
                <w:lang w:val="fr-FR"/>
              </w:rPr>
              <w:t>et al.</w:t>
            </w:r>
            <w:ins w:id="42" w:author="Steve" w:date="2016-01-23T10:42:00Z">
              <w:r w:rsidR="00437D33">
                <w:rPr>
                  <w:rFonts w:ascii="Bookman Old Style" w:hAnsi="Bookman Old Style"/>
                  <w:i/>
                  <w:sz w:val="20"/>
                  <w:szCs w:val="20"/>
                  <w:lang w:val="fr-FR"/>
                </w:rPr>
                <w:t xml:space="preserve"> </w:t>
              </w:r>
            </w:ins>
            <w:r w:rsidR="00825C2F" w:rsidRPr="00766B7D">
              <w:rPr>
                <w:rFonts w:ascii="Bookman Old Style" w:hAnsi="Bookman Old Style"/>
                <w:sz w:val="20"/>
                <w:szCs w:val="20"/>
              </w:rPr>
              <w:t>(2007)</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D80B42">
            <w:pPr>
              <w:pStyle w:val="ListParagraph"/>
              <w:numPr>
                <w:ilvl w:val="0"/>
                <w:numId w:val="2"/>
              </w:numPr>
              <w:rPr>
                <w:rFonts w:ascii="Bookman Old Style" w:hAnsi="Bookman Old Style"/>
                <w:sz w:val="20"/>
                <w:szCs w:val="20"/>
              </w:rPr>
            </w:pPr>
            <w:r w:rsidRPr="00766B7D">
              <w:rPr>
                <w:rFonts w:ascii="Bookman Old Style" w:hAnsi="Bookman Old Style"/>
                <w:sz w:val="20"/>
                <w:szCs w:val="20"/>
              </w:rPr>
              <w:t>Government bodies</w:t>
            </w:r>
          </w:p>
          <w:p w:rsidR="00825C2F" w:rsidRPr="00766B7D" w:rsidRDefault="00825C2F" w:rsidP="00D80B42">
            <w:pPr>
              <w:pStyle w:val="ListParagraph"/>
              <w:numPr>
                <w:ilvl w:val="0"/>
                <w:numId w:val="2"/>
              </w:numPr>
              <w:rPr>
                <w:rFonts w:ascii="Bookman Old Style" w:hAnsi="Bookman Old Style"/>
                <w:sz w:val="20"/>
                <w:szCs w:val="20"/>
              </w:rPr>
            </w:pPr>
            <w:r w:rsidRPr="00766B7D">
              <w:rPr>
                <w:rFonts w:ascii="Bookman Old Style" w:hAnsi="Bookman Old Style"/>
                <w:sz w:val="20"/>
                <w:szCs w:val="20"/>
              </w:rPr>
              <w:t>Stakeholders</w:t>
            </w:r>
          </w:p>
          <w:p w:rsidR="00825C2F" w:rsidRPr="00766B7D" w:rsidRDefault="00825C2F" w:rsidP="00D80B42">
            <w:pPr>
              <w:pStyle w:val="ListParagraph"/>
              <w:numPr>
                <w:ilvl w:val="0"/>
                <w:numId w:val="2"/>
              </w:numPr>
              <w:rPr>
                <w:rFonts w:ascii="Bookman Old Style" w:hAnsi="Bookman Old Style"/>
                <w:sz w:val="20"/>
                <w:szCs w:val="20"/>
              </w:rPr>
            </w:pPr>
            <w:r w:rsidRPr="00766B7D">
              <w:rPr>
                <w:rFonts w:ascii="Bookman Old Style" w:hAnsi="Bookman Old Style"/>
                <w:sz w:val="20"/>
                <w:szCs w:val="20"/>
              </w:rPr>
              <w:t xml:space="preserve">Customers </w:t>
            </w:r>
          </w:p>
          <w:p w:rsidR="00D80B42" w:rsidRPr="00766B7D" w:rsidRDefault="00D80B42" w:rsidP="00D80B42">
            <w:pPr>
              <w:pStyle w:val="ListParagraph"/>
              <w:numPr>
                <w:ilvl w:val="0"/>
                <w:numId w:val="2"/>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Government policies</w:t>
            </w:r>
          </w:p>
          <w:p w:rsidR="00D80B42" w:rsidRPr="00766B7D" w:rsidRDefault="00D80B42" w:rsidP="00D80B42">
            <w:pPr>
              <w:pStyle w:val="ListParagraph"/>
              <w:numPr>
                <w:ilvl w:val="0"/>
                <w:numId w:val="2"/>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lastRenderedPageBreak/>
              <w:t>Government rules and norms</w:t>
            </w:r>
          </w:p>
          <w:p w:rsidR="00D80B42" w:rsidRPr="00766B7D" w:rsidRDefault="00D80B42" w:rsidP="00D80B42">
            <w:pPr>
              <w:pStyle w:val="ListParagraph"/>
              <w:rPr>
                <w:rFonts w:ascii="Bookman Old Style" w:hAnsi="Bookman Old Style"/>
                <w:sz w:val="20"/>
                <w:szCs w:val="20"/>
              </w:rPr>
            </w:pPr>
          </w:p>
        </w:tc>
      </w:tr>
      <w:tr w:rsidR="00486EB8"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486EB8" w:rsidRPr="00766B7D" w:rsidRDefault="00486EB8" w:rsidP="00486EB8">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lastRenderedPageBreak/>
              <w:t>Manufacturing strategies</w:t>
            </w:r>
          </w:p>
        </w:tc>
        <w:tc>
          <w:tcPr>
            <w:tcW w:w="1518" w:type="pct"/>
            <w:tcBorders>
              <w:top w:val="single" w:sz="4" w:space="0" w:color="auto"/>
              <w:left w:val="single" w:sz="4" w:space="0" w:color="auto"/>
              <w:bottom w:val="single" w:sz="4" w:space="0" w:color="auto"/>
              <w:right w:val="single" w:sz="4" w:space="0" w:color="auto"/>
            </w:tcBorders>
            <w:noWrap/>
            <w:vAlign w:val="center"/>
          </w:tcPr>
          <w:p w:rsidR="00486EB8" w:rsidRPr="00766B7D" w:rsidRDefault="00486EB8" w:rsidP="00486EB8">
            <w:pPr>
              <w:jc w:val="center"/>
              <w:rPr>
                <w:rFonts w:ascii="Bookman Old Style" w:hAnsi="Bookman Old Style"/>
                <w:color w:val="222222"/>
                <w:sz w:val="20"/>
                <w:szCs w:val="20"/>
                <w:shd w:val="clear" w:color="auto" w:fill="FFFFFF"/>
              </w:rPr>
            </w:pPr>
            <w:r w:rsidRPr="00766B7D">
              <w:rPr>
                <w:rFonts w:ascii="Bookman Old Style" w:hAnsi="Bookman Old Style"/>
                <w:color w:val="222222"/>
                <w:sz w:val="20"/>
                <w:szCs w:val="20"/>
                <w:shd w:val="clear" w:color="auto" w:fill="FFFFFF"/>
              </w:rPr>
              <w:t xml:space="preserve">Dubey </w:t>
            </w:r>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(2015); Garbie (2013,</w:t>
            </w:r>
            <w:ins w:id="43" w:author="Steve" w:date="2016-01-23T10:43:00Z">
              <w:r w:rsidR="00437D33">
                <w:rPr>
                  <w:rFonts w:ascii="Bookman Old Style" w:hAnsi="Bookman Old Style"/>
                  <w:color w:val="222222"/>
                  <w:sz w:val="20"/>
                  <w:szCs w:val="20"/>
                  <w:shd w:val="clear" w:color="auto" w:fill="FFFFFF"/>
                </w:rPr>
                <w:t xml:space="preserve"> </w:t>
              </w:r>
            </w:ins>
            <w:r w:rsidRPr="00766B7D">
              <w:rPr>
                <w:rFonts w:ascii="Bookman Old Style" w:hAnsi="Bookman Old Style"/>
                <w:color w:val="222222"/>
                <w:sz w:val="20"/>
                <w:szCs w:val="20"/>
                <w:shd w:val="clear" w:color="auto" w:fill="FFFFFF"/>
              </w:rPr>
              <w:t>2014); Garetti and Taisch (2012);</w:t>
            </w:r>
            <w:ins w:id="44" w:author="Steve" w:date="2016-01-23T10:43:00Z">
              <w:r w:rsidR="00437D33">
                <w:rPr>
                  <w:rFonts w:ascii="Bookman Old Style" w:hAnsi="Bookman Old Style"/>
                  <w:color w:val="222222"/>
                  <w:sz w:val="20"/>
                  <w:szCs w:val="20"/>
                  <w:shd w:val="clear" w:color="auto" w:fill="FFFFFF"/>
                </w:rPr>
                <w:t xml:space="preserve"> </w:t>
              </w:r>
            </w:ins>
            <w:r w:rsidRPr="00766B7D">
              <w:rPr>
                <w:rFonts w:ascii="Bookman Old Style" w:hAnsi="Bookman Old Style"/>
                <w:color w:val="222222"/>
                <w:sz w:val="20"/>
                <w:szCs w:val="20"/>
                <w:shd w:val="clear" w:color="auto" w:fill="FFFFFF"/>
              </w:rPr>
              <w:t>Gunasekaran and Spalanzani (2012)</w:t>
            </w:r>
          </w:p>
        </w:tc>
        <w:tc>
          <w:tcPr>
            <w:tcW w:w="2124" w:type="pct"/>
            <w:tcBorders>
              <w:top w:val="single" w:sz="4" w:space="0" w:color="auto"/>
              <w:left w:val="single" w:sz="4" w:space="0" w:color="auto"/>
              <w:bottom w:val="single" w:sz="4" w:space="0" w:color="auto"/>
              <w:right w:val="single" w:sz="4" w:space="0" w:color="auto"/>
            </w:tcBorders>
            <w:noWrap/>
            <w:vAlign w:val="center"/>
          </w:tcPr>
          <w:p w:rsidR="00486EB8" w:rsidRPr="00766B7D" w:rsidRDefault="00486EB8" w:rsidP="00486EB8">
            <w:pPr>
              <w:pStyle w:val="ListParagraph"/>
              <w:numPr>
                <w:ilvl w:val="0"/>
                <w:numId w:val="36"/>
              </w:numPr>
              <w:rPr>
                <w:rFonts w:ascii="Bookman Old Style" w:hAnsi="Bookman Old Style"/>
                <w:sz w:val="20"/>
                <w:szCs w:val="20"/>
              </w:rPr>
            </w:pPr>
            <w:r w:rsidRPr="00766B7D">
              <w:rPr>
                <w:rFonts w:ascii="Bookman Old Style" w:hAnsi="Bookman Old Style"/>
                <w:sz w:val="20"/>
                <w:szCs w:val="20"/>
              </w:rPr>
              <w:t>Agile manufacturing</w:t>
            </w:r>
          </w:p>
          <w:p w:rsidR="00486EB8" w:rsidRPr="00766B7D" w:rsidRDefault="00486EB8" w:rsidP="00486EB8">
            <w:pPr>
              <w:pStyle w:val="ListParagraph"/>
              <w:numPr>
                <w:ilvl w:val="0"/>
                <w:numId w:val="36"/>
              </w:numPr>
              <w:rPr>
                <w:rFonts w:ascii="Bookman Old Style" w:hAnsi="Bookman Old Style"/>
                <w:sz w:val="20"/>
                <w:szCs w:val="20"/>
              </w:rPr>
            </w:pPr>
            <w:r w:rsidRPr="00766B7D">
              <w:rPr>
                <w:rFonts w:ascii="Bookman Old Style" w:hAnsi="Bookman Old Style"/>
                <w:sz w:val="20"/>
                <w:szCs w:val="20"/>
              </w:rPr>
              <w:t>Reconfigurable manufacturing</w:t>
            </w:r>
          </w:p>
          <w:p w:rsidR="00486EB8" w:rsidRPr="00766B7D" w:rsidRDefault="00472E1F" w:rsidP="00486EB8">
            <w:pPr>
              <w:pStyle w:val="ListParagraph"/>
              <w:numPr>
                <w:ilvl w:val="0"/>
                <w:numId w:val="36"/>
              </w:numPr>
              <w:rPr>
                <w:rFonts w:ascii="Bookman Old Style" w:hAnsi="Bookman Old Style"/>
                <w:sz w:val="20"/>
                <w:szCs w:val="20"/>
              </w:rPr>
            </w:pPr>
            <w:r w:rsidRPr="00766B7D">
              <w:rPr>
                <w:rFonts w:ascii="Bookman Old Style" w:hAnsi="Bookman Old Style"/>
                <w:sz w:val="20"/>
                <w:szCs w:val="20"/>
              </w:rPr>
              <w:t>Lean production</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Information Management</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D80B42">
            <w:pPr>
              <w:jc w:val="center"/>
              <w:rPr>
                <w:rFonts w:ascii="Bookman Old Style" w:eastAsia="Times New Roman" w:hAnsi="Bookman Old Style"/>
                <w:color w:val="000000"/>
                <w:sz w:val="20"/>
                <w:szCs w:val="20"/>
              </w:rPr>
            </w:pPr>
            <w:r w:rsidRPr="00766B7D">
              <w:rPr>
                <w:rFonts w:ascii="Bookman Old Style" w:hAnsi="Bookman Old Style"/>
                <w:color w:val="222222"/>
                <w:sz w:val="20"/>
                <w:szCs w:val="20"/>
                <w:shd w:val="clear" w:color="auto" w:fill="FFFFFF"/>
              </w:rPr>
              <w:t>Paik &amp; Bagchi (2007); Gunasekaran &amp; Ngai (2004)</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pStyle w:val="ListParagraph"/>
              <w:numPr>
                <w:ilvl w:val="0"/>
                <w:numId w:val="3"/>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Minimization of bullwhip effect</w:t>
            </w:r>
          </w:p>
          <w:p w:rsidR="00825C2F" w:rsidRPr="00766B7D" w:rsidRDefault="00825C2F" w:rsidP="00FD2923">
            <w:pPr>
              <w:pStyle w:val="ListParagraph"/>
              <w:numPr>
                <w:ilvl w:val="0"/>
                <w:numId w:val="3"/>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Supply chain Integration</w:t>
            </w:r>
          </w:p>
          <w:p w:rsidR="00825C2F" w:rsidRPr="00766B7D" w:rsidRDefault="00825C2F" w:rsidP="00FD2923">
            <w:pPr>
              <w:pStyle w:val="ListParagraph"/>
              <w:numPr>
                <w:ilvl w:val="0"/>
                <w:numId w:val="3"/>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Knowledge Management</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Social Dimensions</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FB2A00" w:rsidP="00FD2923">
            <w:pPr>
              <w:jc w:val="center"/>
              <w:rPr>
                <w:rFonts w:ascii="Bookman Old Style" w:hAnsi="Bookman Old Style"/>
                <w:color w:val="222222"/>
                <w:sz w:val="20"/>
                <w:szCs w:val="20"/>
                <w:shd w:val="clear" w:color="auto" w:fill="FFFFFF"/>
              </w:rPr>
            </w:pPr>
            <w:ins w:id="45" w:author="Temp User" w:date="2016-01-23T12:30:00Z">
              <w:r>
                <w:rPr>
                  <w:rFonts w:ascii="Bookman Old Style" w:hAnsi="Bookman Old Style"/>
                  <w:sz w:val="20"/>
                  <w:szCs w:val="20"/>
                </w:rPr>
                <w:t>Gopal and Thakkar (2016);</w:t>
              </w:r>
            </w:ins>
            <w:ins w:id="46" w:author="Steve" w:date="2016-01-23T10:43:00Z">
              <w:r w:rsidR="00437D33">
                <w:rPr>
                  <w:rFonts w:ascii="Bookman Old Style" w:hAnsi="Bookman Old Style"/>
                  <w:sz w:val="20"/>
                  <w:szCs w:val="20"/>
                </w:rPr>
                <w:t xml:space="preserve"> </w:t>
              </w:r>
            </w:ins>
            <w:ins w:id="47" w:author="Temp User" w:date="2016-01-23T12:27:00Z">
              <w:r w:rsidR="000629E9" w:rsidRPr="000629E9">
                <w:rPr>
                  <w:rFonts w:ascii="Bookman Old Style" w:hAnsi="Bookman Old Style"/>
                  <w:sz w:val="20"/>
                  <w:szCs w:val="20"/>
                </w:rPr>
                <w:t xml:space="preserve">Marshall </w:t>
              </w:r>
              <w:r w:rsidR="000629E9" w:rsidRPr="000629E9">
                <w:rPr>
                  <w:rFonts w:ascii="Bookman Old Style" w:hAnsi="Bookman Old Style"/>
                  <w:i/>
                  <w:sz w:val="20"/>
                  <w:szCs w:val="20"/>
                  <w:rPrChange w:id="48" w:author="Temp User" w:date="2016-01-23T12:28:00Z">
                    <w:rPr>
                      <w:rFonts w:ascii="Bookman Old Style" w:hAnsi="Bookman Old Style"/>
                      <w:sz w:val="20"/>
                      <w:szCs w:val="20"/>
                    </w:rPr>
                  </w:rPrChange>
                </w:rPr>
                <w:t>et al.</w:t>
              </w:r>
              <w:r w:rsidR="000629E9" w:rsidRPr="000629E9">
                <w:rPr>
                  <w:rFonts w:ascii="Bookman Old Style" w:hAnsi="Bookman Old Style"/>
                  <w:sz w:val="20"/>
                  <w:szCs w:val="20"/>
                </w:rPr>
                <w:t xml:space="preserve"> (2015)</w:t>
              </w:r>
              <w:r w:rsidR="000629E9">
                <w:rPr>
                  <w:rFonts w:ascii="Bookman Old Style" w:hAnsi="Bookman Old Style"/>
                  <w:sz w:val="20"/>
                  <w:szCs w:val="20"/>
                </w:rPr>
                <w:t>;</w:t>
              </w:r>
            </w:ins>
            <w:ins w:id="49" w:author="Steve" w:date="2016-01-23T10:43:00Z">
              <w:r w:rsidR="00437D33">
                <w:rPr>
                  <w:rFonts w:ascii="Bookman Old Style" w:hAnsi="Bookman Old Style"/>
                  <w:sz w:val="20"/>
                  <w:szCs w:val="20"/>
                </w:rPr>
                <w:t xml:space="preserve"> </w:t>
              </w:r>
            </w:ins>
            <w:r w:rsidR="007609D0">
              <w:rPr>
                <w:rFonts w:ascii="Bookman Old Style" w:hAnsi="Bookman Old Style"/>
                <w:sz w:val="20"/>
                <w:szCs w:val="20"/>
              </w:rPr>
              <w:t xml:space="preserve">Luzzini </w:t>
            </w:r>
            <w:r w:rsidR="008F427C" w:rsidRPr="008F427C">
              <w:rPr>
                <w:rFonts w:ascii="Bookman Old Style" w:hAnsi="Bookman Old Style"/>
                <w:i/>
                <w:sz w:val="20"/>
                <w:szCs w:val="20"/>
              </w:rPr>
              <w:t>et al.</w:t>
            </w:r>
            <w:r w:rsidR="007609D0">
              <w:rPr>
                <w:rFonts w:ascii="Bookman Old Style" w:hAnsi="Bookman Old Style"/>
                <w:sz w:val="20"/>
                <w:szCs w:val="20"/>
              </w:rPr>
              <w:t xml:space="preserve"> (2015);</w:t>
            </w:r>
            <w:ins w:id="50" w:author="Steve" w:date="2016-01-23T10:43:00Z">
              <w:r w:rsidR="00437D33">
                <w:rPr>
                  <w:rFonts w:ascii="Bookman Old Style" w:hAnsi="Bookman Old Style"/>
                  <w:sz w:val="20"/>
                  <w:szCs w:val="20"/>
                </w:rPr>
                <w:t xml:space="preserve"> </w:t>
              </w:r>
            </w:ins>
            <w:r w:rsidR="005A20B3">
              <w:rPr>
                <w:rFonts w:ascii="Bookman Old Style" w:hAnsi="Bookman Old Style"/>
                <w:sz w:val="20"/>
                <w:szCs w:val="20"/>
              </w:rPr>
              <w:t xml:space="preserve">Mani </w:t>
            </w:r>
            <w:r w:rsidR="008F427C" w:rsidRPr="008F427C">
              <w:rPr>
                <w:rFonts w:ascii="Bookman Old Style" w:hAnsi="Bookman Old Style"/>
                <w:i/>
                <w:sz w:val="20"/>
                <w:szCs w:val="20"/>
              </w:rPr>
              <w:t>et al.</w:t>
            </w:r>
            <w:r w:rsidR="005A20B3">
              <w:rPr>
                <w:rFonts w:ascii="Bookman Old Style" w:hAnsi="Bookman Old Style"/>
                <w:sz w:val="20"/>
                <w:szCs w:val="20"/>
              </w:rPr>
              <w:t xml:space="preserve"> (2015); Mota </w:t>
            </w:r>
            <w:r w:rsidR="008F427C" w:rsidRPr="008F427C">
              <w:rPr>
                <w:rFonts w:ascii="Bookman Old Style" w:hAnsi="Bookman Old Style"/>
                <w:i/>
                <w:sz w:val="20"/>
                <w:szCs w:val="20"/>
              </w:rPr>
              <w:t>et al.</w:t>
            </w:r>
            <w:r w:rsidR="005A20B3">
              <w:rPr>
                <w:rFonts w:ascii="Bookman Old Style" w:hAnsi="Bookman Old Style"/>
                <w:sz w:val="20"/>
                <w:szCs w:val="20"/>
              </w:rPr>
              <w:t xml:space="preserve"> (2015);</w:t>
            </w:r>
            <w:ins w:id="51" w:author="Steve" w:date="2016-01-23T10:43:00Z">
              <w:r w:rsidR="00437D33">
                <w:rPr>
                  <w:rFonts w:ascii="Bookman Old Style" w:hAnsi="Bookman Old Style"/>
                  <w:sz w:val="20"/>
                  <w:szCs w:val="20"/>
                </w:rPr>
                <w:t xml:space="preserve"> </w:t>
              </w:r>
            </w:ins>
            <w:r w:rsidR="005A20B3" w:rsidRPr="00766B7D">
              <w:rPr>
                <w:rFonts w:ascii="Bookman Old Style" w:hAnsi="Bookman Old Style"/>
                <w:sz w:val="20"/>
                <w:szCs w:val="20"/>
              </w:rPr>
              <w:t xml:space="preserve">Hoejmose </w:t>
            </w:r>
            <w:r w:rsidR="008F427C" w:rsidRPr="008F427C">
              <w:rPr>
                <w:rFonts w:ascii="Bookman Old Style" w:hAnsi="Bookman Old Style"/>
                <w:i/>
                <w:sz w:val="20"/>
                <w:szCs w:val="20"/>
              </w:rPr>
              <w:t>et al.</w:t>
            </w:r>
            <w:r w:rsidR="005A20B3" w:rsidRPr="00766B7D">
              <w:rPr>
                <w:rFonts w:ascii="Bookman Old Style" w:hAnsi="Bookman Old Style"/>
                <w:sz w:val="20"/>
                <w:szCs w:val="20"/>
              </w:rPr>
              <w:t xml:space="preserve"> (2013)</w:t>
            </w:r>
            <w:r w:rsidR="005A20B3">
              <w:rPr>
                <w:rFonts w:ascii="Bookman Old Style" w:hAnsi="Bookman Old Style"/>
                <w:sz w:val="20"/>
                <w:szCs w:val="20"/>
              </w:rPr>
              <w:t>;</w:t>
            </w:r>
            <w:ins w:id="52" w:author="Steve" w:date="2016-01-23T10:43:00Z">
              <w:r w:rsidR="00437D33">
                <w:rPr>
                  <w:rFonts w:ascii="Bookman Old Style" w:hAnsi="Bookman Old Style"/>
                  <w:sz w:val="20"/>
                  <w:szCs w:val="20"/>
                </w:rPr>
                <w:t xml:space="preserve"> </w:t>
              </w:r>
            </w:ins>
            <w:r w:rsidR="00825C2F" w:rsidRPr="00766B7D">
              <w:rPr>
                <w:rFonts w:ascii="Bookman Old Style" w:hAnsi="Bookman Old Style"/>
                <w:color w:val="222222"/>
                <w:sz w:val="20"/>
                <w:szCs w:val="20"/>
                <w:shd w:val="clear" w:color="auto" w:fill="FFFFFF"/>
              </w:rPr>
              <w:t xml:space="preserve">Sarkis </w:t>
            </w:r>
            <w:r w:rsidR="008F427C" w:rsidRPr="008F427C">
              <w:rPr>
                <w:rFonts w:ascii="Bookman Old Style" w:hAnsi="Bookman Old Style"/>
                <w:i/>
                <w:color w:val="222222"/>
                <w:sz w:val="20"/>
                <w:szCs w:val="20"/>
                <w:shd w:val="clear" w:color="auto" w:fill="FFFFFF"/>
              </w:rPr>
              <w:t>et al.</w:t>
            </w:r>
            <w:r w:rsidR="00825C2F" w:rsidRPr="00766B7D">
              <w:rPr>
                <w:rFonts w:ascii="Bookman Old Style" w:hAnsi="Bookman Old Style"/>
                <w:color w:val="222222"/>
                <w:sz w:val="20"/>
                <w:szCs w:val="20"/>
                <w:shd w:val="clear" w:color="auto" w:fill="FFFFFF"/>
              </w:rPr>
              <w:t xml:space="preserve"> (2010);</w:t>
            </w:r>
            <w:ins w:id="53" w:author="Steve" w:date="2016-01-23T10:43:00Z">
              <w:r w:rsidR="00437D33">
                <w:rPr>
                  <w:rFonts w:ascii="Bookman Old Style" w:hAnsi="Bookman Old Style"/>
                  <w:color w:val="222222"/>
                  <w:sz w:val="20"/>
                  <w:szCs w:val="20"/>
                  <w:shd w:val="clear" w:color="auto" w:fill="FFFFFF"/>
                </w:rPr>
                <w:t xml:space="preserve"> </w:t>
              </w:r>
            </w:ins>
            <w:r w:rsidR="005A20B3">
              <w:rPr>
                <w:rFonts w:ascii="Bookman Old Style" w:hAnsi="Bookman Old Style"/>
                <w:color w:val="222222"/>
                <w:sz w:val="20"/>
                <w:szCs w:val="20"/>
                <w:shd w:val="clear" w:color="auto" w:fill="FFFFFF"/>
              </w:rPr>
              <w:t xml:space="preserve">Carter </w:t>
            </w:r>
            <w:r w:rsidR="008D00BB">
              <w:rPr>
                <w:rFonts w:ascii="Bookman Old Style" w:hAnsi="Bookman Old Style"/>
                <w:color w:val="222222"/>
                <w:sz w:val="20"/>
                <w:szCs w:val="20"/>
                <w:shd w:val="clear" w:color="auto" w:fill="FFFFFF"/>
              </w:rPr>
              <w:t xml:space="preserve">and </w:t>
            </w:r>
            <w:r w:rsidR="005A20B3">
              <w:rPr>
                <w:rFonts w:ascii="Bookman Old Style" w:hAnsi="Bookman Old Style"/>
                <w:color w:val="222222"/>
                <w:sz w:val="20"/>
                <w:szCs w:val="20"/>
                <w:shd w:val="clear" w:color="auto" w:fill="FFFFFF"/>
              </w:rPr>
              <w:t>Jennings (2002a,</w:t>
            </w:r>
            <w:ins w:id="54" w:author="Steve" w:date="2016-01-23T10:43:00Z">
              <w:r w:rsidR="00437D33">
                <w:rPr>
                  <w:rFonts w:ascii="Bookman Old Style" w:hAnsi="Bookman Old Style"/>
                  <w:color w:val="222222"/>
                  <w:sz w:val="20"/>
                  <w:szCs w:val="20"/>
                  <w:shd w:val="clear" w:color="auto" w:fill="FFFFFF"/>
                </w:rPr>
                <w:t xml:space="preserve"> </w:t>
              </w:r>
            </w:ins>
            <w:r w:rsidR="005A20B3">
              <w:rPr>
                <w:rFonts w:ascii="Bookman Old Style" w:hAnsi="Bookman Old Style"/>
                <w:color w:val="222222"/>
                <w:sz w:val="20"/>
                <w:szCs w:val="20"/>
                <w:shd w:val="clear" w:color="auto" w:fill="FFFFFF"/>
              </w:rPr>
              <w:t>b)</w:t>
            </w:r>
          </w:p>
          <w:p w:rsidR="00825C2F" w:rsidRPr="00766B7D" w:rsidRDefault="00825C2F" w:rsidP="00FD2923">
            <w:pPr>
              <w:jc w:val="center"/>
              <w:rPr>
                <w:rFonts w:ascii="Bookman Old Style" w:eastAsia="Times New Roman" w:hAnsi="Bookman Old Style"/>
                <w:color w:val="000000"/>
                <w:sz w:val="20"/>
                <w:szCs w:val="20"/>
              </w:rPr>
            </w:pP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pStyle w:val="ListParagraph"/>
              <w:numPr>
                <w:ilvl w:val="0"/>
                <w:numId w:val="4"/>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Ethics</w:t>
            </w:r>
          </w:p>
          <w:p w:rsidR="00825C2F" w:rsidRPr="00766B7D" w:rsidRDefault="00825C2F" w:rsidP="00FD2923">
            <w:pPr>
              <w:pStyle w:val="ListParagraph"/>
              <w:numPr>
                <w:ilvl w:val="0"/>
                <w:numId w:val="4"/>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Working conditions</w:t>
            </w:r>
          </w:p>
          <w:p w:rsidR="00825C2F" w:rsidRPr="00766B7D" w:rsidRDefault="00825C2F" w:rsidP="00FD2923">
            <w:pPr>
              <w:pStyle w:val="ListParagraph"/>
              <w:numPr>
                <w:ilvl w:val="0"/>
                <w:numId w:val="4"/>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Human rights</w:t>
            </w:r>
          </w:p>
          <w:p w:rsidR="00825C2F" w:rsidRPr="00766B7D" w:rsidRDefault="00825C2F" w:rsidP="00FD2923">
            <w:pPr>
              <w:pStyle w:val="ListParagraph"/>
              <w:numPr>
                <w:ilvl w:val="0"/>
                <w:numId w:val="4"/>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Safety</w:t>
            </w:r>
          </w:p>
          <w:p w:rsidR="00825C2F" w:rsidRPr="00766B7D" w:rsidRDefault="00825C2F" w:rsidP="00FD2923">
            <w:pPr>
              <w:pStyle w:val="ListParagraph"/>
              <w:numPr>
                <w:ilvl w:val="0"/>
                <w:numId w:val="4"/>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Community involvement</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Public awareness</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hAnsi="Bookman Old Style"/>
                <w:color w:val="222222"/>
                <w:sz w:val="20"/>
                <w:szCs w:val="20"/>
                <w:shd w:val="clear" w:color="auto" w:fill="FFFFFF"/>
              </w:rPr>
              <w:t xml:space="preserve">Gold </w:t>
            </w:r>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(2010a); Rokka &amp; Uusitalo (2008)</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pStyle w:val="ListParagraph"/>
              <w:numPr>
                <w:ilvl w:val="0"/>
                <w:numId w:val="6"/>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Customer awareness</w:t>
            </w:r>
          </w:p>
        </w:tc>
      </w:tr>
      <w:tr w:rsidR="00825C2F" w:rsidRPr="00766B7D" w:rsidTr="00486EB8">
        <w:trPr>
          <w:trHeight w:val="257"/>
        </w:trPr>
        <w:tc>
          <w:tcPr>
            <w:tcW w:w="1358" w:type="pct"/>
            <w:tcBorders>
              <w:top w:val="single" w:sz="4" w:space="0" w:color="auto"/>
              <w:left w:val="single" w:sz="4" w:space="0" w:color="auto"/>
              <w:bottom w:val="single" w:sz="4" w:space="0" w:color="auto"/>
              <w:right w:val="single" w:sz="4" w:space="0" w:color="auto"/>
            </w:tcBorders>
            <w:vAlign w:val="center"/>
          </w:tcPr>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Organizational culture &amp; Corporate strategy</w:t>
            </w:r>
          </w:p>
        </w:tc>
        <w:tc>
          <w:tcPr>
            <w:tcW w:w="1518"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jc w:val="center"/>
              <w:rPr>
                <w:rFonts w:ascii="Bookman Old Style" w:hAnsi="Bookman Old Style"/>
                <w:sz w:val="20"/>
                <w:szCs w:val="20"/>
              </w:rPr>
            </w:pPr>
            <w:r w:rsidRPr="00766B7D">
              <w:rPr>
                <w:rFonts w:ascii="Bookman Old Style" w:hAnsi="Bookman Old Style"/>
                <w:sz w:val="20"/>
                <w:szCs w:val="20"/>
              </w:rPr>
              <w:t xml:space="preserve">McAfee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(2002); Mello </w:t>
            </w:r>
            <w:r w:rsidR="008D00BB">
              <w:rPr>
                <w:rFonts w:ascii="Bookman Old Style" w:hAnsi="Bookman Old Style"/>
                <w:sz w:val="20"/>
                <w:szCs w:val="20"/>
              </w:rPr>
              <w:t>and</w:t>
            </w:r>
            <w:r w:rsidRPr="00766B7D">
              <w:rPr>
                <w:rFonts w:ascii="Bookman Old Style" w:hAnsi="Bookman Old Style"/>
                <w:sz w:val="20"/>
                <w:szCs w:val="20"/>
              </w:rPr>
              <w:t xml:space="preserve"> Stank (2005); </w:t>
            </w:r>
          </w:p>
          <w:p w:rsidR="00825C2F" w:rsidRPr="00766B7D" w:rsidRDefault="00825C2F" w:rsidP="00FD2923">
            <w:pPr>
              <w:jc w:val="center"/>
              <w:rPr>
                <w:rFonts w:ascii="Bookman Old Style" w:eastAsia="Times New Roman" w:hAnsi="Bookman Old Style"/>
                <w:color w:val="000000"/>
                <w:sz w:val="20"/>
                <w:szCs w:val="20"/>
              </w:rPr>
            </w:pPr>
            <w:r w:rsidRPr="00766B7D">
              <w:rPr>
                <w:rFonts w:ascii="Bookman Old Style" w:hAnsi="Bookman Old Style"/>
                <w:sz w:val="20"/>
                <w:szCs w:val="20"/>
              </w:rPr>
              <w:t xml:space="preserve">Hofmann (2010); Dey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(2011)</w:t>
            </w:r>
          </w:p>
        </w:tc>
        <w:tc>
          <w:tcPr>
            <w:tcW w:w="2124" w:type="pct"/>
            <w:tcBorders>
              <w:top w:val="single" w:sz="4" w:space="0" w:color="auto"/>
              <w:left w:val="single" w:sz="4" w:space="0" w:color="auto"/>
              <w:bottom w:val="single" w:sz="4" w:space="0" w:color="auto"/>
              <w:right w:val="single" w:sz="4" w:space="0" w:color="auto"/>
            </w:tcBorders>
            <w:noWrap/>
            <w:vAlign w:val="center"/>
          </w:tcPr>
          <w:p w:rsidR="00825C2F" w:rsidRPr="00766B7D" w:rsidRDefault="00825C2F" w:rsidP="00FD2923">
            <w:pPr>
              <w:pStyle w:val="ListParagraph"/>
              <w:numPr>
                <w:ilvl w:val="0"/>
                <w:numId w:val="13"/>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Employee engagement &amp; awareness</w:t>
            </w:r>
          </w:p>
          <w:p w:rsidR="00825C2F" w:rsidRPr="00766B7D" w:rsidRDefault="00825C2F" w:rsidP="00FD2923">
            <w:pPr>
              <w:pStyle w:val="ListParagraph"/>
              <w:numPr>
                <w:ilvl w:val="0"/>
                <w:numId w:val="13"/>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Supply chain strategy in line with corporate strategy</w:t>
            </w:r>
          </w:p>
          <w:p w:rsidR="00825C2F" w:rsidRPr="00766B7D" w:rsidRDefault="00825C2F" w:rsidP="00FD2923">
            <w:pPr>
              <w:pStyle w:val="ListParagraph"/>
              <w:numPr>
                <w:ilvl w:val="0"/>
                <w:numId w:val="13"/>
              </w:numPr>
              <w:rPr>
                <w:rFonts w:ascii="Bookman Old Style" w:eastAsia="Times New Roman" w:hAnsi="Bookman Old Style"/>
                <w:color w:val="000000"/>
                <w:sz w:val="20"/>
                <w:szCs w:val="20"/>
              </w:rPr>
            </w:pPr>
            <w:r w:rsidRPr="00766B7D">
              <w:rPr>
                <w:rFonts w:ascii="Bookman Old Style" w:eastAsia="Times New Roman" w:hAnsi="Bookman Old Style"/>
                <w:color w:val="000000"/>
                <w:sz w:val="20"/>
                <w:szCs w:val="20"/>
              </w:rPr>
              <w:t>Top management commitment</w:t>
            </w:r>
          </w:p>
        </w:tc>
      </w:tr>
    </w:tbl>
    <w:p w:rsidR="0038687A" w:rsidRDefault="0038687A" w:rsidP="00AB607B">
      <w:pPr>
        <w:tabs>
          <w:tab w:val="center" w:pos="4680"/>
        </w:tabs>
        <w:spacing w:line="360" w:lineRule="auto"/>
        <w:jc w:val="both"/>
        <w:rPr>
          <w:rFonts w:ascii="Bookman Old Style" w:hAnsi="Bookman Old Style" w:cs="Times New Roman"/>
          <w:sz w:val="20"/>
          <w:szCs w:val="20"/>
        </w:rPr>
      </w:pPr>
    </w:p>
    <w:p w:rsidR="00C57055" w:rsidRPr="00766B7D" w:rsidRDefault="00C57055" w:rsidP="00AB607B">
      <w:pPr>
        <w:tabs>
          <w:tab w:val="center" w:pos="4680"/>
        </w:tabs>
        <w:spacing w:line="360" w:lineRule="auto"/>
        <w:jc w:val="both"/>
        <w:rPr>
          <w:rFonts w:ascii="Bookman Old Style" w:hAnsi="Bookman Old Style" w:cs="Times New Roman"/>
          <w:b/>
          <w:i/>
          <w:sz w:val="20"/>
          <w:szCs w:val="20"/>
        </w:rPr>
      </w:pPr>
    </w:p>
    <w:p w:rsidR="00AB607B" w:rsidRPr="00766B7D" w:rsidRDefault="00AB607B" w:rsidP="00AB607B">
      <w:pPr>
        <w:tabs>
          <w:tab w:val="center" w:pos="4680"/>
        </w:tabs>
        <w:spacing w:line="360" w:lineRule="auto"/>
        <w:jc w:val="both"/>
        <w:rPr>
          <w:rFonts w:ascii="Bookman Old Style" w:hAnsi="Bookman Old Style" w:cs="Times New Roman"/>
          <w:b/>
          <w:i/>
          <w:sz w:val="20"/>
          <w:szCs w:val="20"/>
        </w:rPr>
      </w:pPr>
      <w:r w:rsidRPr="00766B7D">
        <w:rPr>
          <w:rFonts w:ascii="Bookman Old Style" w:hAnsi="Bookman Old Style" w:cs="Times New Roman"/>
          <w:b/>
          <w:i/>
          <w:sz w:val="20"/>
          <w:szCs w:val="20"/>
        </w:rPr>
        <w:t>2.</w:t>
      </w:r>
      <w:r w:rsidR="0038687A">
        <w:rPr>
          <w:rFonts w:ascii="Bookman Old Style" w:hAnsi="Bookman Old Style" w:cs="Times New Roman"/>
          <w:b/>
          <w:i/>
          <w:sz w:val="20"/>
          <w:szCs w:val="20"/>
        </w:rPr>
        <w:t>5</w:t>
      </w:r>
      <w:ins w:id="55" w:author="Steve" w:date="2016-01-23T10:43:00Z">
        <w:r w:rsidR="00437D33">
          <w:rPr>
            <w:rFonts w:ascii="Bookman Old Style" w:hAnsi="Bookman Old Style" w:cs="Times New Roman"/>
            <w:b/>
            <w:i/>
            <w:sz w:val="20"/>
            <w:szCs w:val="20"/>
          </w:rPr>
          <w:t xml:space="preserve"> </w:t>
        </w:r>
      </w:ins>
      <w:r w:rsidRPr="00766B7D">
        <w:rPr>
          <w:rFonts w:ascii="Bookman Old Style" w:hAnsi="Bookman Old Style" w:cs="Times New Roman"/>
          <w:b/>
          <w:i/>
          <w:sz w:val="20"/>
          <w:szCs w:val="20"/>
        </w:rPr>
        <w:t>Research Gaps</w:t>
      </w:r>
    </w:p>
    <w:p w:rsidR="008F0C15" w:rsidRPr="00766B7D" w:rsidRDefault="008A2CBB" w:rsidP="00BB2188">
      <w:pPr>
        <w:tabs>
          <w:tab w:val="center" w:pos="4680"/>
        </w:tabs>
        <w:spacing w:line="360" w:lineRule="auto"/>
        <w:jc w:val="both"/>
        <w:rPr>
          <w:rFonts w:ascii="Bookman Old Style" w:hAnsi="Bookman Old Style" w:cs="Times New Roman"/>
          <w:sz w:val="20"/>
          <w:szCs w:val="20"/>
        </w:rPr>
      </w:pPr>
      <w:r w:rsidRPr="00766B7D">
        <w:rPr>
          <w:rFonts w:ascii="Bookman Old Style" w:hAnsi="Bookman Old Style" w:cs="Times New Roman"/>
          <w:sz w:val="20"/>
          <w:szCs w:val="20"/>
        </w:rPr>
        <w:t>Drawing on the aforementioned review, we can infer that the</w:t>
      </w:r>
      <w:r w:rsidR="00D1657C" w:rsidRPr="00766B7D">
        <w:rPr>
          <w:rFonts w:ascii="Bookman Old Style" w:hAnsi="Bookman Old Style" w:cs="Times New Roman"/>
          <w:sz w:val="20"/>
          <w:szCs w:val="20"/>
        </w:rPr>
        <w:t xml:space="preserve"> majority of the </w:t>
      </w:r>
      <w:r w:rsidR="00D94585" w:rsidRPr="00766B7D">
        <w:rPr>
          <w:rFonts w:ascii="Bookman Old Style" w:hAnsi="Bookman Old Style" w:cs="Times New Roman"/>
          <w:sz w:val="20"/>
          <w:szCs w:val="20"/>
        </w:rPr>
        <w:t xml:space="preserve">SSCM </w:t>
      </w:r>
      <w:r w:rsidR="00D1657C" w:rsidRPr="00766B7D">
        <w:rPr>
          <w:rFonts w:ascii="Bookman Old Style" w:hAnsi="Bookman Old Style" w:cs="Times New Roman"/>
          <w:sz w:val="20"/>
          <w:szCs w:val="20"/>
        </w:rPr>
        <w:t xml:space="preserve">literature focuses </w:t>
      </w:r>
      <w:r w:rsidR="00EA2719" w:rsidRPr="00766B7D">
        <w:rPr>
          <w:rFonts w:ascii="Bookman Old Style" w:hAnsi="Bookman Old Style" w:cs="Times New Roman"/>
          <w:sz w:val="20"/>
          <w:szCs w:val="20"/>
        </w:rPr>
        <w:t xml:space="preserve">mostly </w:t>
      </w:r>
      <w:r w:rsidR="00D1657C" w:rsidRPr="00766B7D">
        <w:rPr>
          <w:rFonts w:ascii="Bookman Old Style" w:hAnsi="Bookman Old Style" w:cs="Times New Roman"/>
          <w:sz w:val="20"/>
          <w:szCs w:val="20"/>
        </w:rPr>
        <w:t xml:space="preserve">on </w:t>
      </w:r>
      <w:r w:rsidR="00EA2719" w:rsidRPr="00766B7D">
        <w:rPr>
          <w:rFonts w:ascii="Bookman Old Style" w:hAnsi="Bookman Old Style" w:cs="Times New Roman"/>
          <w:sz w:val="20"/>
          <w:szCs w:val="20"/>
        </w:rPr>
        <w:t xml:space="preserve">the </w:t>
      </w:r>
      <w:r w:rsidR="00D1657C" w:rsidRPr="00766B7D">
        <w:rPr>
          <w:rFonts w:ascii="Bookman Old Style" w:hAnsi="Bookman Old Style" w:cs="Times New Roman"/>
          <w:sz w:val="20"/>
          <w:szCs w:val="20"/>
        </w:rPr>
        <w:t>environmental and economic dimensions</w:t>
      </w:r>
      <w:r w:rsidR="00EA2719" w:rsidRPr="00766B7D">
        <w:rPr>
          <w:rFonts w:ascii="Bookman Old Style" w:hAnsi="Bookman Old Style" w:cs="Times New Roman"/>
          <w:sz w:val="20"/>
          <w:szCs w:val="20"/>
        </w:rPr>
        <w:t>. S</w:t>
      </w:r>
      <w:r w:rsidR="00D1657C" w:rsidRPr="00766B7D">
        <w:rPr>
          <w:rFonts w:ascii="Bookman Old Style" w:hAnsi="Bookman Old Style" w:cs="Times New Roman"/>
          <w:sz w:val="20"/>
          <w:szCs w:val="20"/>
        </w:rPr>
        <w:t xml:space="preserve">tudies have </w:t>
      </w:r>
      <w:r w:rsidR="00BF49C9" w:rsidRPr="00766B7D">
        <w:rPr>
          <w:rFonts w:ascii="Bookman Old Style" w:hAnsi="Bookman Old Style" w:cs="Times New Roman"/>
          <w:sz w:val="20"/>
          <w:szCs w:val="20"/>
        </w:rPr>
        <w:t xml:space="preserve">not </w:t>
      </w:r>
      <w:r w:rsidR="00C23F4D" w:rsidRPr="00766B7D">
        <w:rPr>
          <w:rFonts w:ascii="Bookman Old Style" w:hAnsi="Bookman Old Style" w:cs="Times New Roman"/>
          <w:sz w:val="20"/>
          <w:szCs w:val="20"/>
        </w:rPr>
        <w:t xml:space="preserve">yet explicitly studied and measured the </w:t>
      </w:r>
      <w:r w:rsidR="00D1657C" w:rsidRPr="00766B7D">
        <w:rPr>
          <w:rFonts w:ascii="Bookman Old Style" w:hAnsi="Bookman Old Style" w:cs="Times New Roman"/>
          <w:sz w:val="20"/>
          <w:szCs w:val="20"/>
        </w:rPr>
        <w:t>social dimension (</w:t>
      </w:r>
      <w:r w:rsidR="00D1657C" w:rsidRPr="00766B7D">
        <w:rPr>
          <w:rFonts w:ascii="Bookman Old Style" w:hAnsi="Bookman Old Style" w:cs="Times New Roman"/>
          <w:color w:val="222222"/>
          <w:sz w:val="20"/>
          <w:szCs w:val="20"/>
          <w:shd w:val="clear" w:color="auto" w:fill="FFFFFF"/>
        </w:rPr>
        <w:t xml:space="preserve">Miemczyk </w:t>
      </w:r>
      <w:r w:rsidR="008F427C" w:rsidRPr="008F427C">
        <w:rPr>
          <w:rFonts w:ascii="Bookman Old Style" w:hAnsi="Bookman Old Style" w:cs="Times New Roman"/>
          <w:i/>
          <w:color w:val="222222"/>
          <w:sz w:val="20"/>
          <w:szCs w:val="20"/>
          <w:shd w:val="clear" w:color="auto" w:fill="FFFFFF"/>
        </w:rPr>
        <w:t>et al.</w:t>
      </w:r>
      <w:r w:rsidR="00D1657C" w:rsidRPr="00766B7D">
        <w:rPr>
          <w:rFonts w:ascii="Bookman Old Style" w:hAnsi="Bookman Old Style" w:cs="Times New Roman"/>
          <w:color w:val="222222"/>
          <w:sz w:val="20"/>
          <w:szCs w:val="20"/>
          <w:shd w:val="clear" w:color="auto" w:fill="FFFFFF"/>
        </w:rPr>
        <w:t xml:space="preserve"> 2012; Seuring, 2013)</w:t>
      </w:r>
      <w:r w:rsidR="00D1657C" w:rsidRPr="00766B7D">
        <w:rPr>
          <w:rFonts w:ascii="Bookman Old Style" w:hAnsi="Bookman Old Style" w:cs="Times New Roman"/>
          <w:sz w:val="20"/>
          <w:szCs w:val="20"/>
        </w:rPr>
        <w:t xml:space="preserve">. </w:t>
      </w:r>
      <w:r w:rsidR="00911FCC" w:rsidRPr="00766B7D">
        <w:rPr>
          <w:rFonts w:ascii="Bookman Old Style" w:hAnsi="Bookman Old Style" w:cs="Times New Roman"/>
          <w:sz w:val="20"/>
          <w:szCs w:val="20"/>
        </w:rPr>
        <w:t>Therefore, we</w:t>
      </w:r>
      <w:r w:rsidR="00D1657C" w:rsidRPr="00766B7D">
        <w:rPr>
          <w:rFonts w:ascii="Bookman Old Style" w:hAnsi="Bookman Old Style" w:cs="Times New Roman"/>
          <w:sz w:val="20"/>
          <w:szCs w:val="20"/>
        </w:rPr>
        <w:t xml:space="preserve"> argue that the </w:t>
      </w:r>
      <w:r w:rsidR="00BF49C9" w:rsidRPr="00766B7D">
        <w:rPr>
          <w:rFonts w:ascii="Bookman Old Style" w:hAnsi="Bookman Old Style" w:cs="Times New Roman"/>
          <w:sz w:val="20"/>
          <w:szCs w:val="20"/>
        </w:rPr>
        <w:t xml:space="preserve">issue of </w:t>
      </w:r>
      <w:r w:rsidR="00D1657C" w:rsidRPr="00766B7D">
        <w:rPr>
          <w:rFonts w:ascii="Bookman Old Style" w:hAnsi="Bookman Old Style" w:cs="Times New Roman"/>
          <w:sz w:val="20"/>
          <w:szCs w:val="20"/>
        </w:rPr>
        <w:t>sustainability in supply chain</w:t>
      </w:r>
      <w:r w:rsidR="00BF49C9" w:rsidRPr="00766B7D">
        <w:rPr>
          <w:rFonts w:ascii="Bookman Old Style" w:hAnsi="Bookman Old Style" w:cs="Times New Roman"/>
          <w:sz w:val="20"/>
          <w:szCs w:val="20"/>
        </w:rPr>
        <w:t>s</w:t>
      </w:r>
      <w:r w:rsidR="00D1657C" w:rsidRPr="00766B7D">
        <w:rPr>
          <w:rFonts w:ascii="Bookman Old Style" w:hAnsi="Bookman Old Style" w:cs="Times New Roman"/>
          <w:sz w:val="20"/>
          <w:szCs w:val="20"/>
        </w:rPr>
        <w:t xml:space="preserve"> has a long way to </w:t>
      </w:r>
      <w:r w:rsidR="00BF49C9" w:rsidRPr="00766B7D">
        <w:rPr>
          <w:rFonts w:ascii="Bookman Old Style" w:hAnsi="Bookman Old Style" w:cs="Times New Roman"/>
          <w:sz w:val="20"/>
          <w:szCs w:val="20"/>
        </w:rPr>
        <w:t>go before it reaches maturity</w:t>
      </w:r>
      <w:r w:rsidR="00D1657C" w:rsidRPr="00766B7D">
        <w:rPr>
          <w:rFonts w:ascii="Bookman Old Style" w:hAnsi="Bookman Old Style" w:cs="Times New Roman"/>
          <w:sz w:val="20"/>
          <w:szCs w:val="20"/>
        </w:rPr>
        <w:t xml:space="preserve">. </w:t>
      </w:r>
      <w:r w:rsidR="00D153BC" w:rsidRPr="00766B7D">
        <w:rPr>
          <w:rFonts w:ascii="Bookman Old Style" w:hAnsi="Bookman Old Style" w:cs="Times New Roman"/>
          <w:sz w:val="20"/>
          <w:szCs w:val="20"/>
        </w:rPr>
        <w:t xml:space="preserve">Beske (2012) defines a framework for achieving dynamic capabilities for SSCM through knowledge management, supply chain continuity, and risk management, but </w:t>
      </w:r>
      <w:r w:rsidR="00817778">
        <w:rPr>
          <w:rFonts w:ascii="Bookman Old Style" w:hAnsi="Bookman Old Style" w:cs="Times New Roman"/>
          <w:sz w:val="20"/>
          <w:szCs w:val="20"/>
        </w:rPr>
        <w:t>does not</w:t>
      </w:r>
      <w:r w:rsidR="00D153BC" w:rsidRPr="00766B7D">
        <w:rPr>
          <w:rFonts w:ascii="Bookman Old Style" w:hAnsi="Bookman Old Style" w:cs="Times New Roman"/>
          <w:sz w:val="20"/>
          <w:szCs w:val="20"/>
        </w:rPr>
        <w:t xml:space="preserve"> consider the social and environmental aspects of sustainability in achieving SSCM dynamic capabilities. </w:t>
      </w:r>
      <w:r w:rsidR="00D153BC" w:rsidRPr="00766B7D">
        <w:rPr>
          <w:rFonts w:ascii="Bookman Old Style" w:hAnsi="Bookman Old Style"/>
          <w:color w:val="222222"/>
          <w:sz w:val="20"/>
          <w:szCs w:val="20"/>
          <w:shd w:val="clear" w:color="auto" w:fill="FFFFFF"/>
        </w:rPr>
        <w:t xml:space="preserve">Coyle </w:t>
      </w:r>
      <w:r w:rsidR="008F427C" w:rsidRPr="008F427C">
        <w:rPr>
          <w:rFonts w:ascii="Bookman Old Style" w:hAnsi="Bookman Old Style"/>
          <w:i/>
          <w:color w:val="222222"/>
          <w:sz w:val="20"/>
          <w:szCs w:val="20"/>
          <w:shd w:val="clear" w:color="auto" w:fill="FFFFFF"/>
        </w:rPr>
        <w:t>et al.</w:t>
      </w:r>
      <w:r w:rsidR="00D153BC" w:rsidRPr="00766B7D">
        <w:rPr>
          <w:rFonts w:ascii="Bookman Old Style" w:hAnsi="Bookman Old Style"/>
          <w:color w:val="222222"/>
          <w:sz w:val="20"/>
          <w:szCs w:val="20"/>
          <w:shd w:val="clear" w:color="auto" w:fill="FFFFFF"/>
        </w:rPr>
        <w:t xml:space="preserve"> (201</w:t>
      </w:r>
      <w:r w:rsidR="002B77BF" w:rsidRPr="00766B7D">
        <w:rPr>
          <w:rFonts w:ascii="Bookman Old Style" w:hAnsi="Bookman Old Style"/>
          <w:color w:val="222222"/>
          <w:sz w:val="20"/>
          <w:szCs w:val="20"/>
          <w:shd w:val="clear" w:color="auto" w:fill="FFFFFF"/>
        </w:rPr>
        <w:t>4</w:t>
      </w:r>
      <w:r w:rsidR="00D153BC" w:rsidRPr="00766B7D">
        <w:rPr>
          <w:rFonts w:ascii="Bookman Old Style" w:hAnsi="Bookman Old Style"/>
          <w:color w:val="222222"/>
          <w:sz w:val="20"/>
          <w:szCs w:val="20"/>
          <w:shd w:val="clear" w:color="auto" w:fill="FFFFFF"/>
        </w:rPr>
        <w:t>) focused only on</w:t>
      </w:r>
      <w:r w:rsidR="00B1547C" w:rsidRPr="00766B7D">
        <w:rPr>
          <w:rFonts w:ascii="Bookman Old Style" w:hAnsi="Bookman Old Style"/>
          <w:color w:val="222222"/>
          <w:sz w:val="20"/>
          <w:szCs w:val="20"/>
          <w:shd w:val="clear" w:color="auto" w:fill="FFFFFF"/>
        </w:rPr>
        <w:t xml:space="preserve"> the</w:t>
      </w:r>
      <w:r w:rsidR="00D153BC" w:rsidRPr="00766B7D">
        <w:rPr>
          <w:rFonts w:ascii="Bookman Old Style" w:hAnsi="Bookman Old Style"/>
          <w:color w:val="222222"/>
          <w:sz w:val="20"/>
          <w:szCs w:val="20"/>
          <w:shd w:val="clear" w:color="auto" w:fill="FFFFFF"/>
        </w:rPr>
        <w:t xml:space="preserve"> environmental factor</w:t>
      </w:r>
      <w:r w:rsidR="00B1547C" w:rsidRPr="00766B7D">
        <w:rPr>
          <w:rFonts w:ascii="Bookman Old Style" w:hAnsi="Bookman Old Style"/>
          <w:color w:val="222222"/>
          <w:sz w:val="20"/>
          <w:szCs w:val="20"/>
          <w:shd w:val="clear" w:color="auto" w:fill="FFFFFF"/>
        </w:rPr>
        <w:t>s</w:t>
      </w:r>
      <w:r w:rsidR="00D153BC" w:rsidRPr="00766B7D">
        <w:rPr>
          <w:rFonts w:ascii="Bookman Old Style" w:hAnsi="Bookman Old Style"/>
          <w:color w:val="222222"/>
          <w:sz w:val="20"/>
          <w:szCs w:val="20"/>
          <w:shd w:val="clear" w:color="auto" w:fill="FFFFFF"/>
        </w:rPr>
        <w:t xml:space="preserve"> of sustainability and </w:t>
      </w:r>
      <w:r w:rsidR="00134546" w:rsidRPr="00766B7D">
        <w:rPr>
          <w:rFonts w:ascii="Bookman Old Style" w:hAnsi="Bookman Old Style"/>
          <w:color w:val="222222"/>
          <w:sz w:val="20"/>
          <w:szCs w:val="20"/>
          <w:shd w:val="clear" w:color="auto" w:fill="FFFFFF"/>
        </w:rPr>
        <w:t xml:space="preserve">proposed </w:t>
      </w:r>
      <w:r w:rsidR="00D153BC" w:rsidRPr="00766B7D">
        <w:rPr>
          <w:rFonts w:ascii="Bookman Old Style" w:hAnsi="Bookman Old Style"/>
          <w:color w:val="222222"/>
          <w:sz w:val="20"/>
          <w:szCs w:val="20"/>
          <w:shd w:val="clear" w:color="auto" w:fill="FFFFFF"/>
        </w:rPr>
        <w:t>a framework for environmentally sustainable supply chai</w:t>
      </w:r>
      <w:r w:rsidR="00134546" w:rsidRPr="00766B7D">
        <w:rPr>
          <w:rFonts w:ascii="Bookman Old Style" w:hAnsi="Bookman Old Style"/>
          <w:color w:val="222222"/>
          <w:sz w:val="20"/>
          <w:szCs w:val="20"/>
          <w:shd w:val="clear" w:color="auto" w:fill="FFFFFF"/>
        </w:rPr>
        <w:t>ns</w:t>
      </w:r>
      <w:r w:rsidR="00D1657C" w:rsidRPr="00766B7D">
        <w:rPr>
          <w:rFonts w:ascii="Bookman Old Style" w:hAnsi="Bookman Old Style"/>
          <w:color w:val="222222"/>
          <w:sz w:val="20"/>
          <w:szCs w:val="20"/>
          <w:shd w:val="clear" w:color="auto" w:fill="FFFFFF"/>
        </w:rPr>
        <w:t>.</w:t>
      </w:r>
      <w:r w:rsidR="00911FCC">
        <w:rPr>
          <w:rFonts w:ascii="Bookman Old Style" w:hAnsi="Bookman Old Style"/>
          <w:color w:val="222222"/>
          <w:sz w:val="20"/>
          <w:szCs w:val="20"/>
          <w:shd w:val="clear" w:color="auto" w:fill="FFFFFF"/>
        </w:rPr>
        <w:t xml:space="preserve"> </w:t>
      </w:r>
      <w:r w:rsidR="00D153BC" w:rsidRPr="00766B7D">
        <w:rPr>
          <w:rFonts w:ascii="Bookman Old Style" w:hAnsi="Bookman Old Style"/>
          <w:sz w:val="20"/>
          <w:szCs w:val="20"/>
        </w:rPr>
        <w:t xml:space="preserve">Tseng &amp; Hung (2014) </w:t>
      </w:r>
      <w:r w:rsidR="00D1657C" w:rsidRPr="00766B7D">
        <w:rPr>
          <w:rFonts w:ascii="Bookman Old Style" w:hAnsi="Bookman Old Style"/>
          <w:sz w:val="20"/>
          <w:szCs w:val="20"/>
        </w:rPr>
        <w:t xml:space="preserve">have further </w:t>
      </w:r>
      <w:r w:rsidR="00D153BC" w:rsidRPr="00766B7D">
        <w:rPr>
          <w:rFonts w:ascii="Bookman Old Style" w:hAnsi="Bookman Old Style"/>
          <w:sz w:val="20"/>
          <w:szCs w:val="20"/>
        </w:rPr>
        <w:t xml:space="preserve">developed a mathematical model by considering operating and social costs of SSCM, </w:t>
      </w:r>
      <w:r w:rsidR="008F0B57" w:rsidRPr="00766B7D">
        <w:rPr>
          <w:rFonts w:ascii="Bookman Old Style" w:hAnsi="Bookman Old Style"/>
          <w:sz w:val="20"/>
          <w:szCs w:val="20"/>
        </w:rPr>
        <w:t xml:space="preserve">but nevertheless </w:t>
      </w:r>
      <w:r w:rsidR="00D153BC" w:rsidRPr="00766B7D">
        <w:rPr>
          <w:rFonts w:ascii="Bookman Old Style" w:hAnsi="Bookman Old Style"/>
          <w:sz w:val="20"/>
          <w:szCs w:val="20"/>
        </w:rPr>
        <w:t xml:space="preserve">the social cost considered is </w:t>
      </w:r>
      <w:r w:rsidR="00817778">
        <w:rPr>
          <w:rFonts w:ascii="Bookman Old Style" w:hAnsi="Bookman Old Style"/>
          <w:sz w:val="20"/>
          <w:szCs w:val="20"/>
        </w:rPr>
        <w:t>related to</w:t>
      </w:r>
      <w:r w:rsidR="00D153BC" w:rsidRPr="00766B7D">
        <w:rPr>
          <w:rFonts w:ascii="Bookman Old Style" w:hAnsi="Bookman Old Style"/>
          <w:sz w:val="20"/>
          <w:szCs w:val="20"/>
        </w:rPr>
        <w:t xml:space="preserve"> the cost associated with the carbon dioxide emission</w:t>
      </w:r>
      <w:r w:rsidR="00D1657C" w:rsidRPr="00766B7D">
        <w:rPr>
          <w:rFonts w:ascii="Bookman Old Style" w:hAnsi="Bookman Old Style"/>
          <w:sz w:val="20"/>
          <w:szCs w:val="20"/>
        </w:rPr>
        <w:t>s</w:t>
      </w:r>
      <w:r w:rsidR="00D153BC" w:rsidRPr="00766B7D">
        <w:rPr>
          <w:rFonts w:ascii="Bookman Old Style" w:hAnsi="Bookman Old Style"/>
          <w:sz w:val="20"/>
          <w:szCs w:val="20"/>
        </w:rPr>
        <w:t xml:space="preserve"> without considering any real social factors</w:t>
      </w:r>
      <w:r w:rsidR="00B0061D" w:rsidRPr="00766B7D">
        <w:rPr>
          <w:rFonts w:ascii="Bookman Old Style" w:hAnsi="Bookman Old Style"/>
          <w:sz w:val="20"/>
          <w:szCs w:val="20"/>
        </w:rPr>
        <w:t>. H</w:t>
      </w:r>
      <w:r w:rsidR="00D153BC" w:rsidRPr="00766B7D">
        <w:rPr>
          <w:rFonts w:ascii="Bookman Old Style" w:hAnsi="Bookman Old Style"/>
          <w:sz w:val="20"/>
          <w:szCs w:val="20"/>
        </w:rPr>
        <w:t>ence</w:t>
      </w:r>
      <w:r w:rsidR="00590680">
        <w:rPr>
          <w:rFonts w:ascii="Bookman Old Style" w:hAnsi="Bookman Old Style"/>
          <w:sz w:val="20"/>
          <w:szCs w:val="20"/>
        </w:rPr>
        <w:t>,</w:t>
      </w:r>
      <w:r w:rsidR="00911FCC">
        <w:rPr>
          <w:rFonts w:ascii="Bookman Old Style" w:hAnsi="Bookman Old Style"/>
          <w:sz w:val="20"/>
          <w:szCs w:val="20"/>
        </w:rPr>
        <w:t xml:space="preserve"> </w:t>
      </w:r>
      <w:r w:rsidR="00DD2668" w:rsidRPr="00766B7D">
        <w:rPr>
          <w:rFonts w:ascii="Bookman Old Style" w:hAnsi="Bookman Old Style"/>
          <w:sz w:val="20"/>
          <w:szCs w:val="20"/>
        </w:rPr>
        <w:t xml:space="preserve">there are limitations regarding its use as </w:t>
      </w:r>
      <w:r w:rsidR="00D153BC" w:rsidRPr="00766B7D">
        <w:rPr>
          <w:rFonts w:ascii="Bookman Old Style" w:hAnsi="Bookman Old Style"/>
          <w:sz w:val="20"/>
          <w:szCs w:val="20"/>
        </w:rPr>
        <w:t>a reliable strategic decision making tool for SSCM.</w:t>
      </w:r>
      <w:r w:rsidR="00911FCC">
        <w:rPr>
          <w:rFonts w:ascii="Bookman Old Style" w:hAnsi="Bookman Old Style"/>
          <w:sz w:val="20"/>
          <w:szCs w:val="20"/>
        </w:rPr>
        <w:t xml:space="preserve"> </w:t>
      </w:r>
      <w:r w:rsidR="00A417DC" w:rsidRPr="00766B7D">
        <w:rPr>
          <w:rFonts w:ascii="Bookman Old Style" w:hAnsi="Bookman Old Style"/>
          <w:sz w:val="20"/>
          <w:szCs w:val="20"/>
        </w:rPr>
        <w:t xml:space="preserve">Fearne </w:t>
      </w:r>
      <w:r w:rsidR="008F427C" w:rsidRPr="008F427C">
        <w:rPr>
          <w:rFonts w:ascii="Bookman Old Style" w:hAnsi="Bookman Old Style"/>
          <w:i/>
          <w:sz w:val="20"/>
          <w:szCs w:val="20"/>
        </w:rPr>
        <w:t>et al.</w:t>
      </w:r>
      <w:r w:rsidR="00A417DC" w:rsidRPr="00766B7D">
        <w:rPr>
          <w:rFonts w:ascii="Bookman Old Style" w:hAnsi="Bookman Old Style"/>
          <w:sz w:val="20"/>
          <w:szCs w:val="20"/>
        </w:rPr>
        <w:t xml:space="preserve"> (2012) </w:t>
      </w:r>
      <w:r w:rsidR="00D1657C" w:rsidRPr="00766B7D">
        <w:rPr>
          <w:rFonts w:ascii="Bookman Old Style" w:hAnsi="Bookman Old Style"/>
          <w:sz w:val="20"/>
          <w:szCs w:val="20"/>
        </w:rPr>
        <w:t xml:space="preserve">further </w:t>
      </w:r>
      <w:r w:rsidR="00A417DC" w:rsidRPr="00766B7D">
        <w:rPr>
          <w:rFonts w:ascii="Bookman Old Style" w:hAnsi="Bookman Old Style"/>
          <w:sz w:val="20"/>
          <w:szCs w:val="20"/>
        </w:rPr>
        <w:t>conclude</w:t>
      </w:r>
      <w:r w:rsidR="00D1657C" w:rsidRPr="00766B7D">
        <w:rPr>
          <w:rFonts w:ascii="Bookman Old Style" w:hAnsi="Bookman Old Style"/>
          <w:sz w:val="20"/>
          <w:szCs w:val="20"/>
        </w:rPr>
        <w:t>d</w:t>
      </w:r>
      <w:r w:rsidR="00A417DC" w:rsidRPr="00766B7D">
        <w:rPr>
          <w:rFonts w:ascii="Bookman Old Style" w:hAnsi="Bookman Old Style"/>
          <w:sz w:val="20"/>
          <w:szCs w:val="20"/>
        </w:rPr>
        <w:t xml:space="preserve"> that value chain analysis studies in SSCM mainly focused only on </w:t>
      </w:r>
      <w:r w:rsidR="00675B57" w:rsidRPr="00766B7D">
        <w:rPr>
          <w:rFonts w:ascii="Bookman Old Style" w:hAnsi="Bookman Old Style"/>
          <w:sz w:val="20"/>
          <w:szCs w:val="20"/>
        </w:rPr>
        <w:t xml:space="preserve">the </w:t>
      </w:r>
      <w:r w:rsidR="00A417DC" w:rsidRPr="00766B7D">
        <w:rPr>
          <w:rFonts w:ascii="Bookman Old Style" w:hAnsi="Bookman Old Style"/>
          <w:sz w:val="20"/>
          <w:szCs w:val="20"/>
        </w:rPr>
        <w:t>economic aspect</w:t>
      </w:r>
      <w:r w:rsidR="00675B57" w:rsidRPr="00766B7D">
        <w:rPr>
          <w:rFonts w:ascii="Bookman Old Style" w:hAnsi="Bookman Old Style"/>
          <w:sz w:val="20"/>
          <w:szCs w:val="20"/>
        </w:rPr>
        <w:t>s of SSCM</w:t>
      </w:r>
      <w:r w:rsidR="00A417DC" w:rsidRPr="00766B7D">
        <w:rPr>
          <w:rFonts w:ascii="Bookman Old Style" w:hAnsi="Bookman Old Style"/>
          <w:sz w:val="20"/>
          <w:szCs w:val="20"/>
        </w:rPr>
        <w:t xml:space="preserve"> and had given inadequate attention to environment and social dimensions. </w:t>
      </w:r>
      <w:r w:rsidR="00945A08" w:rsidRPr="00766B7D">
        <w:rPr>
          <w:rFonts w:ascii="Bookman Old Style" w:hAnsi="Bookman Old Style" w:cs="Times New Roman"/>
          <w:sz w:val="20"/>
          <w:szCs w:val="20"/>
        </w:rPr>
        <w:t>Markley and Davis (2007) argue</w:t>
      </w:r>
      <w:r w:rsidR="00D1657C" w:rsidRPr="00766B7D">
        <w:rPr>
          <w:rFonts w:ascii="Bookman Old Style" w:hAnsi="Bookman Old Style" w:cs="Times New Roman"/>
          <w:sz w:val="20"/>
          <w:szCs w:val="20"/>
        </w:rPr>
        <w:t>d</w:t>
      </w:r>
      <w:r w:rsidR="00945A08" w:rsidRPr="00766B7D">
        <w:rPr>
          <w:rFonts w:ascii="Bookman Old Style" w:hAnsi="Bookman Old Style" w:cs="Times New Roman"/>
          <w:sz w:val="20"/>
          <w:szCs w:val="20"/>
        </w:rPr>
        <w:t xml:space="preserve"> that sustainability based on </w:t>
      </w:r>
      <w:r w:rsidR="00817778">
        <w:rPr>
          <w:rFonts w:ascii="Bookman Old Style" w:hAnsi="Bookman Old Style" w:cs="Times New Roman"/>
          <w:sz w:val="20"/>
          <w:szCs w:val="20"/>
        </w:rPr>
        <w:t xml:space="preserve">the </w:t>
      </w:r>
      <w:r w:rsidR="00945A08" w:rsidRPr="00766B7D">
        <w:rPr>
          <w:rFonts w:ascii="Bookman Old Style" w:hAnsi="Bookman Old Style" w:cs="Times New Roman"/>
          <w:sz w:val="20"/>
          <w:szCs w:val="20"/>
        </w:rPr>
        <w:t xml:space="preserve">triple bottom line concept must be </w:t>
      </w:r>
      <w:r w:rsidR="00D1657C" w:rsidRPr="00766B7D">
        <w:rPr>
          <w:rFonts w:ascii="Bookman Old Style" w:hAnsi="Bookman Old Style" w:cs="Times New Roman"/>
          <w:sz w:val="20"/>
          <w:szCs w:val="20"/>
        </w:rPr>
        <w:t>used</w:t>
      </w:r>
      <w:r w:rsidR="00945A08" w:rsidRPr="00766B7D">
        <w:rPr>
          <w:rFonts w:ascii="Bookman Old Style" w:hAnsi="Bookman Old Style" w:cs="Times New Roman"/>
          <w:sz w:val="20"/>
          <w:szCs w:val="20"/>
        </w:rPr>
        <w:t xml:space="preserve"> as a competitive advantage </w:t>
      </w:r>
      <w:r w:rsidR="00D1657C" w:rsidRPr="00766B7D">
        <w:rPr>
          <w:rFonts w:ascii="Bookman Old Style" w:hAnsi="Bookman Old Style" w:cs="Times New Roman"/>
          <w:sz w:val="20"/>
          <w:szCs w:val="20"/>
        </w:rPr>
        <w:t>tool</w:t>
      </w:r>
      <w:r w:rsidR="00945A08" w:rsidRPr="00766B7D">
        <w:rPr>
          <w:rFonts w:ascii="Bookman Old Style" w:hAnsi="Bookman Old Style" w:cs="Times New Roman"/>
          <w:sz w:val="20"/>
          <w:szCs w:val="20"/>
        </w:rPr>
        <w:t xml:space="preserve">. </w:t>
      </w:r>
      <w:r w:rsidR="00E50C44" w:rsidRPr="00766B7D">
        <w:rPr>
          <w:rFonts w:ascii="Bookman Old Style" w:hAnsi="Bookman Old Style" w:cs="Times New Roman"/>
          <w:sz w:val="20"/>
          <w:szCs w:val="20"/>
        </w:rPr>
        <w:t xml:space="preserve">Hazen </w:t>
      </w:r>
      <w:r w:rsidR="008F427C" w:rsidRPr="008F427C">
        <w:rPr>
          <w:rFonts w:ascii="Bookman Old Style" w:hAnsi="Bookman Old Style" w:cs="Times New Roman"/>
          <w:i/>
          <w:sz w:val="20"/>
          <w:szCs w:val="20"/>
        </w:rPr>
        <w:t>et al.</w:t>
      </w:r>
      <w:r w:rsidR="00E50C44" w:rsidRPr="00766B7D">
        <w:rPr>
          <w:rFonts w:ascii="Bookman Old Style" w:hAnsi="Bookman Old Style" w:cs="Times New Roman"/>
          <w:sz w:val="20"/>
          <w:szCs w:val="20"/>
        </w:rPr>
        <w:t xml:space="preserve"> (2011) have argued </w:t>
      </w:r>
      <w:r w:rsidR="00E441DB" w:rsidRPr="00766B7D">
        <w:rPr>
          <w:rFonts w:ascii="Bookman Old Style" w:hAnsi="Bookman Old Style" w:cs="Times New Roman"/>
          <w:sz w:val="20"/>
          <w:szCs w:val="20"/>
        </w:rPr>
        <w:lastRenderedPageBreak/>
        <w:t xml:space="preserve">that </w:t>
      </w:r>
      <w:r w:rsidR="00E50C44" w:rsidRPr="00766B7D">
        <w:rPr>
          <w:rFonts w:ascii="Bookman Old Style" w:hAnsi="Bookman Old Style" w:cs="Times New Roman"/>
          <w:sz w:val="20"/>
          <w:szCs w:val="20"/>
        </w:rPr>
        <w:t>GSCM</w:t>
      </w:r>
      <w:r w:rsidR="00E441DB" w:rsidRPr="00766B7D">
        <w:rPr>
          <w:rFonts w:ascii="Bookman Old Style" w:hAnsi="Bookman Old Style" w:cs="Times New Roman"/>
          <w:sz w:val="20"/>
          <w:szCs w:val="20"/>
        </w:rPr>
        <w:t xml:space="preserve"> practices </w:t>
      </w:r>
      <w:r w:rsidR="005105E4" w:rsidRPr="005105E4">
        <w:rPr>
          <w:rFonts w:ascii="Bookman Old Style" w:hAnsi="Bookman Old Style" w:cs="Times New Roman"/>
          <w:i/>
          <w:sz w:val="20"/>
          <w:szCs w:val="20"/>
        </w:rPr>
        <w:t>per se</w:t>
      </w:r>
      <w:r w:rsidR="00911FCC">
        <w:rPr>
          <w:rFonts w:ascii="Bookman Old Style" w:hAnsi="Bookman Old Style" w:cs="Times New Roman"/>
          <w:i/>
          <w:sz w:val="20"/>
          <w:szCs w:val="20"/>
        </w:rPr>
        <w:t xml:space="preserve"> </w:t>
      </w:r>
      <w:r w:rsidR="00E50C44" w:rsidRPr="00766B7D">
        <w:rPr>
          <w:rFonts w:ascii="Bookman Old Style" w:hAnsi="Bookman Old Style" w:cs="Times New Roman"/>
          <w:sz w:val="20"/>
          <w:szCs w:val="20"/>
        </w:rPr>
        <w:t>may not be the source of competitive advantage</w:t>
      </w:r>
      <w:r w:rsidR="00D61B86" w:rsidRPr="00766B7D">
        <w:rPr>
          <w:rFonts w:ascii="Bookman Old Style" w:hAnsi="Bookman Old Style" w:cs="Times New Roman"/>
          <w:sz w:val="20"/>
          <w:szCs w:val="20"/>
        </w:rPr>
        <w:t>.</w:t>
      </w:r>
      <w:r w:rsidR="00E50C44" w:rsidRPr="00766B7D">
        <w:rPr>
          <w:rFonts w:ascii="Bookman Old Style" w:hAnsi="Bookman Old Style" w:cs="Times New Roman"/>
          <w:sz w:val="20"/>
          <w:szCs w:val="20"/>
        </w:rPr>
        <w:t xml:space="preserve"> Hence we argue that SSCM may provide competitive advantage through mediating linkages. </w:t>
      </w:r>
    </w:p>
    <w:p w:rsidR="0057020E" w:rsidRDefault="00D153BC" w:rsidP="00BB2188">
      <w:pPr>
        <w:spacing w:line="360" w:lineRule="auto"/>
        <w:jc w:val="both"/>
        <w:rPr>
          <w:rFonts w:ascii="Bookman Old Style" w:hAnsi="Bookman Old Style" w:cs="Times New Roman"/>
          <w:sz w:val="20"/>
          <w:szCs w:val="20"/>
        </w:rPr>
      </w:pPr>
      <w:r w:rsidRPr="00766B7D">
        <w:rPr>
          <w:rFonts w:ascii="Bookman Old Style" w:hAnsi="Bookman Old Style"/>
          <w:sz w:val="20"/>
          <w:szCs w:val="20"/>
        </w:rPr>
        <w:t xml:space="preserve">Morali and Searcy (2010) </w:t>
      </w:r>
      <w:r w:rsidR="00497BE4" w:rsidRPr="00766B7D">
        <w:rPr>
          <w:rFonts w:ascii="Bookman Old Style" w:hAnsi="Bookman Old Style"/>
          <w:sz w:val="20"/>
          <w:szCs w:val="20"/>
        </w:rPr>
        <w:t>suggest</w:t>
      </w:r>
      <w:r w:rsidR="00D1657C" w:rsidRPr="00766B7D">
        <w:rPr>
          <w:rFonts w:ascii="Bookman Old Style" w:hAnsi="Bookman Old Style"/>
          <w:sz w:val="20"/>
          <w:szCs w:val="20"/>
        </w:rPr>
        <w:t xml:space="preserve"> that </w:t>
      </w:r>
      <w:r w:rsidR="00CA7191" w:rsidRPr="00766B7D">
        <w:rPr>
          <w:rFonts w:ascii="Bookman Old Style" w:hAnsi="Bookman Old Style"/>
          <w:sz w:val="20"/>
          <w:szCs w:val="20"/>
        </w:rPr>
        <w:t>integrating</w:t>
      </w:r>
      <w:r w:rsidRPr="00766B7D">
        <w:rPr>
          <w:rFonts w:ascii="Bookman Old Style" w:hAnsi="Bookman Old Style"/>
          <w:sz w:val="20"/>
          <w:szCs w:val="20"/>
        </w:rPr>
        <w:t xml:space="preserve"> all the three dimensions of sustainability </w:t>
      </w:r>
      <w:r w:rsidR="00D1657C" w:rsidRPr="00766B7D">
        <w:rPr>
          <w:rFonts w:ascii="Bookman Old Style" w:hAnsi="Bookman Old Style"/>
          <w:sz w:val="20"/>
          <w:szCs w:val="20"/>
        </w:rPr>
        <w:t xml:space="preserve">is the </w:t>
      </w:r>
      <w:r w:rsidR="00976BAA" w:rsidRPr="00766B7D">
        <w:rPr>
          <w:rFonts w:ascii="Bookman Old Style" w:hAnsi="Bookman Old Style"/>
          <w:sz w:val="20"/>
          <w:szCs w:val="20"/>
        </w:rPr>
        <w:t>aim of today’s organizations and supply chains. However,</w:t>
      </w:r>
      <w:r w:rsidR="00911FCC">
        <w:rPr>
          <w:rFonts w:ascii="Bookman Old Style" w:hAnsi="Bookman Old Style"/>
          <w:sz w:val="20"/>
          <w:szCs w:val="20"/>
        </w:rPr>
        <w:t xml:space="preserve"> </w:t>
      </w:r>
      <w:r w:rsidR="00976BAA" w:rsidRPr="00766B7D">
        <w:rPr>
          <w:rFonts w:ascii="Bookman Old Style" w:hAnsi="Bookman Old Style" w:cs="Times New Roman"/>
          <w:sz w:val="20"/>
          <w:szCs w:val="20"/>
        </w:rPr>
        <w:t>e</w:t>
      </w:r>
      <w:r w:rsidR="00327502" w:rsidRPr="00766B7D">
        <w:rPr>
          <w:rFonts w:ascii="Bookman Old Style" w:hAnsi="Bookman Old Style" w:cs="Times New Roman"/>
          <w:sz w:val="20"/>
          <w:szCs w:val="20"/>
        </w:rPr>
        <w:t xml:space="preserve">ven though the triple bottom line concept of SSCM is widely </w:t>
      </w:r>
      <w:r w:rsidR="004E5F1C" w:rsidRPr="00766B7D">
        <w:rPr>
          <w:rFonts w:ascii="Bookman Old Style" w:hAnsi="Bookman Old Style" w:cs="Times New Roman"/>
          <w:sz w:val="20"/>
          <w:szCs w:val="20"/>
        </w:rPr>
        <w:t>acknowledged</w:t>
      </w:r>
      <w:r w:rsidR="00327502" w:rsidRPr="00766B7D">
        <w:rPr>
          <w:rFonts w:ascii="Bookman Old Style" w:hAnsi="Bookman Old Style" w:cs="Times New Roman"/>
          <w:sz w:val="20"/>
          <w:szCs w:val="20"/>
        </w:rPr>
        <w:t xml:space="preserve">, most </w:t>
      </w:r>
      <w:r w:rsidR="004E5F1C" w:rsidRPr="00766B7D">
        <w:rPr>
          <w:rFonts w:ascii="Bookman Old Style" w:hAnsi="Bookman Old Style" w:cs="Times New Roman"/>
          <w:sz w:val="20"/>
          <w:szCs w:val="20"/>
        </w:rPr>
        <w:t xml:space="preserve">studies </w:t>
      </w:r>
      <w:r w:rsidR="00327502" w:rsidRPr="00766B7D">
        <w:rPr>
          <w:rFonts w:ascii="Bookman Old Style" w:hAnsi="Bookman Old Style" w:cs="Times New Roman"/>
          <w:sz w:val="20"/>
          <w:szCs w:val="20"/>
        </w:rPr>
        <w:t xml:space="preserve">fail to consider all three </w:t>
      </w:r>
      <w:r w:rsidR="00330545" w:rsidRPr="00766B7D">
        <w:rPr>
          <w:rFonts w:ascii="Bookman Old Style" w:hAnsi="Bookman Old Style" w:cs="Times New Roman"/>
          <w:sz w:val="20"/>
          <w:szCs w:val="20"/>
        </w:rPr>
        <w:t>pillars</w:t>
      </w:r>
      <w:r w:rsidR="00327502" w:rsidRPr="00766B7D">
        <w:rPr>
          <w:rFonts w:ascii="Bookman Old Style" w:hAnsi="Bookman Old Style" w:cs="Times New Roman"/>
          <w:sz w:val="20"/>
          <w:szCs w:val="20"/>
        </w:rPr>
        <w:t>.</w:t>
      </w:r>
      <w:r w:rsidR="00911FCC">
        <w:rPr>
          <w:rFonts w:ascii="Bookman Old Style" w:hAnsi="Bookman Old Style" w:cs="Times New Roman"/>
          <w:sz w:val="20"/>
          <w:szCs w:val="20"/>
        </w:rPr>
        <w:t xml:space="preserve"> </w:t>
      </w:r>
      <w:r w:rsidR="005438BB" w:rsidRPr="00766B7D">
        <w:rPr>
          <w:rFonts w:ascii="Bookman Old Style" w:hAnsi="Bookman Old Style"/>
          <w:sz w:val="20"/>
          <w:szCs w:val="20"/>
        </w:rPr>
        <w:t xml:space="preserve">Scholars have </w:t>
      </w:r>
      <w:r w:rsidR="00590680">
        <w:rPr>
          <w:rFonts w:ascii="Bookman Old Style" w:hAnsi="Bookman Old Style"/>
          <w:sz w:val="20"/>
          <w:szCs w:val="20"/>
        </w:rPr>
        <w:t>acknowledged</w:t>
      </w:r>
      <w:r w:rsidR="00911FCC">
        <w:rPr>
          <w:rFonts w:ascii="Bookman Old Style" w:hAnsi="Bookman Old Style"/>
          <w:sz w:val="20"/>
          <w:szCs w:val="20"/>
        </w:rPr>
        <w:t xml:space="preserve"> </w:t>
      </w:r>
      <w:r w:rsidR="005438BB" w:rsidRPr="00766B7D">
        <w:rPr>
          <w:rFonts w:ascii="Bookman Old Style" w:hAnsi="Bookman Old Style"/>
          <w:sz w:val="20"/>
          <w:szCs w:val="20"/>
        </w:rPr>
        <w:t>the importance of institutionalizing SSCM practices and the benefits accruing from its adoption</w:t>
      </w:r>
      <w:r w:rsidR="005E778A">
        <w:rPr>
          <w:rFonts w:ascii="Bookman Old Style" w:hAnsi="Bookman Old Style"/>
          <w:sz w:val="20"/>
          <w:szCs w:val="20"/>
        </w:rPr>
        <w:t xml:space="preserve">. </w:t>
      </w:r>
      <w:r w:rsidR="005438BB" w:rsidRPr="00766B7D">
        <w:rPr>
          <w:rFonts w:ascii="Bookman Old Style" w:hAnsi="Bookman Old Style"/>
          <w:sz w:val="20"/>
          <w:szCs w:val="20"/>
        </w:rPr>
        <w:t>However, there is yet research to be conducted that will</w:t>
      </w:r>
      <w:r w:rsidR="00911FCC">
        <w:rPr>
          <w:rFonts w:ascii="Bookman Old Style" w:hAnsi="Bookman Old Style"/>
          <w:sz w:val="20"/>
          <w:szCs w:val="20"/>
        </w:rPr>
        <w:t xml:space="preserve"> </w:t>
      </w:r>
      <w:r w:rsidR="00625285" w:rsidRPr="00766B7D">
        <w:rPr>
          <w:rFonts w:ascii="Bookman Old Style" w:hAnsi="Bookman Old Style"/>
          <w:sz w:val="20"/>
          <w:szCs w:val="20"/>
        </w:rPr>
        <w:t xml:space="preserve">identify and test the impact of factors such as culture, geographical region, </w:t>
      </w:r>
      <w:r w:rsidR="00844214" w:rsidRPr="00766B7D">
        <w:rPr>
          <w:rFonts w:ascii="Bookman Old Style" w:hAnsi="Bookman Old Style"/>
          <w:sz w:val="20"/>
          <w:szCs w:val="20"/>
        </w:rPr>
        <w:t xml:space="preserve">and </w:t>
      </w:r>
      <w:r w:rsidR="00625285" w:rsidRPr="00766B7D">
        <w:rPr>
          <w:rFonts w:ascii="Bookman Old Style" w:hAnsi="Bookman Old Style"/>
          <w:sz w:val="20"/>
          <w:szCs w:val="20"/>
        </w:rPr>
        <w:t xml:space="preserve">company size on SSCM practices. Furthermore, literature so far has not utilized alternative methods such as </w:t>
      </w:r>
      <w:r w:rsidR="00494FF6" w:rsidRPr="00766B7D">
        <w:rPr>
          <w:rFonts w:ascii="Bookman Old Style" w:hAnsi="Bookman Old Style"/>
          <w:sz w:val="20"/>
          <w:szCs w:val="20"/>
        </w:rPr>
        <w:t xml:space="preserve">grounded theory, appreciative inquiry, action research or content analysis to </w:t>
      </w:r>
      <w:r w:rsidR="00A21523" w:rsidRPr="00766B7D">
        <w:rPr>
          <w:rFonts w:ascii="Bookman Old Style" w:hAnsi="Bookman Old Style"/>
          <w:sz w:val="20"/>
          <w:szCs w:val="20"/>
        </w:rPr>
        <w:t>explain SSCM related phenomena</w:t>
      </w:r>
      <w:r w:rsidR="00494FF6" w:rsidRPr="00766B7D">
        <w:rPr>
          <w:rFonts w:ascii="Bookman Old Style" w:hAnsi="Bookman Old Style"/>
          <w:sz w:val="20"/>
          <w:szCs w:val="20"/>
        </w:rPr>
        <w:t xml:space="preserve">. </w:t>
      </w:r>
      <w:r w:rsidR="005E187F" w:rsidRPr="00766B7D">
        <w:rPr>
          <w:rFonts w:ascii="Bookman Old Style" w:hAnsi="Bookman Old Style" w:cs="Times New Roman"/>
          <w:sz w:val="20"/>
          <w:szCs w:val="20"/>
        </w:rPr>
        <w:t xml:space="preserve">Even though </w:t>
      </w:r>
      <w:r w:rsidR="00AA01C8" w:rsidRPr="00766B7D">
        <w:rPr>
          <w:rFonts w:ascii="Bookman Old Style" w:hAnsi="Bookman Old Style" w:cs="Times New Roman"/>
          <w:sz w:val="20"/>
          <w:szCs w:val="20"/>
        </w:rPr>
        <w:t>much work has been</w:t>
      </w:r>
      <w:r w:rsidR="00911FCC">
        <w:rPr>
          <w:rFonts w:ascii="Bookman Old Style" w:hAnsi="Bookman Old Style" w:cs="Times New Roman"/>
          <w:sz w:val="20"/>
          <w:szCs w:val="20"/>
        </w:rPr>
        <w:t xml:space="preserve"> </w:t>
      </w:r>
      <w:r w:rsidR="00BA530E" w:rsidRPr="00766B7D">
        <w:rPr>
          <w:rFonts w:ascii="Bookman Old Style" w:hAnsi="Bookman Old Style" w:cs="Times New Roman"/>
          <w:sz w:val="20"/>
          <w:szCs w:val="20"/>
        </w:rPr>
        <w:t xml:space="preserve">conducted </w:t>
      </w:r>
      <w:r w:rsidR="005E187F" w:rsidRPr="00766B7D">
        <w:rPr>
          <w:rFonts w:ascii="Bookman Old Style" w:hAnsi="Bookman Old Style" w:cs="Times New Roman"/>
          <w:sz w:val="20"/>
          <w:szCs w:val="20"/>
        </w:rPr>
        <w:t xml:space="preserve">on SSCM theoretical framework development, </w:t>
      </w:r>
      <w:r w:rsidR="00154397" w:rsidRPr="00766B7D">
        <w:rPr>
          <w:rFonts w:ascii="Bookman Old Style" w:hAnsi="Bookman Old Style" w:cs="Times New Roman"/>
          <w:sz w:val="20"/>
          <w:szCs w:val="20"/>
        </w:rPr>
        <w:t>limited</w:t>
      </w:r>
      <w:r w:rsidR="001B7CEB" w:rsidRPr="00766B7D">
        <w:rPr>
          <w:rFonts w:ascii="Bookman Old Style" w:hAnsi="Bookman Old Style" w:cs="Times New Roman"/>
          <w:sz w:val="20"/>
          <w:szCs w:val="20"/>
        </w:rPr>
        <w:t xml:space="preserve"> or no</w:t>
      </w:r>
      <w:r w:rsidR="00911FCC">
        <w:rPr>
          <w:rFonts w:ascii="Bookman Old Style" w:hAnsi="Bookman Old Style" w:cs="Times New Roman"/>
          <w:sz w:val="20"/>
          <w:szCs w:val="20"/>
        </w:rPr>
        <w:t xml:space="preserve"> </w:t>
      </w:r>
      <w:r w:rsidR="005E187F" w:rsidRPr="00766B7D">
        <w:rPr>
          <w:rFonts w:ascii="Bookman Old Style" w:hAnsi="Bookman Old Style" w:cs="Times New Roman"/>
          <w:sz w:val="20"/>
          <w:szCs w:val="20"/>
        </w:rPr>
        <w:t xml:space="preserve">effort has been </w:t>
      </w:r>
      <w:r w:rsidR="00817778">
        <w:rPr>
          <w:rFonts w:ascii="Bookman Old Style" w:hAnsi="Bookman Old Style" w:cs="Times New Roman"/>
          <w:sz w:val="20"/>
          <w:szCs w:val="20"/>
        </w:rPr>
        <w:t>made</w:t>
      </w:r>
      <w:r w:rsidR="00911FCC">
        <w:rPr>
          <w:rFonts w:ascii="Bookman Old Style" w:hAnsi="Bookman Old Style" w:cs="Times New Roman"/>
          <w:sz w:val="20"/>
          <w:szCs w:val="20"/>
        </w:rPr>
        <w:t xml:space="preserve"> </w:t>
      </w:r>
      <w:r w:rsidR="005E187F" w:rsidRPr="00766B7D">
        <w:rPr>
          <w:rFonts w:ascii="Bookman Old Style" w:hAnsi="Bookman Old Style" w:cs="Times New Roman"/>
          <w:sz w:val="20"/>
          <w:szCs w:val="20"/>
        </w:rPr>
        <w:t>to consolidate all the relevant enablers together to list the comprehensive common constructs of SSCM.</w:t>
      </w:r>
    </w:p>
    <w:p w:rsidR="005F4F35" w:rsidRDefault="005F4F35" w:rsidP="00BB2188">
      <w:pPr>
        <w:spacing w:line="360" w:lineRule="auto"/>
        <w:jc w:val="both"/>
        <w:rPr>
          <w:rFonts w:ascii="Bookman Old Style" w:hAnsi="Bookman Old Style" w:cs="Times New Roman"/>
          <w:sz w:val="20"/>
          <w:szCs w:val="20"/>
        </w:rPr>
      </w:pPr>
    </w:p>
    <w:p w:rsidR="00281326" w:rsidRPr="00281326" w:rsidRDefault="00281326" w:rsidP="00BB2188">
      <w:pPr>
        <w:spacing w:line="360" w:lineRule="auto"/>
        <w:jc w:val="both"/>
        <w:rPr>
          <w:rFonts w:ascii="Bookman Old Style" w:hAnsi="Bookman Old Style" w:cs="Times New Roman"/>
          <w:b/>
          <w:i/>
          <w:sz w:val="20"/>
          <w:szCs w:val="20"/>
        </w:rPr>
      </w:pPr>
      <w:r w:rsidRPr="00281326">
        <w:rPr>
          <w:rFonts w:ascii="Bookman Old Style" w:hAnsi="Bookman Old Style" w:cs="Times New Roman"/>
          <w:b/>
          <w:i/>
          <w:sz w:val="20"/>
          <w:szCs w:val="20"/>
        </w:rPr>
        <w:t>2.</w:t>
      </w:r>
      <w:r w:rsidR="005E778A">
        <w:rPr>
          <w:rFonts w:ascii="Bookman Old Style" w:hAnsi="Bookman Old Style" w:cs="Times New Roman"/>
          <w:b/>
          <w:i/>
          <w:sz w:val="20"/>
          <w:szCs w:val="20"/>
        </w:rPr>
        <w:t>6</w:t>
      </w:r>
      <w:ins w:id="56" w:author="Steve" w:date="2016-01-23T10:44:00Z">
        <w:r w:rsidR="00437D33">
          <w:rPr>
            <w:rFonts w:ascii="Bookman Old Style" w:hAnsi="Bookman Old Style" w:cs="Times New Roman"/>
            <w:b/>
            <w:i/>
            <w:sz w:val="20"/>
            <w:szCs w:val="20"/>
          </w:rPr>
          <w:t xml:space="preserve"> </w:t>
        </w:r>
      </w:ins>
      <w:r w:rsidRPr="00281326">
        <w:rPr>
          <w:rFonts w:ascii="Bookman Old Style" w:hAnsi="Bookman Old Style" w:cs="Times New Roman"/>
          <w:b/>
          <w:i/>
          <w:sz w:val="20"/>
          <w:szCs w:val="20"/>
        </w:rPr>
        <w:t>Theoretical Framework</w:t>
      </w:r>
    </w:p>
    <w:p w:rsidR="00FB7366" w:rsidRDefault="0072730B" w:rsidP="00771432">
      <w:pPr>
        <w:spacing w:line="360" w:lineRule="auto"/>
        <w:jc w:val="both"/>
        <w:rPr>
          <w:rFonts w:ascii="Bookman Old Style" w:eastAsia="Times New Roman" w:hAnsi="Bookman Old Style" w:cs="Times New Roman"/>
          <w:color w:val="000000"/>
          <w:sz w:val="20"/>
          <w:szCs w:val="20"/>
        </w:rPr>
      </w:pPr>
      <w:r w:rsidRPr="00766B7D">
        <w:rPr>
          <w:rFonts w:ascii="Bookman Old Style" w:hAnsi="Bookman Old Style" w:cs="Times New Roman"/>
          <w:sz w:val="20"/>
          <w:szCs w:val="20"/>
        </w:rPr>
        <w:t xml:space="preserve">On the basis of </w:t>
      </w:r>
      <w:r w:rsidR="006254AA" w:rsidRPr="00766B7D">
        <w:rPr>
          <w:rFonts w:ascii="Bookman Old Style" w:hAnsi="Bookman Old Style" w:cs="Times New Roman"/>
          <w:sz w:val="20"/>
          <w:szCs w:val="20"/>
        </w:rPr>
        <w:t xml:space="preserve">our </w:t>
      </w:r>
      <w:r w:rsidRPr="00766B7D">
        <w:rPr>
          <w:rFonts w:ascii="Bookman Old Style" w:hAnsi="Bookman Old Style" w:cs="Times New Roman"/>
          <w:sz w:val="20"/>
          <w:szCs w:val="20"/>
        </w:rPr>
        <w:t>literature review</w:t>
      </w:r>
      <w:r w:rsidR="00516CAC">
        <w:rPr>
          <w:rFonts w:ascii="Bookman Old Style" w:hAnsi="Bookman Old Style" w:cs="Times New Roman"/>
          <w:sz w:val="20"/>
          <w:szCs w:val="20"/>
        </w:rPr>
        <w:t xml:space="preserve"> and the research gaps identified</w:t>
      </w:r>
      <w:r w:rsidR="00817778">
        <w:rPr>
          <w:rFonts w:ascii="Bookman Old Style" w:hAnsi="Bookman Old Style" w:cs="Times New Roman"/>
          <w:sz w:val="20"/>
          <w:szCs w:val="20"/>
        </w:rPr>
        <w:t>,</w:t>
      </w:r>
      <w:r w:rsidR="00911FCC">
        <w:rPr>
          <w:rFonts w:ascii="Bookman Old Style" w:hAnsi="Bookman Old Style" w:cs="Times New Roman"/>
          <w:sz w:val="20"/>
          <w:szCs w:val="20"/>
        </w:rPr>
        <w:t xml:space="preserve"> </w:t>
      </w:r>
      <w:r w:rsidR="0095330B">
        <w:rPr>
          <w:rFonts w:ascii="Bookman Old Style" w:hAnsi="Bookman Old Style" w:cs="Times New Roman"/>
          <w:sz w:val="20"/>
          <w:szCs w:val="20"/>
        </w:rPr>
        <w:t>w</w:t>
      </w:r>
      <w:r w:rsidR="00FB7366" w:rsidRPr="00766B7D">
        <w:rPr>
          <w:rFonts w:ascii="Bookman Old Style" w:hAnsi="Bookman Old Style" w:cs="Times New Roman"/>
          <w:sz w:val="20"/>
          <w:szCs w:val="20"/>
        </w:rPr>
        <w:t xml:space="preserve">e </w:t>
      </w:r>
      <w:r w:rsidR="000A0ECA">
        <w:rPr>
          <w:rFonts w:ascii="Bookman Old Style" w:hAnsi="Bookman Old Style" w:cs="Times New Roman"/>
          <w:sz w:val="20"/>
          <w:szCs w:val="20"/>
        </w:rPr>
        <w:t>introduce a new term, that is,</w:t>
      </w:r>
      <w:r w:rsidR="00911FCC">
        <w:rPr>
          <w:rFonts w:ascii="Bookman Old Style" w:hAnsi="Bookman Old Style" w:cs="Times New Roman"/>
          <w:sz w:val="20"/>
          <w:szCs w:val="20"/>
        </w:rPr>
        <w:t xml:space="preserve"> </w:t>
      </w:r>
      <w:r w:rsidR="006E4BD4" w:rsidRPr="00766B7D">
        <w:rPr>
          <w:rFonts w:ascii="Bookman Old Style" w:hAnsi="Bookman Old Style" w:cs="Times New Roman"/>
          <w:sz w:val="20"/>
          <w:szCs w:val="20"/>
        </w:rPr>
        <w:t xml:space="preserve">world class SSCM </w:t>
      </w:r>
      <w:r w:rsidR="006E4BD4">
        <w:rPr>
          <w:rFonts w:ascii="Bookman Old Style" w:hAnsi="Bookman Old Style" w:cs="Times New Roman"/>
          <w:sz w:val="20"/>
          <w:szCs w:val="20"/>
        </w:rPr>
        <w:t>(</w:t>
      </w:r>
      <w:r w:rsidR="00FB7366" w:rsidRPr="00766B7D">
        <w:rPr>
          <w:rFonts w:ascii="Bookman Old Style" w:hAnsi="Bookman Old Style" w:cs="Times New Roman"/>
          <w:sz w:val="20"/>
          <w:szCs w:val="20"/>
        </w:rPr>
        <w:t>WCSSCM</w:t>
      </w:r>
      <w:r w:rsidR="006E4BD4">
        <w:rPr>
          <w:rFonts w:ascii="Bookman Old Style" w:hAnsi="Bookman Old Style" w:cs="Times New Roman"/>
          <w:sz w:val="20"/>
          <w:szCs w:val="20"/>
        </w:rPr>
        <w:t>)</w:t>
      </w:r>
      <w:r w:rsidR="000A0ECA">
        <w:rPr>
          <w:rFonts w:ascii="Bookman Old Style" w:hAnsi="Bookman Old Style" w:cs="Times New Roman"/>
          <w:sz w:val="20"/>
          <w:szCs w:val="20"/>
        </w:rPr>
        <w:t>,</w:t>
      </w:r>
      <w:r w:rsidR="00FB7366" w:rsidRPr="00766B7D">
        <w:rPr>
          <w:rFonts w:ascii="Bookman Old Style" w:hAnsi="Bookman Old Style" w:cs="Times New Roman"/>
          <w:sz w:val="20"/>
          <w:szCs w:val="20"/>
        </w:rPr>
        <w:t xml:space="preserve">as </w:t>
      </w:r>
      <w:r w:rsidR="00FB7366" w:rsidRPr="00766B7D">
        <w:rPr>
          <w:rFonts w:ascii="Bookman Old Style" w:eastAsia="Times New Roman" w:hAnsi="Bookman Old Style" w:cs="Times New Roman"/>
          <w:i/>
          <w:color w:val="000000"/>
          <w:sz w:val="20"/>
          <w:szCs w:val="20"/>
        </w:rPr>
        <w:t>the continuous development of the appropriate organizational culture, use of innovative technologies, and awareness and involvement of top management, employees, and society to consider and translate external pressures into strategic and operational performance as well as economic stability while considering the impact of these practices on social equity, ethical values and welfare, and the environment.</w:t>
      </w:r>
      <w:r w:rsidR="00911FCC">
        <w:rPr>
          <w:rFonts w:ascii="Bookman Old Style" w:eastAsia="Times New Roman" w:hAnsi="Bookman Old Style" w:cs="Times New Roman"/>
          <w:i/>
          <w:color w:val="000000"/>
          <w:sz w:val="20"/>
          <w:szCs w:val="20"/>
        </w:rPr>
        <w:t xml:space="preserve"> </w:t>
      </w:r>
      <w:r w:rsidR="00FF07DC">
        <w:rPr>
          <w:rFonts w:ascii="Bookman Old Style" w:eastAsia="Times New Roman" w:hAnsi="Bookman Old Style" w:cs="Times New Roman"/>
          <w:color w:val="000000"/>
          <w:sz w:val="20"/>
          <w:szCs w:val="20"/>
        </w:rPr>
        <w:t xml:space="preserve">We conceptualise WCSSCM via </w:t>
      </w:r>
      <w:r w:rsidR="00FF07DC">
        <w:rPr>
          <w:rFonts w:ascii="Bookman Old Style" w:hAnsi="Bookman Old Style" w:cs="Times New Roman"/>
          <w:sz w:val="20"/>
          <w:szCs w:val="20"/>
        </w:rPr>
        <w:t>s</w:t>
      </w:r>
      <w:r w:rsidR="0095330B" w:rsidRPr="00766B7D">
        <w:rPr>
          <w:rFonts w:ascii="Bookman Old Style" w:hAnsi="Bookman Old Style" w:cs="Times New Roman"/>
          <w:sz w:val="20"/>
          <w:szCs w:val="20"/>
        </w:rPr>
        <w:t>ix constructs and eighteen items</w:t>
      </w:r>
      <w:r w:rsidR="00FF07DC">
        <w:rPr>
          <w:rFonts w:ascii="Bookman Old Style" w:hAnsi="Bookman Old Style" w:cs="Times New Roman"/>
          <w:sz w:val="20"/>
          <w:szCs w:val="20"/>
        </w:rPr>
        <w:t>, which</w:t>
      </w:r>
      <w:r w:rsidR="00911FCC">
        <w:rPr>
          <w:rFonts w:ascii="Bookman Old Style" w:hAnsi="Bookman Old Style" w:cs="Times New Roman"/>
          <w:sz w:val="20"/>
          <w:szCs w:val="20"/>
        </w:rPr>
        <w:t xml:space="preserve"> </w:t>
      </w:r>
      <w:r w:rsidR="0095330B">
        <w:rPr>
          <w:rFonts w:ascii="Bookman Old Style" w:hAnsi="Bookman Old Style" w:cs="Times New Roman"/>
          <w:sz w:val="20"/>
          <w:szCs w:val="20"/>
        </w:rPr>
        <w:t>have emerged as common themes</w:t>
      </w:r>
      <w:r w:rsidR="00FF07DC">
        <w:rPr>
          <w:rFonts w:ascii="Bookman Old Style" w:hAnsi="Bookman Old Style" w:cs="Times New Roman"/>
          <w:sz w:val="20"/>
          <w:szCs w:val="20"/>
        </w:rPr>
        <w:t xml:space="preserve"> from our literature review</w:t>
      </w:r>
      <w:r w:rsidR="000401F7">
        <w:rPr>
          <w:rFonts w:ascii="Bookman Old Style" w:hAnsi="Bookman Old Style" w:cs="Times New Roman"/>
          <w:sz w:val="20"/>
          <w:szCs w:val="20"/>
        </w:rPr>
        <w:t xml:space="preserve"> (</w:t>
      </w:r>
      <w:r w:rsidR="0095330B" w:rsidRPr="00957690">
        <w:rPr>
          <w:rFonts w:ascii="Bookman Old Style" w:hAnsi="Bookman Old Style" w:cs="Times New Roman"/>
          <w:sz w:val="20"/>
          <w:szCs w:val="20"/>
          <w:highlight w:val="yellow"/>
        </w:rPr>
        <w:t xml:space="preserve">Figure </w:t>
      </w:r>
      <w:r w:rsidR="0095330B">
        <w:rPr>
          <w:rFonts w:ascii="Bookman Old Style" w:hAnsi="Bookman Old Style" w:cs="Times New Roman"/>
          <w:sz w:val="20"/>
          <w:szCs w:val="20"/>
        </w:rPr>
        <w:t>2</w:t>
      </w:r>
      <w:r w:rsidR="000401F7">
        <w:rPr>
          <w:rFonts w:ascii="Bookman Old Style" w:hAnsi="Bookman Old Style" w:cs="Times New Roman"/>
          <w:sz w:val="20"/>
          <w:szCs w:val="20"/>
        </w:rPr>
        <w:t>)</w:t>
      </w:r>
      <w:r w:rsidR="0095330B" w:rsidRPr="00766B7D">
        <w:rPr>
          <w:rFonts w:ascii="Bookman Old Style" w:hAnsi="Bookman Old Style" w:cs="Times New Roman"/>
          <w:sz w:val="20"/>
          <w:szCs w:val="20"/>
        </w:rPr>
        <w:t xml:space="preserve">. </w:t>
      </w:r>
      <w:r w:rsidR="009E095B" w:rsidRPr="00766B7D">
        <w:rPr>
          <w:rFonts w:ascii="Bookman Old Style" w:eastAsia="Times New Roman" w:hAnsi="Bookman Old Style" w:cs="Times New Roman"/>
          <w:color w:val="000000"/>
          <w:sz w:val="20"/>
          <w:szCs w:val="20"/>
        </w:rPr>
        <w:t>W</w:t>
      </w:r>
      <w:r w:rsidR="002C74D0" w:rsidRPr="00766B7D">
        <w:rPr>
          <w:rFonts w:ascii="Bookman Old Style" w:eastAsia="Times New Roman" w:hAnsi="Bookman Old Style" w:cs="Times New Roman"/>
          <w:color w:val="000000"/>
          <w:sz w:val="20"/>
          <w:szCs w:val="20"/>
        </w:rPr>
        <w:t xml:space="preserve">e discuss briefly each of the dimensions of our </w:t>
      </w:r>
      <w:r w:rsidR="009E095B" w:rsidRPr="00766B7D">
        <w:rPr>
          <w:rFonts w:ascii="Bookman Old Style" w:eastAsia="Times New Roman" w:hAnsi="Bookman Old Style" w:cs="Times New Roman"/>
          <w:color w:val="000000"/>
          <w:sz w:val="20"/>
          <w:szCs w:val="20"/>
        </w:rPr>
        <w:t>proposed framework in the next subsections.</w:t>
      </w:r>
      <w:r w:rsidR="00E6617B">
        <w:rPr>
          <w:rFonts w:ascii="Bookman Old Style" w:eastAsia="Times New Roman" w:hAnsi="Bookman Old Style" w:cs="Times New Roman"/>
          <w:color w:val="000000"/>
          <w:sz w:val="20"/>
          <w:szCs w:val="20"/>
        </w:rPr>
        <w:t xml:space="preserve"> We have also classified the relevant literature according to these dimensions and subcategories </w:t>
      </w:r>
      <w:r w:rsidR="00957690" w:rsidRPr="00957690">
        <w:rPr>
          <w:rFonts w:ascii="Bookman Old Style" w:eastAsia="Times New Roman" w:hAnsi="Bookman Old Style" w:cs="Times New Roman"/>
          <w:color w:val="000000"/>
          <w:sz w:val="20"/>
          <w:szCs w:val="20"/>
          <w:highlight w:val="yellow"/>
        </w:rPr>
        <w:t>(</w:t>
      </w:r>
      <w:r w:rsidR="00261E07">
        <w:rPr>
          <w:rFonts w:ascii="Bookman Old Style" w:eastAsia="Times New Roman" w:hAnsi="Bookman Old Style" w:cs="Times New Roman"/>
          <w:color w:val="000000"/>
          <w:sz w:val="20"/>
          <w:szCs w:val="20"/>
          <w:highlight w:val="yellow"/>
        </w:rPr>
        <w:t>A</w:t>
      </w:r>
      <w:r w:rsidR="00957690" w:rsidRPr="00957690">
        <w:rPr>
          <w:rFonts w:ascii="Bookman Old Style" w:eastAsia="Times New Roman" w:hAnsi="Bookman Old Style" w:cs="Times New Roman"/>
          <w:color w:val="000000"/>
          <w:sz w:val="20"/>
          <w:szCs w:val="20"/>
          <w:highlight w:val="yellow"/>
        </w:rPr>
        <w:t>ppendix 2).</w:t>
      </w:r>
    </w:p>
    <w:p w:rsidR="00471255" w:rsidRPr="00471255" w:rsidRDefault="00471255" w:rsidP="00771432">
      <w:pPr>
        <w:spacing w:line="360" w:lineRule="auto"/>
        <w:jc w:val="both"/>
        <w:rPr>
          <w:rFonts w:ascii="Bookman Old Style" w:hAnsi="Bookman Old Style" w:cs="Times New Roman"/>
          <w:sz w:val="20"/>
          <w:szCs w:val="20"/>
        </w:rPr>
      </w:pPr>
    </w:p>
    <w:p w:rsidR="00C57055" w:rsidRPr="00766B7D" w:rsidRDefault="00C57055" w:rsidP="00771432">
      <w:pPr>
        <w:spacing w:line="360" w:lineRule="auto"/>
        <w:jc w:val="both"/>
        <w:rPr>
          <w:rFonts w:ascii="Times New Roman" w:eastAsia="Times New Roman" w:hAnsi="Times New Roman" w:cs="Times New Roman"/>
          <w:b/>
          <w:color w:val="000000"/>
          <w:sz w:val="24"/>
          <w:szCs w:val="24"/>
        </w:rPr>
      </w:pPr>
      <w:r w:rsidRPr="00766B7D">
        <w:rPr>
          <w:noProof/>
          <w:lang w:val="en-GB" w:eastAsia="en-GB"/>
        </w:rPr>
        <w:lastRenderedPageBreak/>
        <w:drawing>
          <wp:inline distT="0" distB="0" distL="0" distR="0" wp14:anchorId="432F0EC6" wp14:editId="7F56891C">
            <wp:extent cx="5801293" cy="3276096"/>
            <wp:effectExtent l="0" t="0" r="47625" b="196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57055" w:rsidRPr="00766B7D" w:rsidRDefault="00405C61" w:rsidP="00771432">
      <w:pPr>
        <w:tabs>
          <w:tab w:val="left" w:pos="1841"/>
        </w:tabs>
        <w:spacing w:line="360" w:lineRule="auto"/>
        <w:jc w:val="center"/>
        <w:rPr>
          <w:rFonts w:ascii="Bookman Old Style" w:hAnsi="Bookman Old Style"/>
          <w:b/>
          <w:sz w:val="20"/>
          <w:szCs w:val="20"/>
        </w:rPr>
      </w:pPr>
      <w:r w:rsidRPr="00766B7D">
        <w:rPr>
          <w:rFonts w:ascii="Bookman Old Style" w:hAnsi="Bookman Old Style" w:cs="Times New Roman"/>
          <w:b/>
          <w:sz w:val="20"/>
          <w:szCs w:val="20"/>
        </w:rPr>
        <w:t xml:space="preserve">Figure </w:t>
      </w:r>
      <w:r w:rsidR="005E778A">
        <w:rPr>
          <w:rFonts w:ascii="Bookman Old Style" w:hAnsi="Bookman Old Style" w:cs="Times New Roman"/>
          <w:b/>
          <w:sz w:val="20"/>
          <w:szCs w:val="20"/>
        </w:rPr>
        <w:t>2</w:t>
      </w:r>
      <w:r w:rsidRPr="00766B7D">
        <w:rPr>
          <w:rFonts w:ascii="Bookman Old Style" w:hAnsi="Bookman Old Style" w:cs="Times New Roman"/>
          <w:b/>
          <w:sz w:val="20"/>
          <w:szCs w:val="20"/>
        </w:rPr>
        <w:t>: World Class Sustainable Supply Chain Framework</w:t>
      </w:r>
    </w:p>
    <w:p w:rsidR="00474FE1" w:rsidRDefault="00474FE1" w:rsidP="005B67BB">
      <w:pPr>
        <w:spacing w:line="360" w:lineRule="auto"/>
        <w:jc w:val="both"/>
        <w:rPr>
          <w:rFonts w:ascii="Bookman Old Style" w:hAnsi="Bookman Old Style"/>
          <w:sz w:val="20"/>
          <w:szCs w:val="20"/>
        </w:rPr>
      </w:pPr>
    </w:p>
    <w:p w:rsidR="00590680" w:rsidRPr="00294EFE" w:rsidRDefault="00474FE1" w:rsidP="005B67BB">
      <w:pPr>
        <w:spacing w:line="360" w:lineRule="auto"/>
        <w:jc w:val="both"/>
        <w:rPr>
          <w:rFonts w:ascii="Bookman Old Style" w:hAnsi="Bookman Old Style"/>
          <w:sz w:val="20"/>
          <w:szCs w:val="20"/>
        </w:rPr>
      </w:pPr>
      <w:r w:rsidRPr="00294EFE">
        <w:rPr>
          <w:rFonts w:ascii="Bookman Old Style" w:hAnsi="Bookman Old Style"/>
          <w:sz w:val="20"/>
          <w:szCs w:val="20"/>
          <w:highlight w:val="yellow"/>
        </w:rPr>
        <w:t xml:space="preserve">As shown in Appendix 2 we have allocated relevant literature to each subcategory under each category. For instance under environmental category we have three </w:t>
      </w:r>
      <w:r w:rsidR="00716439" w:rsidRPr="00294EFE">
        <w:rPr>
          <w:rFonts w:ascii="Bookman Old Style" w:hAnsi="Bookman Old Style"/>
          <w:sz w:val="20"/>
          <w:szCs w:val="20"/>
          <w:highlight w:val="yellow"/>
        </w:rPr>
        <w:t xml:space="preserve">subcategories. Hence we have allocated relevant literature on the basis of its </w:t>
      </w:r>
      <w:del w:id="57" w:author="Steve" w:date="2016-01-23T10:44:00Z">
        <w:r w:rsidR="00716439" w:rsidRPr="00294EFE" w:rsidDel="00437D33">
          <w:rPr>
            <w:rFonts w:ascii="Bookman Old Style" w:hAnsi="Bookman Old Style"/>
            <w:sz w:val="20"/>
            <w:szCs w:val="20"/>
            <w:highlight w:val="yellow"/>
          </w:rPr>
          <w:delText xml:space="preserve">right </w:delText>
        </w:r>
      </w:del>
      <w:r w:rsidR="00716439" w:rsidRPr="00294EFE">
        <w:rPr>
          <w:rFonts w:ascii="Bookman Old Style" w:hAnsi="Bookman Old Style"/>
          <w:sz w:val="20"/>
          <w:szCs w:val="20"/>
          <w:highlight w:val="yellow"/>
        </w:rPr>
        <w:t>fit</w:t>
      </w:r>
      <w:del w:id="58" w:author="Steve" w:date="2016-01-23T10:44:00Z">
        <w:r w:rsidR="00716439" w:rsidRPr="00294EFE" w:rsidDel="00437D33">
          <w:rPr>
            <w:rFonts w:ascii="Bookman Old Style" w:hAnsi="Bookman Old Style"/>
            <w:sz w:val="20"/>
            <w:szCs w:val="20"/>
            <w:highlight w:val="yellow"/>
          </w:rPr>
          <w:delText>ment</w:delText>
        </w:r>
      </w:del>
      <w:r w:rsidR="00716439" w:rsidRPr="00294EFE">
        <w:rPr>
          <w:rFonts w:ascii="Bookman Old Style" w:hAnsi="Bookman Old Style"/>
          <w:sz w:val="20"/>
          <w:szCs w:val="20"/>
          <w:highlight w:val="yellow"/>
        </w:rPr>
        <w:t xml:space="preserve"> into </w:t>
      </w:r>
      <w:ins w:id="59" w:author="Steve" w:date="2016-01-23T10:44:00Z">
        <w:r w:rsidR="00437D33">
          <w:rPr>
            <w:rFonts w:ascii="Bookman Old Style" w:hAnsi="Bookman Old Style"/>
            <w:sz w:val="20"/>
            <w:szCs w:val="20"/>
            <w:highlight w:val="yellow"/>
          </w:rPr>
          <w:t>the appropriate</w:t>
        </w:r>
      </w:ins>
      <w:del w:id="60" w:author="Steve" w:date="2016-01-23T10:44:00Z">
        <w:r w:rsidR="00716439" w:rsidRPr="00294EFE" w:rsidDel="00437D33">
          <w:rPr>
            <w:rFonts w:ascii="Bookman Old Style" w:hAnsi="Bookman Old Style"/>
            <w:sz w:val="20"/>
            <w:szCs w:val="20"/>
            <w:highlight w:val="yellow"/>
          </w:rPr>
          <w:delText>each</w:delText>
        </w:r>
      </w:del>
      <w:r w:rsidR="00716439" w:rsidRPr="00294EFE">
        <w:rPr>
          <w:rFonts w:ascii="Bookman Old Style" w:hAnsi="Bookman Old Style"/>
          <w:sz w:val="20"/>
          <w:szCs w:val="20"/>
          <w:highlight w:val="yellow"/>
        </w:rPr>
        <w:t xml:space="preserve"> subcategory. We next offer detailed arguments.</w:t>
      </w:r>
    </w:p>
    <w:p w:rsidR="00716439" w:rsidRDefault="00716439" w:rsidP="005B67BB">
      <w:pPr>
        <w:spacing w:line="360" w:lineRule="auto"/>
        <w:jc w:val="both"/>
        <w:rPr>
          <w:rFonts w:ascii="Bookman Old Style" w:hAnsi="Bookman Old Style"/>
          <w:b/>
          <w:sz w:val="24"/>
          <w:szCs w:val="24"/>
        </w:rPr>
      </w:pPr>
    </w:p>
    <w:p w:rsidR="00281326" w:rsidRDefault="00281326" w:rsidP="005B67BB">
      <w:pPr>
        <w:spacing w:line="360" w:lineRule="auto"/>
        <w:jc w:val="both"/>
        <w:rPr>
          <w:rFonts w:ascii="Bookman Old Style" w:hAnsi="Bookman Old Style"/>
          <w:b/>
          <w:sz w:val="24"/>
          <w:szCs w:val="24"/>
        </w:rPr>
      </w:pPr>
      <w:r>
        <w:rPr>
          <w:rFonts w:ascii="Bookman Old Style" w:hAnsi="Bookman Old Style"/>
          <w:b/>
          <w:sz w:val="24"/>
          <w:szCs w:val="24"/>
        </w:rPr>
        <w:t>3</w:t>
      </w:r>
      <w:r w:rsidRPr="00281326">
        <w:rPr>
          <w:rFonts w:ascii="Bookman Old Style" w:hAnsi="Bookman Old Style"/>
          <w:b/>
          <w:sz w:val="24"/>
          <w:szCs w:val="24"/>
        </w:rPr>
        <w:t>. Discussion</w:t>
      </w:r>
    </w:p>
    <w:p w:rsidR="00405C61" w:rsidRPr="00766B7D" w:rsidRDefault="00405C61" w:rsidP="00405C61">
      <w:pPr>
        <w:pStyle w:val="ListParagraph"/>
        <w:spacing w:before="240" w:line="360" w:lineRule="auto"/>
        <w:ind w:left="0"/>
        <w:jc w:val="both"/>
        <w:rPr>
          <w:rFonts w:ascii="Bookman Old Style" w:hAnsi="Bookman Old Style" w:cs="Times New Roman"/>
          <w:b/>
          <w:i/>
          <w:sz w:val="20"/>
          <w:szCs w:val="20"/>
        </w:rPr>
      </w:pPr>
      <w:r w:rsidRPr="00766B7D">
        <w:rPr>
          <w:rFonts w:ascii="Bookman Old Style" w:hAnsi="Bookman Old Style" w:cs="Times New Roman"/>
          <w:b/>
          <w:i/>
          <w:sz w:val="20"/>
          <w:szCs w:val="20"/>
        </w:rPr>
        <w:t>3.1</w:t>
      </w:r>
      <w:ins w:id="61" w:author="Steve" w:date="2016-01-23T10:44:00Z">
        <w:r w:rsidR="00437D33">
          <w:rPr>
            <w:rFonts w:ascii="Bookman Old Style" w:hAnsi="Bookman Old Style" w:cs="Times New Roman"/>
            <w:b/>
            <w:i/>
            <w:sz w:val="20"/>
            <w:szCs w:val="20"/>
          </w:rPr>
          <w:t xml:space="preserve"> </w:t>
        </w:r>
      </w:ins>
      <w:r w:rsidRPr="00766B7D">
        <w:rPr>
          <w:rFonts w:ascii="Bookman Old Style" w:hAnsi="Bookman Old Style" w:cs="Times New Roman"/>
          <w:b/>
          <w:i/>
          <w:sz w:val="20"/>
          <w:szCs w:val="20"/>
        </w:rPr>
        <w:t>Environment</w:t>
      </w:r>
      <w:r w:rsidR="00527C44">
        <w:rPr>
          <w:rFonts w:ascii="Bookman Old Style" w:hAnsi="Bookman Old Style" w:cs="Times New Roman"/>
          <w:b/>
          <w:i/>
          <w:sz w:val="20"/>
          <w:szCs w:val="20"/>
        </w:rPr>
        <w:t>al</w:t>
      </w:r>
      <w:r w:rsidRPr="00766B7D">
        <w:rPr>
          <w:rFonts w:ascii="Bookman Old Style" w:hAnsi="Bookman Old Style" w:cs="Times New Roman"/>
          <w:b/>
          <w:i/>
          <w:sz w:val="20"/>
          <w:szCs w:val="20"/>
        </w:rPr>
        <w:t xml:space="preserve"> dimension</w:t>
      </w:r>
    </w:p>
    <w:p w:rsidR="00300D08" w:rsidRDefault="00405C61">
      <w:pPr>
        <w:spacing w:line="360" w:lineRule="auto"/>
        <w:jc w:val="both"/>
        <w:rPr>
          <w:rFonts w:ascii="Bookman Old Style" w:hAnsi="Bookman Old Style" w:cs="Times New Roman"/>
          <w:color w:val="222222"/>
          <w:sz w:val="20"/>
          <w:szCs w:val="20"/>
          <w:shd w:val="clear" w:color="auto" w:fill="FFFFFF"/>
        </w:rPr>
      </w:pPr>
      <w:r w:rsidRPr="00766B7D">
        <w:rPr>
          <w:rFonts w:ascii="Bookman Old Style" w:hAnsi="Bookman Old Style"/>
          <w:color w:val="222222"/>
          <w:sz w:val="20"/>
          <w:szCs w:val="20"/>
          <w:shd w:val="clear" w:color="auto" w:fill="FFFFFF"/>
        </w:rPr>
        <w:t xml:space="preserve">Life cycle concept implementation, green product design, green packaging, green distribution and warehousing and conservation of natural resources are the factors considered under the environment dimension. </w:t>
      </w:r>
      <w:r w:rsidR="0074115C" w:rsidRPr="00766B7D">
        <w:rPr>
          <w:rFonts w:ascii="Bookman Old Style" w:hAnsi="Bookman Old Style"/>
          <w:color w:val="222222"/>
          <w:sz w:val="20"/>
          <w:szCs w:val="20"/>
          <w:shd w:val="clear" w:color="auto" w:fill="FFFFFF"/>
        </w:rPr>
        <w:t>L</w:t>
      </w:r>
      <w:r w:rsidRPr="00766B7D">
        <w:rPr>
          <w:rFonts w:ascii="Bookman Old Style" w:hAnsi="Bookman Old Style"/>
          <w:color w:val="222222"/>
          <w:sz w:val="20"/>
          <w:szCs w:val="20"/>
          <w:shd w:val="clear" w:color="auto" w:fill="FFFFFF"/>
        </w:rPr>
        <w:t xml:space="preserve">iterature </w:t>
      </w:r>
      <w:r w:rsidR="0074115C" w:rsidRPr="00766B7D">
        <w:rPr>
          <w:rFonts w:ascii="Bookman Old Style" w:hAnsi="Bookman Old Style"/>
          <w:color w:val="222222"/>
          <w:sz w:val="20"/>
          <w:szCs w:val="20"/>
          <w:shd w:val="clear" w:color="auto" w:fill="FFFFFF"/>
        </w:rPr>
        <w:t xml:space="preserve">has explained </w:t>
      </w:r>
      <w:r w:rsidRPr="00766B7D">
        <w:rPr>
          <w:rFonts w:ascii="Bookman Old Style" w:hAnsi="Bookman Old Style"/>
          <w:color w:val="222222"/>
          <w:sz w:val="20"/>
          <w:szCs w:val="20"/>
          <w:shd w:val="clear" w:color="auto" w:fill="FFFFFF"/>
        </w:rPr>
        <w:t xml:space="preserve">the need </w:t>
      </w:r>
      <w:r w:rsidR="00CA587C" w:rsidRPr="00766B7D">
        <w:rPr>
          <w:rFonts w:ascii="Bookman Old Style" w:hAnsi="Bookman Old Style"/>
          <w:color w:val="222222"/>
          <w:sz w:val="20"/>
          <w:szCs w:val="20"/>
          <w:shd w:val="clear" w:color="auto" w:fill="FFFFFF"/>
        </w:rPr>
        <w:t xml:space="preserve">for </w:t>
      </w:r>
      <w:r w:rsidRPr="00766B7D">
        <w:rPr>
          <w:rFonts w:ascii="Bookman Old Style" w:hAnsi="Bookman Old Style"/>
          <w:color w:val="222222"/>
          <w:sz w:val="20"/>
          <w:szCs w:val="20"/>
          <w:shd w:val="clear" w:color="auto" w:fill="FFFFFF"/>
        </w:rPr>
        <w:t xml:space="preserve">eco-friendly processes, technologies, products, energy efficient systems and conservation techniques. </w:t>
      </w:r>
      <w:r w:rsidR="00466E33" w:rsidRPr="00766B7D">
        <w:rPr>
          <w:rFonts w:ascii="Bookman Old Style" w:hAnsi="Bookman Old Style" w:cs="Times New Roman"/>
          <w:sz w:val="20"/>
          <w:szCs w:val="20"/>
        </w:rPr>
        <w:t>Handfield</w:t>
      </w:r>
      <w:ins w:id="62" w:author="Steve" w:date="2016-01-23T10:44:00Z">
        <w:r w:rsidR="00437D33">
          <w:rPr>
            <w:rFonts w:ascii="Bookman Old Style" w:hAnsi="Bookman Old Style" w:cs="Times New Roman"/>
            <w:sz w:val="20"/>
            <w:szCs w:val="20"/>
          </w:rPr>
          <w:t xml:space="preserve"> </w:t>
        </w:r>
      </w:ins>
      <w:r w:rsidR="008F427C" w:rsidRPr="008F427C">
        <w:rPr>
          <w:rFonts w:ascii="Bookman Old Style" w:hAnsi="Bookman Old Style" w:cs="Times New Roman"/>
          <w:i/>
          <w:color w:val="222222"/>
          <w:sz w:val="20"/>
          <w:szCs w:val="20"/>
          <w:shd w:val="clear" w:color="auto" w:fill="FFFFFF"/>
        </w:rPr>
        <w:t>et al.</w:t>
      </w:r>
      <w:r w:rsidR="00466E33" w:rsidRPr="00766B7D">
        <w:rPr>
          <w:rFonts w:ascii="Bookman Old Style" w:hAnsi="Bookman Old Style" w:cs="Times New Roman"/>
          <w:color w:val="222222"/>
          <w:sz w:val="20"/>
          <w:szCs w:val="20"/>
          <w:shd w:val="clear" w:color="auto" w:fill="FFFFFF"/>
        </w:rPr>
        <w:t xml:space="preserve"> (2002) have argued that product recalls due to environmental concerns may </w:t>
      </w:r>
      <w:r w:rsidR="00AA01C8" w:rsidRPr="00766B7D">
        <w:rPr>
          <w:rFonts w:ascii="Bookman Old Style" w:hAnsi="Bookman Old Style" w:cs="Times New Roman"/>
          <w:color w:val="222222"/>
          <w:sz w:val="20"/>
          <w:szCs w:val="20"/>
          <w:shd w:val="clear" w:color="auto" w:fill="FFFFFF"/>
        </w:rPr>
        <w:t xml:space="preserve">have an </w:t>
      </w:r>
      <w:r w:rsidR="00466E33" w:rsidRPr="00766B7D">
        <w:rPr>
          <w:rFonts w:ascii="Bookman Old Style" w:hAnsi="Bookman Old Style" w:cs="Times New Roman"/>
          <w:color w:val="222222"/>
          <w:sz w:val="20"/>
          <w:szCs w:val="20"/>
          <w:shd w:val="clear" w:color="auto" w:fill="FFFFFF"/>
        </w:rPr>
        <w:t>impact</w:t>
      </w:r>
      <w:r w:rsidR="00AA01C8" w:rsidRPr="00766B7D">
        <w:rPr>
          <w:rFonts w:ascii="Bookman Old Style" w:hAnsi="Bookman Old Style" w:cs="Times New Roman"/>
          <w:color w:val="222222"/>
          <w:sz w:val="20"/>
          <w:szCs w:val="20"/>
          <w:shd w:val="clear" w:color="auto" w:fill="FFFFFF"/>
        </w:rPr>
        <w:t xml:space="preserve"> upon</w:t>
      </w:r>
      <w:r w:rsidR="00A046F8">
        <w:rPr>
          <w:rFonts w:ascii="Bookman Old Style" w:hAnsi="Bookman Old Style" w:cs="Times New Roman"/>
          <w:color w:val="222222"/>
          <w:sz w:val="20"/>
          <w:szCs w:val="20"/>
          <w:shd w:val="clear" w:color="auto" w:fill="FFFFFF"/>
        </w:rPr>
        <w:t xml:space="preserve"> </w:t>
      </w:r>
      <w:r w:rsidR="00AA01C8" w:rsidRPr="00766B7D">
        <w:rPr>
          <w:rFonts w:ascii="Bookman Old Style" w:hAnsi="Bookman Old Style" w:cs="Times New Roman"/>
          <w:color w:val="222222"/>
          <w:sz w:val="20"/>
          <w:szCs w:val="20"/>
          <w:shd w:val="clear" w:color="auto" w:fill="FFFFFF"/>
        </w:rPr>
        <w:t xml:space="preserve">the </w:t>
      </w:r>
      <w:r w:rsidR="00466E33" w:rsidRPr="00766B7D">
        <w:rPr>
          <w:rFonts w:ascii="Bookman Old Style" w:hAnsi="Bookman Old Style" w:cs="Times New Roman"/>
          <w:color w:val="222222"/>
          <w:sz w:val="20"/>
          <w:szCs w:val="20"/>
          <w:shd w:val="clear" w:color="auto" w:fill="FFFFFF"/>
        </w:rPr>
        <w:t>financial health of organizations.</w:t>
      </w:r>
      <w:ins w:id="63" w:author="Temp User" w:date="2016-01-23T12:40:00Z">
        <w:r w:rsidR="00232D7F">
          <w:rPr>
            <w:rFonts w:ascii="Bookman Old Style" w:hAnsi="Bookman Old Style" w:cs="Times New Roman"/>
            <w:color w:val="222222"/>
            <w:sz w:val="20"/>
            <w:szCs w:val="20"/>
            <w:shd w:val="clear" w:color="auto" w:fill="FFFFFF"/>
          </w:rPr>
          <w:t xml:space="preserve"> Aronsson and Huge Brodin (2006) have </w:t>
        </w:r>
      </w:ins>
      <w:ins w:id="64" w:author="Temp User" w:date="2016-01-23T12:41:00Z">
        <w:r w:rsidR="00232D7F">
          <w:rPr>
            <w:rFonts w:ascii="Bookman Old Style" w:hAnsi="Bookman Old Style" w:cs="Times New Roman"/>
            <w:color w:val="222222"/>
            <w:sz w:val="20"/>
            <w:szCs w:val="20"/>
            <w:shd w:val="clear" w:color="auto" w:fill="FFFFFF"/>
          </w:rPr>
          <w:t>argued that structural changes in logistics systems can impact environmental sustainability.</w:t>
        </w:r>
      </w:ins>
    </w:p>
    <w:p w:rsidR="00300D08" w:rsidRDefault="001D5556">
      <w:pPr>
        <w:spacing w:line="360" w:lineRule="auto"/>
        <w:jc w:val="both"/>
        <w:rPr>
          <w:rFonts w:ascii="Bookman Old Style" w:hAnsi="Bookman Old Style" w:cs="Times New Roman"/>
          <w:sz w:val="20"/>
          <w:szCs w:val="20"/>
        </w:rPr>
      </w:pPr>
      <w:r w:rsidRPr="00766B7D">
        <w:rPr>
          <w:rFonts w:ascii="Bookman Old Style" w:hAnsi="Bookman Old Style" w:cs="Times New Roman"/>
          <w:sz w:val="20"/>
          <w:szCs w:val="20"/>
        </w:rPr>
        <w:t xml:space="preserve">The importance of appropriate packaging has been raised by </w:t>
      </w:r>
      <w:r w:rsidR="00FE781C" w:rsidRPr="00766B7D">
        <w:rPr>
          <w:rFonts w:ascii="Bookman Old Style" w:hAnsi="Bookman Old Style"/>
          <w:color w:val="222222"/>
          <w:sz w:val="20"/>
          <w:szCs w:val="20"/>
          <w:shd w:val="clear" w:color="auto" w:fill="FFFFFF"/>
        </w:rPr>
        <w:t xml:space="preserve">Rokka </w:t>
      </w:r>
      <w:r w:rsidR="00FE781C" w:rsidRPr="00766B7D">
        <w:rPr>
          <w:rFonts w:ascii="Bookman Old Style" w:hAnsi="Bookman Old Style" w:cs="Times New Roman"/>
          <w:color w:val="222222"/>
          <w:sz w:val="20"/>
          <w:szCs w:val="20"/>
          <w:shd w:val="clear" w:color="auto" w:fill="FFFFFF"/>
        </w:rPr>
        <w:t>and Uusitalo</w:t>
      </w:r>
      <w:r w:rsidR="00FE781C" w:rsidRPr="00766B7D">
        <w:rPr>
          <w:rFonts w:ascii="Bookman Old Style" w:hAnsi="Bookman Old Style"/>
          <w:color w:val="222222"/>
          <w:sz w:val="20"/>
          <w:szCs w:val="20"/>
          <w:shd w:val="clear" w:color="auto" w:fill="FFFFFF"/>
        </w:rPr>
        <w:t xml:space="preserve"> (2008)</w:t>
      </w:r>
      <w:r w:rsidRPr="00766B7D">
        <w:rPr>
          <w:rFonts w:ascii="Bookman Old Style" w:hAnsi="Bookman Old Style"/>
          <w:color w:val="222222"/>
          <w:sz w:val="20"/>
          <w:szCs w:val="20"/>
          <w:shd w:val="clear" w:color="auto" w:fill="FFFFFF"/>
        </w:rPr>
        <w:t>, who</w:t>
      </w:r>
      <w:r w:rsidR="00FE781C" w:rsidRPr="00766B7D">
        <w:rPr>
          <w:rFonts w:ascii="Bookman Old Style" w:hAnsi="Bookman Old Style"/>
          <w:color w:val="222222"/>
          <w:sz w:val="20"/>
          <w:szCs w:val="20"/>
          <w:shd w:val="clear" w:color="auto" w:fill="FFFFFF"/>
        </w:rPr>
        <w:t xml:space="preserve"> have argued that in recent </w:t>
      </w:r>
      <w:r w:rsidR="00A046F8" w:rsidRPr="00766B7D">
        <w:rPr>
          <w:rFonts w:ascii="Bookman Old Style" w:hAnsi="Bookman Old Style"/>
          <w:color w:val="222222"/>
          <w:sz w:val="20"/>
          <w:szCs w:val="20"/>
          <w:shd w:val="clear" w:color="auto" w:fill="FFFFFF"/>
        </w:rPr>
        <w:t>time’s</w:t>
      </w:r>
      <w:r w:rsidR="00FE781C" w:rsidRPr="00766B7D">
        <w:rPr>
          <w:rFonts w:ascii="Bookman Old Style" w:hAnsi="Bookman Old Style"/>
          <w:color w:val="222222"/>
          <w:sz w:val="20"/>
          <w:szCs w:val="20"/>
          <w:shd w:val="clear" w:color="auto" w:fill="FFFFFF"/>
        </w:rPr>
        <w:t xml:space="preserve"> customers </w:t>
      </w:r>
      <w:r w:rsidR="00AA01C8" w:rsidRPr="00766B7D">
        <w:rPr>
          <w:rFonts w:ascii="Bookman Old Style" w:hAnsi="Bookman Old Style"/>
          <w:color w:val="222222"/>
          <w:sz w:val="20"/>
          <w:szCs w:val="20"/>
          <w:shd w:val="clear" w:color="auto" w:fill="FFFFFF"/>
        </w:rPr>
        <w:t>have shown a preference for</w:t>
      </w:r>
      <w:r w:rsidR="00FE781C" w:rsidRPr="00766B7D">
        <w:rPr>
          <w:rFonts w:ascii="Bookman Old Style" w:hAnsi="Bookman Old Style" w:cs="Times New Roman"/>
          <w:sz w:val="20"/>
          <w:szCs w:val="20"/>
        </w:rPr>
        <w:t xml:space="preserve"> green packaged products due to increased environmental awareness and ethics. </w:t>
      </w:r>
      <w:r w:rsidR="00405C61" w:rsidRPr="00766B7D">
        <w:rPr>
          <w:rFonts w:ascii="Bookman Old Style" w:hAnsi="Bookman Old Style" w:cs="Times New Roman"/>
          <w:sz w:val="20"/>
          <w:szCs w:val="20"/>
        </w:rPr>
        <w:t xml:space="preserve">Halldorsson and Kovacs (2010) </w:t>
      </w:r>
      <w:r w:rsidR="00B43682" w:rsidRPr="00766B7D">
        <w:rPr>
          <w:rFonts w:ascii="Bookman Old Style" w:hAnsi="Bookman Old Style" w:cs="Times New Roman"/>
          <w:sz w:val="20"/>
          <w:szCs w:val="20"/>
        </w:rPr>
        <w:t xml:space="preserve">have </w:t>
      </w:r>
      <w:r w:rsidR="0083186A" w:rsidRPr="00766B7D">
        <w:rPr>
          <w:rFonts w:ascii="Bookman Old Style" w:hAnsi="Bookman Old Style" w:cs="Times New Roman"/>
          <w:sz w:val="20"/>
          <w:szCs w:val="20"/>
        </w:rPr>
        <w:t xml:space="preserve">shifted the focus from packaging to the </w:t>
      </w:r>
      <w:r w:rsidR="00405C61" w:rsidRPr="00766B7D">
        <w:rPr>
          <w:rFonts w:ascii="Bookman Old Style" w:hAnsi="Bookman Old Style" w:cs="Times New Roman"/>
          <w:sz w:val="20"/>
          <w:szCs w:val="20"/>
        </w:rPr>
        <w:t xml:space="preserve">need </w:t>
      </w:r>
      <w:r w:rsidR="0083186A" w:rsidRPr="00766B7D">
        <w:rPr>
          <w:rFonts w:ascii="Bookman Old Style" w:hAnsi="Bookman Old Style" w:cs="Times New Roman"/>
          <w:sz w:val="20"/>
          <w:szCs w:val="20"/>
        </w:rPr>
        <w:t xml:space="preserve">for </w:t>
      </w:r>
      <w:r w:rsidR="00405C61" w:rsidRPr="00766B7D">
        <w:rPr>
          <w:rFonts w:ascii="Bookman Old Style" w:hAnsi="Bookman Old Style" w:cs="Times New Roman"/>
          <w:sz w:val="20"/>
          <w:szCs w:val="20"/>
        </w:rPr>
        <w:t>energy</w:t>
      </w:r>
      <w:r w:rsidR="00BE56DE" w:rsidRPr="00766B7D">
        <w:rPr>
          <w:rFonts w:ascii="Bookman Old Style" w:hAnsi="Bookman Old Style" w:cs="Times New Roman"/>
          <w:sz w:val="20"/>
          <w:szCs w:val="20"/>
        </w:rPr>
        <w:t>-</w:t>
      </w:r>
      <w:r w:rsidR="00405C61" w:rsidRPr="00766B7D">
        <w:rPr>
          <w:rFonts w:ascii="Bookman Old Style" w:hAnsi="Bookman Old Style" w:cs="Times New Roman"/>
          <w:sz w:val="20"/>
          <w:szCs w:val="20"/>
        </w:rPr>
        <w:t xml:space="preserve">efficient logistics and </w:t>
      </w:r>
      <w:r w:rsidR="0014688A">
        <w:rPr>
          <w:rFonts w:ascii="Bookman Old Style" w:hAnsi="Bookman Old Style" w:cs="Times New Roman"/>
          <w:sz w:val="20"/>
          <w:szCs w:val="20"/>
        </w:rPr>
        <w:t>for</w:t>
      </w:r>
      <w:r w:rsidR="00A046F8">
        <w:rPr>
          <w:rFonts w:ascii="Bookman Old Style" w:hAnsi="Bookman Old Style" w:cs="Times New Roman"/>
          <w:sz w:val="20"/>
          <w:szCs w:val="20"/>
        </w:rPr>
        <w:t xml:space="preserve"> </w:t>
      </w:r>
      <w:r w:rsidR="00405C61" w:rsidRPr="00766B7D">
        <w:rPr>
          <w:rFonts w:ascii="Bookman Old Style" w:hAnsi="Bookman Old Style" w:cs="Times New Roman"/>
          <w:sz w:val="20"/>
          <w:szCs w:val="20"/>
        </w:rPr>
        <w:lastRenderedPageBreak/>
        <w:t>reduc</w:t>
      </w:r>
      <w:r w:rsidR="0014688A">
        <w:rPr>
          <w:rFonts w:ascii="Bookman Old Style" w:hAnsi="Bookman Old Style" w:cs="Times New Roman"/>
          <w:sz w:val="20"/>
          <w:szCs w:val="20"/>
        </w:rPr>
        <w:t>tion of</w:t>
      </w:r>
      <w:r w:rsidR="00817778">
        <w:rPr>
          <w:rFonts w:ascii="Bookman Old Style" w:hAnsi="Bookman Old Style" w:cs="Times New Roman"/>
          <w:sz w:val="20"/>
          <w:szCs w:val="20"/>
        </w:rPr>
        <w:t xml:space="preserve"> the</w:t>
      </w:r>
      <w:r w:rsidR="00405C61" w:rsidRPr="00766B7D">
        <w:rPr>
          <w:rFonts w:ascii="Bookman Old Style" w:hAnsi="Bookman Old Style" w:cs="Times New Roman"/>
          <w:sz w:val="20"/>
          <w:szCs w:val="20"/>
        </w:rPr>
        <w:t xml:space="preserve"> global carbon footprint. </w:t>
      </w:r>
      <w:r w:rsidR="007A0DBD" w:rsidRPr="00766B7D">
        <w:rPr>
          <w:rFonts w:ascii="Bookman Old Style" w:hAnsi="Bookman Old Style" w:cs="Times New Roman"/>
          <w:sz w:val="20"/>
          <w:szCs w:val="20"/>
        </w:rPr>
        <w:t xml:space="preserve">Kuik </w:t>
      </w:r>
      <w:r w:rsidR="008F427C" w:rsidRPr="008F427C">
        <w:rPr>
          <w:rFonts w:ascii="Bookman Old Style" w:hAnsi="Bookman Old Style" w:cs="Times New Roman"/>
          <w:i/>
          <w:sz w:val="20"/>
          <w:szCs w:val="20"/>
        </w:rPr>
        <w:t>et al.</w:t>
      </w:r>
      <w:r w:rsidR="007A0DBD" w:rsidRPr="00766B7D">
        <w:rPr>
          <w:rFonts w:ascii="Bookman Old Style" w:hAnsi="Bookman Old Style" w:cs="Times New Roman"/>
          <w:sz w:val="20"/>
          <w:szCs w:val="20"/>
        </w:rPr>
        <w:t xml:space="preserve"> (2011) have developed a clear framework for SSCM by dividing the </w:t>
      </w:r>
      <w:r w:rsidR="00724077">
        <w:rPr>
          <w:rFonts w:ascii="Bookman Old Style" w:hAnsi="Bookman Old Style" w:cs="Times New Roman"/>
          <w:sz w:val="20"/>
          <w:szCs w:val="20"/>
        </w:rPr>
        <w:t xml:space="preserve">well-known 3R’s into </w:t>
      </w:r>
      <w:r w:rsidR="007A0DBD" w:rsidRPr="00766B7D">
        <w:rPr>
          <w:rFonts w:ascii="Bookman Old Style" w:hAnsi="Bookman Old Style" w:cs="Times New Roman"/>
          <w:sz w:val="20"/>
          <w:szCs w:val="20"/>
        </w:rPr>
        <w:t xml:space="preserve">first 3Rs of </w:t>
      </w:r>
      <w:r w:rsidR="00724077">
        <w:rPr>
          <w:rFonts w:ascii="Bookman Old Style" w:hAnsi="Bookman Old Style" w:cs="Times New Roman"/>
          <w:sz w:val="20"/>
          <w:szCs w:val="20"/>
        </w:rPr>
        <w:t>process improvement (</w:t>
      </w:r>
      <w:r w:rsidR="00724077" w:rsidRPr="00724077">
        <w:rPr>
          <w:rFonts w:ascii="Bookman Old Style" w:hAnsi="Bookman Old Style" w:cs="Times New Roman"/>
          <w:sz w:val="20"/>
          <w:szCs w:val="20"/>
        </w:rPr>
        <w:t>reuse, recycle and remanufacturing</w:t>
      </w:r>
      <w:r w:rsidR="00724077">
        <w:rPr>
          <w:rFonts w:ascii="Bookman Old Style" w:hAnsi="Bookman Old Style" w:cs="Times New Roman"/>
          <w:sz w:val="20"/>
          <w:szCs w:val="20"/>
        </w:rPr>
        <w:t>) and 3R’s of product design(</w:t>
      </w:r>
      <w:r w:rsidR="00724077" w:rsidRPr="00724077">
        <w:rPr>
          <w:rFonts w:ascii="Bookman Old Style" w:hAnsi="Bookman Old Style" w:cs="Times New Roman"/>
          <w:sz w:val="20"/>
          <w:szCs w:val="20"/>
        </w:rPr>
        <w:t>reduce, recover and redesign</w:t>
      </w:r>
      <w:r w:rsidR="00724077">
        <w:rPr>
          <w:rFonts w:ascii="Bookman Old Style" w:hAnsi="Bookman Old Style" w:cs="Times New Roman"/>
          <w:sz w:val="20"/>
          <w:szCs w:val="20"/>
        </w:rPr>
        <w:t>)</w:t>
      </w:r>
      <w:r w:rsidR="007A0DBD" w:rsidRPr="00766B7D">
        <w:rPr>
          <w:rFonts w:ascii="Bookman Old Style" w:hAnsi="Bookman Old Style" w:cs="Times New Roman"/>
          <w:sz w:val="20"/>
          <w:szCs w:val="20"/>
        </w:rPr>
        <w:t xml:space="preserve">. By conducting case study research, Wu </w:t>
      </w:r>
      <w:r w:rsidR="00A046F8">
        <w:rPr>
          <w:rFonts w:ascii="Bookman Old Style" w:hAnsi="Bookman Old Style" w:cs="Times New Roman"/>
          <w:sz w:val="20"/>
          <w:szCs w:val="20"/>
        </w:rPr>
        <w:t>and</w:t>
      </w:r>
      <w:r w:rsidR="00A046F8" w:rsidRPr="00766B7D">
        <w:rPr>
          <w:rFonts w:ascii="Bookman Old Style" w:hAnsi="Bookman Old Style" w:cs="Times New Roman"/>
          <w:sz w:val="20"/>
          <w:szCs w:val="20"/>
        </w:rPr>
        <w:t xml:space="preserve"> </w:t>
      </w:r>
      <w:r w:rsidR="007A0DBD" w:rsidRPr="00766B7D">
        <w:rPr>
          <w:rFonts w:ascii="Bookman Old Style" w:hAnsi="Bookman Old Style" w:cs="Times New Roman"/>
          <w:sz w:val="20"/>
          <w:szCs w:val="20"/>
        </w:rPr>
        <w:t>Pagell (2011) have concluded that organizations make environmental decisions under information uncertainty, which force</w:t>
      </w:r>
      <w:r w:rsidR="00AA01C8" w:rsidRPr="00766B7D">
        <w:rPr>
          <w:rFonts w:ascii="Bookman Old Style" w:hAnsi="Bookman Old Style" w:cs="Times New Roman"/>
          <w:sz w:val="20"/>
          <w:szCs w:val="20"/>
        </w:rPr>
        <w:t>s</w:t>
      </w:r>
      <w:r w:rsidR="007A0DBD" w:rsidRPr="00766B7D">
        <w:rPr>
          <w:rFonts w:ascii="Bookman Old Style" w:hAnsi="Bookman Old Style" w:cs="Times New Roman"/>
          <w:sz w:val="20"/>
          <w:szCs w:val="20"/>
        </w:rPr>
        <w:t xml:space="preserve"> managers to adopt simple common assumptions and rules for decision-making.</w:t>
      </w:r>
    </w:p>
    <w:p w:rsidR="003E224C" w:rsidRDefault="005A4D78">
      <w:pPr>
        <w:spacing w:line="360" w:lineRule="auto"/>
        <w:jc w:val="both"/>
        <w:rPr>
          <w:rFonts w:ascii="Bookman Old Style" w:hAnsi="Bookman Old Style" w:cs="Times New Roman"/>
          <w:sz w:val="20"/>
          <w:szCs w:val="20"/>
        </w:rPr>
      </w:pPr>
      <w:r w:rsidRPr="00766B7D">
        <w:rPr>
          <w:rFonts w:ascii="Bookman Old Style" w:hAnsi="Bookman Old Style" w:cs="Times New Roman"/>
          <w:sz w:val="20"/>
          <w:szCs w:val="20"/>
        </w:rPr>
        <w:t xml:space="preserve">Abbasi </w:t>
      </w:r>
      <w:del w:id="65" w:author="Temp User" w:date="2016-01-23T12:22:00Z">
        <w:r w:rsidRPr="00766B7D" w:rsidDel="002021E0">
          <w:rPr>
            <w:rFonts w:ascii="Bookman Old Style" w:hAnsi="Bookman Old Style" w:cs="Times New Roman"/>
            <w:sz w:val="20"/>
            <w:szCs w:val="20"/>
          </w:rPr>
          <w:delText>&amp;</w:delText>
        </w:r>
      </w:del>
      <w:ins w:id="66" w:author="Temp User" w:date="2016-01-23T12:22:00Z">
        <w:r w:rsidR="002021E0">
          <w:rPr>
            <w:rFonts w:ascii="Bookman Old Style" w:hAnsi="Bookman Old Style" w:cs="Times New Roman"/>
            <w:sz w:val="20"/>
            <w:szCs w:val="20"/>
          </w:rPr>
          <w:t xml:space="preserve">and </w:t>
        </w:r>
      </w:ins>
      <w:r w:rsidRPr="00766B7D">
        <w:rPr>
          <w:rFonts w:ascii="Bookman Old Style" w:hAnsi="Bookman Old Style" w:cs="Times New Roman"/>
          <w:sz w:val="20"/>
          <w:szCs w:val="20"/>
        </w:rPr>
        <w:t>Nilsson (2012) have further outlined the challenges of environmentally sustainable supply chain such as cost, uncertainties, mindset &amp; cultural changes, complexity, and operationalization. They have argued that sustainability should not be treated as an add-on to supply chain management, but should have the same importance as revenue increase and cost reduction</w:t>
      </w:r>
      <w:r w:rsidR="008724EF" w:rsidRPr="00766B7D">
        <w:rPr>
          <w:rFonts w:ascii="Bookman Old Style" w:hAnsi="Bookman Old Style" w:cs="Times New Roman"/>
          <w:sz w:val="20"/>
          <w:szCs w:val="20"/>
        </w:rPr>
        <w:t xml:space="preserve">. </w:t>
      </w:r>
      <w:r w:rsidR="00405C61" w:rsidRPr="00766B7D">
        <w:rPr>
          <w:rFonts w:ascii="Bookman Old Style" w:hAnsi="Bookman Old Style" w:cs="Times New Roman"/>
          <w:sz w:val="20"/>
          <w:szCs w:val="20"/>
        </w:rPr>
        <w:t xml:space="preserve">Wiese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(2012) </w:t>
      </w:r>
      <w:r w:rsidR="00F804DC" w:rsidRPr="00766B7D">
        <w:rPr>
          <w:rFonts w:ascii="Bookman Old Style" w:hAnsi="Bookman Old Style" w:cs="Times New Roman"/>
          <w:sz w:val="20"/>
          <w:szCs w:val="20"/>
        </w:rPr>
        <w:t xml:space="preserve">have </w:t>
      </w:r>
      <w:r w:rsidR="00405C61" w:rsidRPr="00766B7D">
        <w:rPr>
          <w:rFonts w:ascii="Bookman Old Style" w:hAnsi="Bookman Old Style" w:cs="Times New Roman"/>
          <w:sz w:val="20"/>
          <w:szCs w:val="20"/>
        </w:rPr>
        <w:t>explain</w:t>
      </w:r>
      <w:r w:rsidR="00F804DC" w:rsidRPr="00766B7D">
        <w:rPr>
          <w:rFonts w:ascii="Bookman Old Style" w:hAnsi="Bookman Old Style" w:cs="Times New Roman"/>
          <w:sz w:val="20"/>
          <w:szCs w:val="20"/>
        </w:rPr>
        <w:t>ed</w:t>
      </w:r>
      <w:r w:rsidR="00405C61" w:rsidRPr="00766B7D">
        <w:rPr>
          <w:rFonts w:ascii="Bookman Old Style" w:hAnsi="Bookman Old Style" w:cs="Times New Roman"/>
          <w:sz w:val="20"/>
          <w:szCs w:val="20"/>
        </w:rPr>
        <w:t xml:space="preserve"> the importance of retailers in deciding the carbon footprint in a sustainable supply chain network.</w:t>
      </w:r>
      <w:r w:rsidR="00A046F8">
        <w:rPr>
          <w:rFonts w:ascii="Bookman Old Style" w:hAnsi="Bookman Old Style" w:cs="Times New Roman"/>
          <w:sz w:val="20"/>
          <w:szCs w:val="20"/>
        </w:rPr>
        <w:t xml:space="preserve"> </w:t>
      </w:r>
      <w:r w:rsidR="00405C61" w:rsidRPr="00766B7D">
        <w:rPr>
          <w:rFonts w:ascii="Bookman Old Style" w:hAnsi="Bookman Old Style" w:cs="Times New Roman"/>
          <w:sz w:val="20"/>
          <w:szCs w:val="20"/>
        </w:rPr>
        <w:t xml:space="preserve">Ji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(2014) </w:t>
      </w:r>
      <w:r w:rsidR="003F3BCB" w:rsidRPr="00766B7D">
        <w:rPr>
          <w:rFonts w:ascii="Bookman Old Style" w:hAnsi="Bookman Old Style" w:cs="Times New Roman"/>
          <w:sz w:val="20"/>
          <w:szCs w:val="20"/>
        </w:rPr>
        <w:t xml:space="preserve">have suggested </w:t>
      </w:r>
      <w:r w:rsidR="00405C61" w:rsidRPr="00766B7D">
        <w:rPr>
          <w:rFonts w:ascii="Bookman Old Style" w:hAnsi="Bookman Old Style" w:cs="Times New Roman"/>
          <w:sz w:val="20"/>
          <w:szCs w:val="20"/>
        </w:rPr>
        <w:t>that the double environmental medium (DEM) regulations and reduction in carbon footprint can be achieved by: improving demand forecast accuracy, investment in carbon reduction technology, using smaller packaging, joint distribution, allying with third party logistics providers, adopting cross-docking network</w:t>
      </w:r>
      <w:r w:rsidR="00AA01C8" w:rsidRPr="00766B7D">
        <w:rPr>
          <w:rFonts w:ascii="Bookman Old Style" w:hAnsi="Bookman Old Style" w:cs="Times New Roman"/>
          <w:sz w:val="20"/>
          <w:szCs w:val="20"/>
        </w:rPr>
        <w:t>s</w:t>
      </w:r>
      <w:r w:rsidR="00405C61" w:rsidRPr="00766B7D">
        <w:rPr>
          <w:rFonts w:ascii="Bookman Old Style" w:hAnsi="Bookman Old Style" w:cs="Times New Roman"/>
          <w:sz w:val="20"/>
          <w:szCs w:val="20"/>
        </w:rPr>
        <w:t xml:space="preserve">, improving energy efficiency, shortening using time, combining design for ecology and comprehensive take-back networks. </w:t>
      </w:r>
    </w:p>
    <w:p w:rsidR="002763B4" w:rsidRDefault="002763B4" w:rsidP="002763B4">
      <w:pPr>
        <w:pStyle w:val="ListParagraph"/>
        <w:spacing w:line="360" w:lineRule="auto"/>
        <w:ind w:left="0"/>
        <w:jc w:val="both"/>
        <w:rPr>
          <w:rFonts w:ascii="Bookman Old Style" w:hAnsi="Bookman Old Style"/>
          <w:b/>
          <w:i/>
          <w:sz w:val="20"/>
          <w:szCs w:val="20"/>
        </w:rPr>
      </w:pPr>
    </w:p>
    <w:p w:rsidR="002763B4" w:rsidRPr="00766B7D" w:rsidRDefault="002763B4" w:rsidP="002763B4">
      <w:pPr>
        <w:pStyle w:val="ListParagraph"/>
        <w:spacing w:line="360" w:lineRule="auto"/>
        <w:ind w:left="0"/>
        <w:jc w:val="both"/>
        <w:rPr>
          <w:rFonts w:ascii="Bookman Old Style" w:hAnsi="Bookman Old Style" w:cs="Times New Roman"/>
          <w:b/>
          <w:i/>
          <w:sz w:val="20"/>
          <w:szCs w:val="20"/>
        </w:rPr>
      </w:pPr>
      <w:r w:rsidRPr="00766B7D">
        <w:rPr>
          <w:rFonts w:ascii="Bookman Old Style" w:hAnsi="Bookman Old Style"/>
          <w:b/>
          <w:i/>
          <w:sz w:val="20"/>
          <w:szCs w:val="20"/>
        </w:rPr>
        <w:t>3.</w:t>
      </w:r>
      <w:r>
        <w:rPr>
          <w:rFonts w:ascii="Bookman Old Style" w:hAnsi="Bookman Old Style"/>
          <w:b/>
          <w:i/>
          <w:sz w:val="20"/>
          <w:szCs w:val="20"/>
        </w:rPr>
        <w:t>2</w:t>
      </w:r>
      <w:r w:rsidRPr="00766B7D">
        <w:rPr>
          <w:rFonts w:ascii="Bookman Old Style" w:hAnsi="Bookman Old Style"/>
          <w:b/>
          <w:i/>
          <w:sz w:val="20"/>
          <w:szCs w:val="20"/>
        </w:rPr>
        <w:t xml:space="preserve"> Social</w:t>
      </w:r>
      <w:r w:rsidRPr="00766B7D">
        <w:rPr>
          <w:rFonts w:ascii="Bookman Old Style" w:hAnsi="Bookman Old Style" w:cs="Times New Roman"/>
          <w:b/>
          <w:i/>
          <w:sz w:val="20"/>
          <w:szCs w:val="20"/>
        </w:rPr>
        <w:t xml:space="preserve"> values and ethics dimension</w:t>
      </w:r>
    </w:p>
    <w:p w:rsidR="00300D08" w:rsidRDefault="002763B4" w:rsidP="002763B4">
      <w:pPr>
        <w:spacing w:line="360" w:lineRule="auto"/>
        <w:jc w:val="both"/>
        <w:rPr>
          <w:rFonts w:ascii="Bookman Old Style" w:hAnsi="Bookman Old Style"/>
          <w:sz w:val="20"/>
          <w:szCs w:val="20"/>
        </w:rPr>
      </w:pPr>
      <w:r w:rsidRPr="00766B7D">
        <w:rPr>
          <w:rFonts w:ascii="Bookman Old Style" w:hAnsi="Bookman Old Style"/>
          <w:sz w:val="20"/>
          <w:szCs w:val="20"/>
        </w:rPr>
        <w:t xml:space="preserve">Mello </w:t>
      </w:r>
      <w:r w:rsidR="00716439">
        <w:rPr>
          <w:rFonts w:ascii="Bookman Old Style" w:hAnsi="Bookman Old Style"/>
          <w:sz w:val="20"/>
          <w:szCs w:val="20"/>
        </w:rPr>
        <w:t>and</w:t>
      </w:r>
      <w:r w:rsidR="00716439" w:rsidRPr="00766B7D">
        <w:rPr>
          <w:rFonts w:ascii="Bookman Old Style" w:hAnsi="Bookman Old Style"/>
          <w:sz w:val="20"/>
          <w:szCs w:val="20"/>
        </w:rPr>
        <w:t xml:space="preserve"> </w:t>
      </w:r>
      <w:r w:rsidRPr="00766B7D">
        <w:rPr>
          <w:rFonts w:ascii="Bookman Old Style" w:hAnsi="Bookman Old Style"/>
          <w:sz w:val="20"/>
          <w:szCs w:val="20"/>
        </w:rPr>
        <w:t>Stank (2005) have argued the need for cultural change in organizations for the successful implementation of supply chain initiatives, and hence in our case, WCSSCM.</w:t>
      </w:r>
      <w:r w:rsidR="00387779">
        <w:rPr>
          <w:rFonts w:ascii="Bookman Old Style" w:hAnsi="Bookman Old Style"/>
          <w:sz w:val="20"/>
          <w:szCs w:val="20"/>
        </w:rPr>
        <w:t xml:space="preserve"> </w:t>
      </w:r>
      <w:r w:rsidRPr="00EC259F">
        <w:rPr>
          <w:rFonts w:ascii="Bookman Old Style" w:hAnsi="Bookman Old Style"/>
          <w:sz w:val="20"/>
          <w:szCs w:val="20"/>
        </w:rPr>
        <w:t xml:space="preserve">Simoes </w:t>
      </w:r>
      <w:r w:rsidR="008F427C" w:rsidRPr="008F427C">
        <w:rPr>
          <w:rFonts w:ascii="Bookman Old Style" w:hAnsi="Bookman Old Style"/>
          <w:i/>
          <w:sz w:val="20"/>
          <w:szCs w:val="20"/>
        </w:rPr>
        <w:t>et al.</w:t>
      </w:r>
      <w:r w:rsidRPr="00EC259F">
        <w:rPr>
          <w:rFonts w:ascii="Bookman Old Style" w:hAnsi="Bookman Old Style"/>
          <w:sz w:val="20"/>
          <w:szCs w:val="20"/>
        </w:rPr>
        <w:t xml:space="preserve"> (2014) have further argued that </w:t>
      </w:r>
      <w:r w:rsidRPr="00EC259F">
        <w:rPr>
          <w:rFonts w:ascii="Bookman Old Style" w:hAnsi="Bookman Old Style" w:cs="Arial"/>
          <w:sz w:val="20"/>
          <w:szCs w:val="20"/>
          <w:shd w:val="clear" w:color="auto" w:fill="FFFFFF"/>
        </w:rPr>
        <w:t xml:space="preserve">stakeholder dimensions should be incorporated in the decision-making design process. This will </w:t>
      </w:r>
      <w:r>
        <w:rPr>
          <w:rFonts w:ascii="Bookman Old Style" w:hAnsi="Bookman Old Style" w:cs="Arial"/>
          <w:sz w:val="20"/>
          <w:szCs w:val="20"/>
          <w:shd w:val="clear" w:color="auto" w:fill="FFFFFF"/>
        </w:rPr>
        <w:t xml:space="preserve">further </w:t>
      </w:r>
      <w:r w:rsidRPr="00EC259F">
        <w:rPr>
          <w:rFonts w:ascii="Bookman Old Style" w:hAnsi="Bookman Old Style" w:cs="Arial"/>
          <w:sz w:val="20"/>
          <w:szCs w:val="20"/>
          <w:shd w:val="clear" w:color="auto" w:fill="FFFFFF"/>
        </w:rPr>
        <w:t xml:space="preserve">allow the identification of the critical aspects and associated measures that need to be considered when designing, planning and operating </w:t>
      </w:r>
      <w:r>
        <w:rPr>
          <w:rFonts w:ascii="Bookman Old Style" w:hAnsi="Bookman Old Style" w:cs="Arial"/>
          <w:sz w:val="20"/>
          <w:szCs w:val="20"/>
          <w:shd w:val="clear" w:color="auto" w:fill="FFFFFF"/>
        </w:rPr>
        <w:t xml:space="preserve">social sustainable </w:t>
      </w:r>
      <w:r w:rsidRPr="00EC259F">
        <w:rPr>
          <w:rFonts w:ascii="Bookman Old Style" w:hAnsi="Bookman Old Style" w:cs="Arial"/>
          <w:sz w:val="20"/>
          <w:szCs w:val="20"/>
          <w:shd w:val="clear" w:color="auto" w:fill="FFFFFF"/>
        </w:rPr>
        <w:t>supply chains.</w:t>
      </w:r>
      <w:r w:rsidR="00387779">
        <w:rPr>
          <w:rFonts w:ascii="Bookman Old Style" w:hAnsi="Bookman Old Style" w:cs="Arial"/>
          <w:sz w:val="20"/>
          <w:szCs w:val="20"/>
          <w:shd w:val="clear" w:color="auto" w:fill="FFFFFF"/>
        </w:rPr>
        <w:t xml:space="preserve"> </w:t>
      </w:r>
      <w:r w:rsidRPr="00766B7D">
        <w:rPr>
          <w:rFonts w:ascii="Bookman Old Style" w:hAnsi="Bookman Old Style"/>
          <w:sz w:val="20"/>
          <w:szCs w:val="20"/>
        </w:rPr>
        <w:t xml:space="preserve">Harms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(2013) have argued that supplier management strategies are culture- and region- dependent, and most of the companies prefer to evaluate and select their suppliers to avoid risk rather than to develop suppliers to gain opportunity-oriented advantage. Hall &amp; Matos (2010), through a case study, have illustrated the need and challenges in providing entrepreneurial opportunities within SSCM for the social and economic improvement of weak segments of the society. </w:t>
      </w:r>
    </w:p>
    <w:p w:rsidR="00300D08" w:rsidRDefault="002763B4" w:rsidP="002763B4">
      <w:pPr>
        <w:spacing w:line="360" w:lineRule="auto"/>
        <w:jc w:val="both"/>
        <w:rPr>
          <w:rFonts w:ascii="Bookman Old Style" w:hAnsi="Bookman Old Style"/>
          <w:sz w:val="20"/>
          <w:szCs w:val="20"/>
        </w:rPr>
      </w:pPr>
      <w:r w:rsidRPr="00766B7D">
        <w:rPr>
          <w:rFonts w:ascii="Bookman Old Style" w:hAnsi="Bookman Old Style"/>
          <w:sz w:val="20"/>
          <w:szCs w:val="20"/>
        </w:rPr>
        <w:t xml:space="preserve">Tencati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(2010) and Keating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(2008)</w:t>
      </w:r>
      <w:r w:rsidRPr="00766B7D">
        <w:rPr>
          <w:rFonts w:ascii="Bookman Old Style" w:hAnsi="Bookman Old Style" w:cs="Times New Roman"/>
          <w:sz w:val="20"/>
          <w:szCs w:val="20"/>
        </w:rPr>
        <w:t xml:space="preserve"> have considered the social dimension </w:t>
      </w:r>
      <w:r w:rsidRPr="00766B7D">
        <w:rPr>
          <w:rFonts w:ascii="Bookman Old Style" w:hAnsi="Bookman Old Style"/>
          <w:sz w:val="20"/>
          <w:szCs w:val="20"/>
        </w:rPr>
        <w:t xml:space="preserve">of SSCM in their case studies, but have treated </w:t>
      </w:r>
      <w:r w:rsidR="00724077">
        <w:rPr>
          <w:rFonts w:ascii="Bookman Old Style" w:hAnsi="Bookman Old Style"/>
          <w:sz w:val="20"/>
          <w:szCs w:val="20"/>
        </w:rPr>
        <w:t xml:space="preserve">the </w:t>
      </w:r>
      <w:r w:rsidRPr="00766B7D">
        <w:rPr>
          <w:rFonts w:ascii="Bookman Old Style" w:hAnsi="Bookman Old Style"/>
          <w:sz w:val="20"/>
          <w:szCs w:val="20"/>
        </w:rPr>
        <w:t>social dimension as a part of corporate social responsibility. Beamon (2005) has argued that engineering ethics play</w:t>
      </w:r>
      <w:r w:rsidR="00724077">
        <w:rPr>
          <w:rFonts w:ascii="Bookman Old Style" w:hAnsi="Bookman Old Style"/>
          <w:sz w:val="20"/>
          <w:szCs w:val="20"/>
        </w:rPr>
        <w:t>s</w:t>
      </w:r>
      <w:r w:rsidRPr="00766B7D">
        <w:rPr>
          <w:rFonts w:ascii="Bookman Old Style" w:hAnsi="Bookman Old Style"/>
          <w:sz w:val="20"/>
          <w:szCs w:val="20"/>
        </w:rPr>
        <w:t xml:space="preserve"> a major role in designing and developing an environmentally conscious supply chain management and the external legislation should protect the employees</w:t>
      </w:r>
      <w:r w:rsidR="0022204B">
        <w:rPr>
          <w:rFonts w:ascii="Bookman Old Style" w:hAnsi="Bookman Old Style"/>
          <w:sz w:val="20"/>
          <w:szCs w:val="20"/>
        </w:rPr>
        <w:t>’</w:t>
      </w:r>
      <w:r w:rsidR="00387779">
        <w:rPr>
          <w:rFonts w:ascii="Bookman Old Style" w:hAnsi="Bookman Old Style"/>
          <w:sz w:val="20"/>
          <w:szCs w:val="20"/>
        </w:rPr>
        <w:t xml:space="preserve"> </w:t>
      </w:r>
      <w:r w:rsidRPr="00766B7D">
        <w:rPr>
          <w:rFonts w:ascii="Bookman Old Style" w:hAnsi="Bookman Old Style"/>
          <w:sz w:val="20"/>
          <w:szCs w:val="20"/>
        </w:rPr>
        <w:t xml:space="preserve">job security. </w:t>
      </w:r>
      <w:r w:rsidRPr="00766B7D">
        <w:rPr>
          <w:rFonts w:ascii="Bookman Old Style" w:hAnsi="Bookman Old Style" w:cs="Times New Roman"/>
          <w:sz w:val="20"/>
          <w:szCs w:val="20"/>
        </w:rPr>
        <w:t>Fabbe-Costes</w:t>
      </w:r>
      <w:ins w:id="67" w:author="Steve" w:date="2016-01-23T10:45:00Z">
        <w:r w:rsidR="00437D33">
          <w:rPr>
            <w:rFonts w:ascii="Bookman Old Style" w:hAnsi="Bookman Old Style" w:cs="Times New Roman"/>
            <w:sz w:val="20"/>
            <w:szCs w:val="20"/>
          </w:rPr>
          <w:t xml:space="preserve"> </w:t>
        </w:r>
      </w:ins>
      <w:r w:rsidR="008F427C" w:rsidRPr="008F427C">
        <w:rPr>
          <w:rFonts w:ascii="Bookman Old Style" w:hAnsi="Bookman Old Style" w:cs="Times New Roman"/>
          <w:i/>
          <w:color w:val="222222"/>
          <w:sz w:val="20"/>
          <w:szCs w:val="20"/>
          <w:shd w:val="clear" w:color="auto" w:fill="FFFFFF"/>
        </w:rPr>
        <w:t>et al.</w:t>
      </w:r>
      <w:r w:rsidRPr="00766B7D">
        <w:rPr>
          <w:rFonts w:ascii="Bookman Old Style" w:hAnsi="Bookman Old Style" w:cs="Times New Roman"/>
          <w:color w:val="222222"/>
          <w:sz w:val="20"/>
          <w:szCs w:val="20"/>
          <w:shd w:val="clear" w:color="auto" w:fill="FFFFFF"/>
        </w:rPr>
        <w:t xml:space="preserve"> (2011) have explained a six-level scanning criteria framework starting from the people level to the societal level through functional, firm, chain and network levels for achieving sustainability. </w:t>
      </w:r>
      <w:r w:rsidRPr="00766B7D">
        <w:rPr>
          <w:rFonts w:ascii="Bookman Old Style" w:hAnsi="Bookman Old Style" w:cs="Times New Roman"/>
          <w:sz w:val="20"/>
          <w:szCs w:val="20"/>
        </w:rPr>
        <w:t xml:space="preserve">Cervellon </w:t>
      </w:r>
      <w:r w:rsidRPr="00766B7D">
        <w:rPr>
          <w:rFonts w:ascii="Bookman Old Style" w:hAnsi="Bookman Old Style" w:cs="Times New Roman"/>
          <w:sz w:val="20"/>
          <w:szCs w:val="20"/>
        </w:rPr>
        <w:lastRenderedPageBreak/>
        <w:t xml:space="preserve">and Wernerfelt (2012), in an ethnographic study, have </w:t>
      </w:r>
      <w:r w:rsidRPr="00766B7D">
        <w:rPr>
          <w:rFonts w:ascii="Bookman Old Style" w:hAnsi="Bookman Old Style"/>
          <w:sz w:val="20"/>
          <w:szCs w:val="20"/>
        </w:rPr>
        <w:t xml:space="preserve">concluded that knowledge diffusion and public awareness increase sustainable fashion and clothing trends. According to </w:t>
      </w:r>
      <w:r w:rsidRPr="00766B7D">
        <w:rPr>
          <w:rFonts w:ascii="Bookman Old Style" w:hAnsi="Bookman Old Style" w:cs="Times New Roman"/>
          <w:sz w:val="20"/>
          <w:szCs w:val="20"/>
        </w:rPr>
        <w:t xml:space="preserve">Lobel (2006), the violations of human rights are another major concern in social sustainability. </w:t>
      </w:r>
      <w:r w:rsidRPr="00766B7D">
        <w:rPr>
          <w:rFonts w:ascii="Bookman Old Style" w:hAnsi="Bookman Old Style"/>
          <w:sz w:val="20"/>
          <w:szCs w:val="20"/>
        </w:rPr>
        <w:t xml:space="preserve">Sigala (2008) has explained the importance of public awareness in promoting sustainable tourism supply chain. Drake </w:t>
      </w:r>
      <w:r w:rsidR="00716439">
        <w:rPr>
          <w:rFonts w:ascii="Bookman Old Style" w:hAnsi="Bookman Old Style"/>
          <w:sz w:val="20"/>
          <w:szCs w:val="20"/>
        </w:rPr>
        <w:t>and</w:t>
      </w:r>
      <w:r w:rsidR="00716439" w:rsidRPr="00766B7D">
        <w:rPr>
          <w:rFonts w:ascii="Bookman Old Style" w:hAnsi="Bookman Old Style"/>
          <w:sz w:val="20"/>
          <w:szCs w:val="20"/>
        </w:rPr>
        <w:t xml:space="preserve"> </w:t>
      </w:r>
      <w:r w:rsidRPr="00766B7D">
        <w:rPr>
          <w:rFonts w:ascii="Bookman Old Style" w:hAnsi="Bookman Old Style"/>
          <w:sz w:val="20"/>
          <w:szCs w:val="20"/>
        </w:rPr>
        <w:t xml:space="preserve">Schlachter (2008) and </w:t>
      </w:r>
      <w:r w:rsidRPr="00766B7D">
        <w:rPr>
          <w:rFonts w:ascii="Bookman Old Style" w:hAnsi="Bookman Old Style" w:cs="Times New Roman"/>
          <w:sz w:val="20"/>
          <w:szCs w:val="20"/>
        </w:rPr>
        <w:t>Roberts (2003)</w:t>
      </w:r>
      <w:r w:rsidRPr="00766B7D">
        <w:rPr>
          <w:rFonts w:ascii="Bookman Old Style" w:hAnsi="Bookman Old Style"/>
          <w:sz w:val="20"/>
          <w:szCs w:val="20"/>
        </w:rPr>
        <w:t xml:space="preserve"> have emphasized the importance of values and ethics for the successful collaboration of supply chain, ethical sourcing and purchasing. </w:t>
      </w:r>
    </w:p>
    <w:p w:rsidR="002763B4" w:rsidRPr="00766B7D" w:rsidRDefault="002763B4" w:rsidP="002763B4">
      <w:pPr>
        <w:spacing w:line="360" w:lineRule="auto"/>
        <w:jc w:val="both"/>
        <w:rPr>
          <w:rFonts w:ascii="Bookman Old Style" w:hAnsi="Bookman Old Style"/>
          <w:sz w:val="20"/>
          <w:szCs w:val="20"/>
        </w:rPr>
      </w:pPr>
      <w:r w:rsidRPr="00766B7D">
        <w:rPr>
          <w:rFonts w:ascii="Bookman Old Style" w:hAnsi="Bookman Old Style"/>
          <w:sz w:val="20"/>
          <w:szCs w:val="20"/>
        </w:rPr>
        <w:t xml:space="preserve">Our review of the literature, however, suggests that only a limited amount of literature considers the social values and ethics dimension in SSCM, and that both the environmental and economic dimensions are </w:t>
      </w:r>
      <w:r w:rsidR="0022204B">
        <w:rPr>
          <w:rFonts w:ascii="Bookman Old Style" w:hAnsi="Bookman Old Style"/>
          <w:sz w:val="20"/>
          <w:szCs w:val="20"/>
        </w:rPr>
        <w:t>overshadowing</w:t>
      </w:r>
      <w:r w:rsidR="00387779">
        <w:rPr>
          <w:rFonts w:ascii="Bookman Old Style" w:hAnsi="Bookman Old Style"/>
          <w:sz w:val="20"/>
          <w:szCs w:val="20"/>
        </w:rPr>
        <w:t xml:space="preserve"> </w:t>
      </w:r>
      <w:r w:rsidRPr="00766B7D">
        <w:rPr>
          <w:rFonts w:ascii="Bookman Old Style" w:hAnsi="Bookman Old Style"/>
          <w:sz w:val="20"/>
          <w:szCs w:val="20"/>
        </w:rPr>
        <w:t xml:space="preserve">the social dimension. </w:t>
      </w:r>
      <w:r w:rsidRPr="00766B7D">
        <w:rPr>
          <w:rFonts w:ascii="Bookman Old Style" w:hAnsi="Bookman Old Style"/>
          <w:sz w:val="20"/>
          <w:szCs w:val="20"/>
          <w:shd w:val="clear" w:color="auto" w:fill="FFFFFF"/>
        </w:rPr>
        <w:t>The social issues which</w:t>
      </w:r>
      <w:r w:rsidRPr="00766B7D">
        <w:rPr>
          <w:rFonts w:ascii="Bookman Old Style" w:hAnsi="Bookman Old Style"/>
          <w:sz w:val="20"/>
          <w:szCs w:val="20"/>
        </w:rPr>
        <w:t xml:space="preserve"> include child labour, health issues, compensation, discrimination on the basis of ethnicity, caste or creed, and exploitation of workers are inadequately addressed in </w:t>
      </w:r>
      <w:r w:rsidR="0014688A">
        <w:rPr>
          <w:rFonts w:ascii="Bookman Old Style" w:hAnsi="Bookman Old Style"/>
          <w:sz w:val="20"/>
          <w:szCs w:val="20"/>
        </w:rPr>
        <w:t xml:space="preserve">the </w:t>
      </w:r>
      <w:r w:rsidRPr="00766B7D">
        <w:rPr>
          <w:rFonts w:ascii="Bookman Old Style" w:hAnsi="Bookman Old Style"/>
          <w:sz w:val="20"/>
          <w:szCs w:val="20"/>
        </w:rPr>
        <w:t>current literature.</w:t>
      </w:r>
    </w:p>
    <w:p w:rsidR="002763B4" w:rsidRPr="00766B7D" w:rsidRDefault="002763B4">
      <w:pPr>
        <w:spacing w:line="360" w:lineRule="auto"/>
        <w:jc w:val="both"/>
        <w:rPr>
          <w:rFonts w:ascii="Bookman Old Style" w:hAnsi="Bookman Old Style" w:cs="Times New Roman"/>
          <w:color w:val="008000"/>
          <w:sz w:val="20"/>
          <w:szCs w:val="20"/>
        </w:rPr>
      </w:pPr>
    </w:p>
    <w:p w:rsidR="00405C61" w:rsidRPr="00766B7D" w:rsidRDefault="00405C61" w:rsidP="00405C61">
      <w:pPr>
        <w:spacing w:line="360" w:lineRule="auto"/>
        <w:jc w:val="both"/>
        <w:rPr>
          <w:rFonts w:ascii="Bookman Old Style" w:hAnsi="Bookman Old Style" w:cs="Times New Roman"/>
          <w:b/>
          <w:i/>
          <w:sz w:val="20"/>
          <w:szCs w:val="20"/>
        </w:rPr>
      </w:pPr>
      <w:r w:rsidRPr="00766B7D">
        <w:rPr>
          <w:rFonts w:ascii="Bookman Old Style" w:hAnsi="Bookman Old Style" w:cs="Times New Roman"/>
          <w:b/>
          <w:i/>
          <w:sz w:val="20"/>
          <w:szCs w:val="20"/>
        </w:rPr>
        <w:t>3.</w:t>
      </w:r>
      <w:r w:rsidR="002763B4">
        <w:rPr>
          <w:rFonts w:ascii="Bookman Old Style" w:hAnsi="Bookman Old Style" w:cs="Times New Roman"/>
          <w:b/>
          <w:i/>
          <w:sz w:val="20"/>
          <w:szCs w:val="20"/>
        </w:rPr>
        <w:t>3</w:t>
      </w:r>
      <w:r w:rsidRPr="00766B7D">
        <w:rPr>
          <w:rFonts w:ascii="Bookman Old Style" w:hAnsi="Bookman Old Style" w:cs="Times New Roman"/>
          <w:b/>
          <w:i/>
          <w:sz w:val="20"/>
          <w:szCs w:val="20"/>
        </w:rPr>
        <w:t xml:space="preserve"> Economic </w:t>
      </w:r>
      <w:r w:rsidR="007B6FF5">
        <w:rPr>
          <w:rFonts w:ascii="Bookman Old Style" w:hAnsi="Bookman Old Style" w:cs="Times New Roman"/>
          <w:b/>
          <w:i/>
          <w:sz w:val="20"/>
          <w:szCs w:val="20"/>
        </w:rPr>
        <w:t>stability</w:t>
      </w:r>
      <w:r w:rsidR="00C62990">
        <w:rPr>
          <w:rFonts w:ascii="Bookman Old Style" w:hAnsi="Bookman Old Style" w:cs="Times New Roman"/>
          <w:b/>
          <w:i/>
          <w:sz w:val="20"/>
          <w:szCs w:val="20"/>
        </w:rPr>
        <w:t xml:space="preserve"> dimension</w:t>
      </w:r>
    </w:p>
    <w:p w:rsidR="00300D08" w:rsidRDefault="00405C61" w:rsidP="00405C61">
      <w:pPr>
        <w:spacing w:line="360" w:lineRule="auto"/>
        <w:jc w:val="both"/>
        <w:rPr>
          <w:rFonts w:ascii="Bookman Old Style" w:hAnsi="Bookman Old Style" w:cs="Times New Roman"/>
          <w:sz w:val="20"/>
          <w:szCs w:val="20"/>
        </w:rPr>
      </w:pPr>
      <w:r w:rsidRPr="00766B7D">
        <w:rPr>
          <w:rFonts w:ascii="Bookman Old Style" w:hAnsi="Bookman Old Style" w:cs="Times New Roman"/>
          <w:sz w:val="20"/>
          <w:szCs w:val="20"/>
        </w:rPr>
        <w:t>Profitability, strategic collaboration</w:t>
      </w:r>
      <w:r w:rsidR="00AA01C8" w:rsidRPr="00766B7D">
        <w:rPr>
          <w:rFonts w:ascii="Bookman Old Style" w:hAnsi="Bookman Old Style" w:cs="Times New Roman"/>
          <w:sz w:val="20"/>
          <w:szCs w:val="20"/>
        </w:rPr>
        <w:t>,</w:t>
      </w:r>
      <w:r w:rsidRPr="00766B7D">
        <w:rPr>
          <w:rFonts w:ascii="Bookman Old Style" w:hAnsi="Bookman Old Style" w:cs="Times New Roman"/>
          <w:sz w:val="20"/>
          <w:szCs w:val="20"/>
        </w:rPr>
        <w:t xml:space="preserve"> and information sharing and logistics optimization are </w:t>
      </w:r>
      <w:r w:rsidR="00AA01C8" w:rsidRPr="00766B7D">
        <w:rPr>
          <w:rFonts w:ascii="Bookman Old Style" w:hAnsi="Bookman Old Style" w:cs="Times New Roman"/>
          <w:sz w:val="20"/>
          <w:szCs w:val="20"/>
        </w:rPr>
        <w:t xml:space="preserve">regarded as </w:t>
      </w:r>
      <w:r w:rsidRPr="00766B7D">
        <w:rPr>
          <w:rFonts w:ascii="Bookman Old Style" w:hAnsi="Bookman Old Style" w:cs="Times New Roman"/>
          <w:sz w:val="20"/>
          <w:szCs w:val="20"/>
        </w:rPr>
        <w:t xml:space="preserve">three important factors that are to be taken care </w:t>
      </w:r>
      <w:r w:rsidR="00AA01C8" w:rsidRPr="00766B7D">
        <w:rPr>
          <w:rFonts w:ascii="Bookman Old Style" w:hAnsi="Bookman Old Style" w:cs="Times New Roman"/>
          <w:sz w:val="20"/>
          <w:szCs w:val="20"/>
        </w:rPr>
        <w:t xml:space="preserve">of </w:t>
      </w:r>
      <w:r w:rsidRPr="00766B7D">
        <w:rPr>
          <w:rFonts w:ascii="Bookman Old Style" w:hAnsi="Bookman Old Style" w:cs="Times New Roman"/>
          <w:sz w:val="20"/>
          <w:szCs w:val="20"/>
        </w:rPr>
        <w:t xml:space="preserve">to achieve economic stability. In the early stage, according to Walley </w:t>
      </w:r>
      <w:r w:rsidR="00387779">
        <w:rPr>
          <w:rFonts w:ascii="Bookman Old Style" w:hAnsi="Bookman Old Style" w:cs="Times New Roman"/>
          <w:sz w:val="20"/>
          <w:szCs w:val="20"/>
        </w:rPr>
        <w:t>and</w:t>
      </w:r>
      <w:r w:rsidR="00387779"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Whitehead (1994), sustainability</w:t>
      </w:r>
      <w:r w:rsidR="00AA01C8" w:rsidRPr="00766B7D">
        <w:rPr>
          <w:rFonts w:ascii="Bookman Old Style" w:hAnsi="Bookman Old Style" w:cs="Times New Roman"/>
          <w:sz w:val="20"/>
          <w:szCs w:val="20"/>
        </w:rPr>
        <w:t xml:space="preserve"> thinking</w:t>
      </w:r>
      <w:r w:rsidR="00387779">
        <w:rPr>
          <w:rFonts w:ascii="Bookman Old Style" w:hAnsi="Bookman Old Style" w:cs="Times New Roman"/>
          <w:sz w:val="20"/>
          <w:szCs w:val="20"/>
        </w:rPr>
        <w:t xml:space="preserve"> </w:t>
      </w:r>
      <w:r w:rsidR="00ED7953" w:rsidRPr="00766B7D">
        <w:rPr>
          <w:rFonts w:ascii="Bookman Old Style" w:hAnsi="Bookman Old Style" w:cs="Times New Roman"/>
          <w:sz w:val="20"/>
          <w:szCs w:val="20"/>
        </w:rPr>
        <w:t xml:space="preserve">focused </w:t>
      </w:r>
      <w:r w:rsidR="00C065DF" w:rsidRPr="00766B7D">
        <w:rPr>
          <w:rFonts w:ascii="Bookman Old Style" w:hAnsi="Bookman Old Style" w:cs="Times New Roman"/>
          <w:sz w:val="20"/>
          <w:szCs w:val="20"/>
        </w:rPr>
        <w:t xml:space="preserve">on </w:t>
      </w:r>
      <w:r w:rsidRPr="00766B7D">
        <w:rPr>
          <w:rFonts w:ascii="Bookman Old Style" w:hAnsi="Bookman Old Style" w:cs="Times New Roman"/>
          <w:sz w:val="20"/>
          <w:szCs w:val="20"/>
        </w:rPr>
        <w:t>being economically rational to all stakeholders in the supply chain by adding value to the entire system. Bu</w:t>
      </w:r>
      <w:r w:rsidR="0000309D" w:rsidRPr="00766B7D">
        <w:rPr>
          <w:rFonts w:ascii="Bookman Old Style" w:hAnsi="Bookman Old Style" w:cs="Times New Roman"/>
          <w:sz w:val="20"/>
          <w:szCs w:val="20"/>
        </w:rPr>
        <w:t xml:space="preserve">t scholars such as </w:t>
      </w:r>
      <w:r w:rsidRPr="00766B7D">
        <w:rPr>
          <w:rFonts w:ascii="Bookman Old Style" w:hAnsi="Bookman Old Style" w:cs="Times New Roman"/>
          <w:sz w:val="20"/>
          <w:szCs w:val="20"/>
        </w:rPr>
        <w:t>Min and Galle (1997</w:t>
      </w:r>
      <w:r w:rsidR="0000309D"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2001) clarif</w:t>
      </w:r>
      <w:r w:rsidR="00DD55C5" w:rsidRPr="00766B7D">
        <w:rPr>
          <w:rFonts w:ascii="Bookman Old Style" w:hAnsi="Bookman Old Style" w:cs="Times New Roman"/>
          <w:sz w:val="20"/>
          <w:szCs w:val="20"/>
        </w:rPr>
        <w:t>ied</w:t>
      </w:r>
      <w:r w:rsidRPr="00766B7D">
        <w:rPr>
          <w:rFonts w:ascii="Bookman Old Style" w:hAnsi="Bookman Old Style" w:cs="Times New Roman"/>
          <w:sz w:val="20"/>
          <w:szCs w:val="20"/>
        </w:rPr>
        <w:t xml:space="preserve"> that merely focusing on cost reduction in supply chains </w:t>
      </w:r>
      <w:r w:rsidR="00DD55C5" w:rsidRPr="00766B7D">
        <w:rPr>
          <w:rFonts w:ascii="Bookman Old Style" w:hAnsi="Bookman Old Style" w:cs="Times New Roman"/>
          <w:sz w:val="20"/>
          <w:szCs w:val="20"/>
        </w:rPr>
        <w:t xml:space="preserve">will not </w:t>
      </w:r>
      <w:r w:rsidRPr="00766B7D">
        <w:rPr>
          <w:rFonts w:ascii="Bookman Old Style" w:hAnsi="Bookman Old Style" w:cs="Times New Roman"/>
          <w:sz w:val="20"/>
          <w:szCs w:val="20"/>
        </w:rPr>
        <w:t xml:space="preserve">help organizations become sustainable. </w:t>
      </w:r>
    </w:p>
    <w:p w:rsidR="00300D08" w:rsidRDefault="0012554E" w:rsidP="00405C61">
      <w:pPr>
        <w:spacing w:line="360" w:lineRule="auto"/>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sz w:val="20"/>
          <w:szCs w:val="20"/>
        </w:rPr>
        <w:t xml:space="preserve">In later studies, </w:t>
      </w:r>
      <w:r w:rsidR="003C5637" w:rsidRPr="00766B7D">
        <w:rPr>
          <w:rFonts w:ascii="Bookman Old Style" w:hAnsi="Bookman Old Style" w:cs="Times New Roman"/>
          <w:sz w:val="20"/>
          <w:szCs w:val="20"/>
        </w:rPr>
        <w:t>scholars (</w:t>
      </w:r>
      <w:r w:rsidR="00405C61" w:rsidRPr="00766B7D">
        <w:rPr>
          <w:rFonts w:ascii="Bookman Old Style" w:hAnsi="Bookman Old Style" w:cs="Times New Roman"/>
          <w:sz w:val="20"/>
          <w:szCs w:val="20"/>
        </w:rPr>
        <w:t xml:space="preserve">Zailani </w:t>
      </w:r>
      <w:r w:rsidR="008F427C" w:rsidRPr="008F427C">
        <w:rPr>
          <w:rFonts w:ascii="Bookman Old Style" w:hAnsi="Bookman Old Style" w:cs="Times New Roman"/>
          <w:i/>
          <w:sz w:val="20"/>
          <w:szCs w:val="20"/>
        </w:rPr>
        <w:t>et al.</w:t>
      </w:r>
      <w:r w:rsidR="00CA31C6" w:rsidRPr="00766B7D">
        <w:rPr>
          <w:rFonts w:ascii="Bookman Old Style" w:hAnsi="Bookman Old Style" w:cs="Times New Roman"/>
          <w:sz w:val="20"/>
          <w:szCs w:val="20"/>
        </w:rPr>
        <w:t xml:space="preserve"> 2012; </w:t>
      </w:r>
      <w:r w:rsidR="00405C61" w:rsidRPr="00766B7D">
        <w:rPr>
          <w:rFonts w:ascii="Bookman Old Style" w:hAnsi="Bookman Old Style" w:cs="Times New Roman"/>
          <w:sz w:val="20"/>
          <w:szCs w:val="20"/>
        </w:rPr>
        <w:t xml:space="preserve">Wang and </w:t>
      </w:r>
      <w:r w:rsidR="00CA31C6" w:rsidRPr="00766B7D">
        <w:rPr>
          <w:rFonts w:ascii="Bookman Old Style" w:hAnsi="Bookman Old Style" w:cs="Times New Roman"/>
          <w:sz w:val="20"/>
          <w:szCs w:val="20"/>
        </w:rPr>
        <w:t xml:space="preserve">Sarkis, 2013; </w:t>
      </w:r>
      <w:r w:rsidR="00405C61" w:rsidRPr="00766B7D">
        <w:rPr>
          <w:rFonts w:ascii="Bookman Old Style" w:hAnsi="Bookman Old Style" w:cs="Times New Roman"/>
          <w:sz w:val="20"/>
          <w:szCs w:val="20"/>
        </w:rPr>
        <w:t xml:space="preserve">Ortas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2014) state</w:t>
      </w:r>
      <w:r w:rsidR="00CA4618" w:rsidRPr="00766B7D">
        <w:rPr>
          <w:rFonts w:ascii="Bookman Old Style" w:hAnsi="Bookman Old Style" w:cs="Times New Roman"/>
          <w:sz w:val="20"/>
          <w:szCs w:val="20"/>
        </w:rPr>
        <w:t>d</w:t>
      </w:r>
      <w:r w:rsidR="00405C61" w:rsidRPr="00766B7D">
        <w:rPr>
          <w:rFonts w:ascii="Bookman Old Style" w:hAnsi="Bookman Old Style" w:cs="Times New Roman"/>
          <w:sz w:val="20"/>
          <w:szCs w:val="20"/>
        </w:rPr>
        <w:t xml:space="preserve"> that social and environmental sustainability initiatives in SSCM </w:t>
      </w:r>
      <w:r w:rsidR="00535155" w:rsidRPr="00766B7D">
        <w:rPr>
          <w:rFonts w:ascii="Bookman Old Style" w:hAnsi="Bookman Old Style" w:cs="Times New Roman"/>
          <w:sz w:val="20"/>
          <w:szCs w:val="20"/>
        </w:rPr>
        <w:t xml:space="preserve">offer </w:t>
      </w:r>
      <w:r w:rsidR="00405C61" w:rsidRPr="00766B7D">
        <w:rPr>
          <w:rFonts w:ascii="Bookman Old Style" w:hAnsi="Bookman Old Style" w:cs="Times New Roman"/>
          <w:sz w:val="20"/>
          <w:szCs w:val="20"/>
        </w:rPr>
        <w:t>long</w:t>
      </w:r>
      <w:r w:rsidR="00036FBE" w:rsidRPr="00766B7D">
        <w:rPr>
          <w:rFonts w:ascii="Bookman Old Style" w:hAnsi="Bookman Old Style" w:cs="Times New Roman"/>
          <w:sz w:val="20"/>
          <w:szCs w:val="20"/>
        </w:rPr>
        <w:t>-t</w:t>
      </w:r>
      <w:r w:rsidR="00405C61" w:rsidRPr="00766B7D">
        <w:rPr>
          <w:rFonts w:ascii="Bookman Old Style" w:hAnsi="Bookman Old Style" w:cs="Times New Roman"/>
          <w:sz w:val="20"/>
          <w:szCs w:val="20"/>
        </w:rPr>
        <w:t>erm corporate financial benefit</w:t>
      </w:r>
      <w:r w:rsidR="00535155" w:rsidRPr="00766B7D">
        <w:rPr>
          <w:rFonts w:ascii="Bookman Old Style" w:hAnsi="Bookman Old Style" w:cs="Times New Roman"/>
          <w:sz w:val="20"/>
          <w:szCs w:val="20"/>
        </w:rPr>
        <w:t xml:space="preserve">s </w:t>
      </w:r>
      <w:r w:rsidR="00405C61" w:rsidRPr="00766B7D">
        <w:rPr>
          <w:rFonts w:ascii="Bookman Old Style" w:hAnsi="Bookman Old Style" w:cs="Times New Roman"/>
          <w:sz w:val="20"/>
          <w:szCs w:val="20"/>
        </w:rPr>
        <w:t xml:space="preserve">to the organization. Spekman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(19</w:t>
      </w:r>
      <w:r w:rsidR="00F46F56">
        <w:rPr>
          <w:rFonts w:ascii="Bookman Old Style" w:hAnsi="Bookman Old Style" w:cs="Times New Roman"/>
          <w:sz w:val="20"/>
          <w:szCs w:val="20"/>
        </w:rPr>
        <w:t>9</w:t>
      </w:r>
      <w:r w:rsidR="00405C61" w:rsidRPr="00766B7D">
        <w:rPr>
          <w:rFonts w:ascii="Bookman Old Style" w:hAnsi="Bookman Old Style" w:cs="Times New Roman"/>
          <w:sz w:val="20"/>
          <w:szCs w:val="20"/>
        </w:rPr>
        <w:t xml:space="preserve">8); Verghese and Lewis (2007); Vachon </w:t>
      </w:r>
      <w:r w:rsidR="00387779">
        <w:rPr>
          <w:rFonts w:ascii="Bookman Old Style" w:hAnsi="Bookman Old Style" w:cs="Times New Roman"/>
          <w:sz w:val="20"/>
          <w:szCs w:val="20"/>
        </w:rPr>
        <w:t>and</w:t>
      </w:r>
      <w:r w:rsidR="00387779" w:rsidRPr="00766B7D">
        <w:rPr>
          <w:rFonts w:ascii="Bookman Old Style" w:hAnsi="Bookman Old Style" w:cs="Times New Roman"/>
          <w:sz w:val="20"/>
          <w:szCs w:val="20"/>
        </w:rPr>
        <w:t xml:space="preserve"> </w:t>
      </w:r>
      <w:r w:rsidR="00405C61" w:rsidRPr="00766B7D">
        <w:rPr>
          <w:rFonts w:ascii="Bookman Old Style" w:hAnsi="Bookman Old Style" w:cs="Times New Roman"/>
          <w:sz w:val="20"/>
          <w:szCs w:val="20"/>
        </w:rPr>
        <w:t xml:space="preserve">Klassen (2008); Sharfman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(2009); Tencati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(2010); Peters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(2011); Gimenez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(2012) and Blome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(2014)</w:t>
      </w:r>
      <w:r w:rsidR="00092B74" w:rsidRPr="00766B7D">
        <w:rPr>
          <w:rFonts w:ascii="Bookman Old Style" w:hAnsi="Bookman Old Style" w:cs="Times New Roman"/>
          <w:color w:val="222222"/>
          <w:sz w:val="20"/>
          <w:szCs w:val="20"/>
          <w:shd w:val="clear" w:color="auto" w:fill="FFFFFF"/>
        </w:rPr>
        <w:t xml:space="preserve">have </w:t>
      </w:r>
      <w:r w:rsidR="00163CB2">
        <w:rPr>
          <w:rFonts w:ascii="Bookman Old Style" w:hAnsi="Bookman Old Style" w:cs="Times New Roman"/>
          <w:color w:val="222222"/>
          <w:sz w:val="20"/>
          <w:szCs w:val="20"/>
          <w:shd w:val="clear" w:color="auto" w:fill="FFFFFF"/>
        </w:rPr>
        <w:t xml:space="preserve">all </w:t>
      </w:r>
      <w:r w:rsidR="00092B74" w:rsidRPr="00766B7D">
        <w:rPr>
          <w:rFonts w:ascii="Bookman Old Style" w:hAnsi="Bookman Old Style" w:cs="Times New Roman"/>
          <w:color w:val="222222"/>
          <w:sz w:val="20"/>
          <w:szCs w:val="20"/>
          <w:shd w:val="clear" w:color="auto" w:fill="FFFFFF"/>
        </w:rPr>
        <w:t xml:space="preserve">suggested </w:t>
      </w:r>
      <w:r w:rsidR="00405C61" w:rsidRPr="00766B7D">
        <w:rPr>
          <w:rFonts w:ascii="Bookman Old Style" w:hAnsi="Bookman Old Style" w:cs="Times New Roman"/>
          <w:color w:val="222222"/>
          <w:sz w:val="20"/>
          <w:szCs w:val="20"/>
          <w:shd w:val="clear" w:color="auto" w:fill="FFFFFF"/>
        </w:rPr>
        <w:t>that supply chain collaboration and internal environmental programs ha</w:t>
      </w:r>
      <w:r w:rsidR="001E3A4E" w:rsidRPr="00766B7D">
        <w:rPr>
          <w:rFonts w:ascii="Bookman Old Style" w:hAnsi="Bookman Old Style" w:cs="Times New Roman"/>
          <w:color w:val="222222"/>
          <w:sz w:val="20"/>
          <w:szCs w:val="20"/>
          <w:shd w:val="clear" w:color="auto" w:fill="FFFFFF"/>
        </w:rPr>
        <w:t>ve</w:t>
      </w:r>
      <w:r w:rsidR="00405C61" w:rsidRPr="00766B7D">
        <w:rPr>
          <w:rFonts w:ascii="Bookman Old Style" w:hAnsi="Bookman Old Style" w:cs="Times New Roman"/>
          <w:color w:val="222222"/>
          <w:sz w:val="20"/>
          <w:szCs w:val="20"/>
          <w:shd w:val="clear" w:color="auto" w:fill="FFFFFF"/>
        </w:rPr>
        <w:t xml:space="preserve"> a positive impact on </w:t>
      </w:r>
      <w:r w:rsidR="00483AB0" w:rsidRPr="00766B7D">
        <w:rPr>
          <w:rFonts w:ascii="Bookman Old Style" w:hAnsi="Bookman Old Style" w:cs="Times New Roman"/>
          <w:color w:val="222222"/>
          <w:sz w:val="20"/>
          <w:szCs w:val="20"/>
          <w:shd w:val="clear" w:color="auto" w:fill="FFFFFF"/>
        </w:rPr>
        <w:t xml:space="preserve">the three dimensions of sustainable </w:t>
      </w:r>
      <w:r w:rsidR="00405C61" w:rsidRPr="00766B7D">
        <w:rPr>
          <w:rFonts w:ascii="Bookman Old Style" w:hAnsi="Bookman Old Style" w:cs="Times New Roman"/>
          <w:color w:val="222222"/>
          <w:sz w:val="20"/>
          <w:szCs w:val="20"/>
          <w:shd w:val="clear" w:color="auto" w:fill="FFFFFF"/>
        </w:rPr>
        <w:t xml:space="preserve">development </w:t>
      </w:r>
      <w:r w:rsidR="00483AB0" w:rsidRPr="00766B7D">
        <w:rPr>
          <w:rFonts w:ascii="Bookman Old Style" w:hAnsi="Bookman Old Style" w:cs="Times New Roman"/>
          <w:color w:val="222222"/>
          <w:sz w:val="20"/>
          <w:szCs w:val="20"/>
          <w:shd w:val="clear" w:color="auto" w:fill="FFFFFF"/>
        </w:rPr>
        <w:t>(</w:t>
      </w:r>
      <w:r w:rsidR="00405C61" w:rsidRPr="00766B7D">
        <w:rPr>
          <w:rFonts w:ascii="Bookman Old Style" w:hAnsi="Bookman Old Style" w:cs="Times New Roman"/>
          <w:color w:val="222222"/>
          <w:sz w:val="20"/>
          <w:szCs w:val="20"/>
          <w:shd w:val="clear" w:color="auto" w:fill="FFFFFF"/>
        </w:rPr>
        <w:t>social, economic and environment</w:t>
      </w:r>
      <w:r w:rsidR="00483AB0" w:rsidRPr="00766B7D">
        <w:rPr>
          <w:rFonts w:ascii="Bookman Old Style" w:hAnsi="Bookman Old Style" w:cs="Times New Roman"/>
          <w:color w:val="222222"/>
          <w:sz w:val="20"/>
          <w:szCs w:val="20"/>
          <w:shd w:val="clear" w:color="auto" w:fill="FFFFFF"/>
        </w:rPr>
        <w:t>al)</w:t>
      </w:r>
      <w:r w:rsidR="00405C61" w:rsidRPr="00766B7D">
        <w:rPr>
          <w:rFonts w:ascii="Bookman Old Style" w:hAnsi="Bookman Old Style" w:cs="Times New Roman"/>
          <w:color w:val="222222"/>
          <w:sz w:val="20"/>
          <w:szCs w:val="20"/>
          <w:shd w:val="clear" w:color="auto" w:fill="FFFFFF"/>
        </w:rPr>
        <w:t xml:space="preserve">. </w:t>
      </w:r>
    </w:p>
    <w:p w:rsidR="00163CB2" w:rsidRDefault="00405C61" w:rsidP="00405C61">
      <w:pPr>
        <w:spacing w:line="360" w:lineRule="auto"/>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sz w:val="20"/>
          <w:szCs w:val="20"/>
        </w:rPr>
        <w:t xml:space="preserve">According to Dam </w:t>
      </w:r>
      <w:r w:rsidR="00387779">
        <w:rPr>
          <w:rFonts w:ascii="Bookman Old Style" w:hAnsi="Bookman Old Style" w:cs="Times New Roman"/>
          <w:sz w:val="20"/>
          <w:szCs w:val="20"/>
        </w:rPr>
        <w:t>and</w:t>
      </w:r>
      <w:r w:rsidR="00387779"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 xml:space="preserve">Petkova (2014) and Glover </w:t>
      </w:r>
      <w:r w:rsidR="008F427C" w:rsidRPr="008F427C">
        <w:rPr>
          <w:rFonts w:ascii="Bookman Old Style" w:hAnsi="Bookman Old Style" w:cs="Times New Roman"/>
          <w:i/>
          <w:sz w:val="20"/>
          <w:szCs w:val="20"/>
        </w:rPr>
        <w:t>et al.</w:t>
      </w:r>
      <w:r w:rsidRPr="00766B7D">
        <w:rPr>
          <w:rFonts w:ascii="Bookman Old Style" w:hAnsi="Bookman Old Style" w:cs="Times New Roman"/>
          <w:sz w:val="20"/>
          <w:szCs w:val="20"/>
        </w:rPr>
        <w:t xml:space="preserve"> (2014), for the institutionalization of SSCM energy efficient technologies </w:t>
      </w:r>
      <w:r w:rsidR="00CC43E0" w:rsidRPr="00766B7D">
        <w:rPr>
          <w:rFonts w:ascii="Bookman Old Style" w:hAnsi="Bookman Old Style" w:cs="Times New Roman"/>
          <w:sz w:val="20"/>
          <w:szCs w:val="20"/>
        </w:rPr>
        <w:t xml:space="preserve">should </w:t>
      </w:r>
      <w:r w:rsidRPr="00766B7D">
        <w:rPr>
          <w:rFonts w:ascii="Bookman Old Style" w:hAnsi="Bookman Old Style" w:cs="Times New Roman"/>
          <w:sz w:val="20"/>
          <w:szCs w:val="20"/>
        </w:rPr>
        <w:t xml:space="preserve">be commercialized and </w:t>
      </w:r>
      <w:r w:rsidR="00AA01C8" w:rsidRPr="00766B7D">
        <w:rPr>
          <w:rFonts w:ascii="Bookman Old Style" w:hAnsi="Bookman Old Style" w:cs="Times New Roman"/>
          <w:sz w:val="20"/>
          <w:szCs w:val="20"/>
        </w:rPr>
        <w:t xml:space="preserve">made </w:t>
      </w:r>
      <w:r w:rsidRPr="00766B7D">
        <w:rPr>
          <w:rFonts w:ascii="Bookman Old Style" w:hAnsi="Bookman Old Style" w:cs="Times New Roman"/>
          <w:sz w:val="20"/>
          <w:szCs w:val="20"/>
        </w:rPr>
        <w:t>easily avail</w:t>
      </w:r>
      <w:r w:rsidR="00AA01C8" w:rsidRPr="00766B7D">
        <w:rPr>
          <w:rFonts w:ascii="Bookman Old Style" w:hAnsi="Bookman Old Style" w:cs="Times New Roman"/>
          <w:sz w:val="20"/>
          <w:szCs w:val="20"/>
        </w:rPr>
        <w:t>abl</w:t>
      </w:r>
      <w:r w:rsidRPr="00766B7D">
        <w:rPr>
          <w:rFonts w:ascii="Bookman Old Style" w:hAnsi="Bookman Old Style" w:cs="Times New Roman"/>
          <w:sz w:val="20"/>
          <w:szCs w:val="20"/>
        </w:rPr>
        <w:t xml:space="preserve">e by lowering the financial barriers through incentives, low interest loans and faster pay back periods and with the financial collaboration between stakeholders in the supply chain. Attaran </w:t>
      </w:r>
      <w:r w:rsidR="00387779">
        <w:rPr>
          <w:rFonts w:ascii="Bookman Old Style" w:hAnsi="Bookman Old Style" w:cs="Times New Roman"/>
          <w:sz w:val="20"/>
          <w:szCs w:val="20"/>
        </w:rPr>
        <w:t>and</w:t>
      </w:r>
      <w:r w:rsidR="00387779"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Attaran (2007) propose</w:t>
      </w:r>
      <w:r w:rsidR="007A21E7" w:rsidRPr="00766B7D">
        <w:rPr>
          <w:rFonts w:ascii="Bookman Old Style" w:hAnsi="Bookman Old Style" w:cs="Times New Roman"/>
          <w:sz w:val="20"/>
          <w:szCs w:val="20"/>
        </w:rPr>
        <w:t>d</w:t>
      </w:r>
      <w:r w:rsidRPr="00766B7D">
        <w:rPr>
          <w:rFonts w:ascii="Bookman Old Style" w:hAnsi="Bookman Old Style" w:cs="Times New Roman"/>
          <w:sz w:val="20"/>
          <w:szCs w:val="20"/>
        </w:rPr>
        <w:t xml:space="preserve"> a collaborative planning, forecasting and replenishment system </w:t>
      </w:r>
      <w:r w:rsidR="00AA01C8" w:rsidRPr="00766B7D">
        <w:rPr>
          <w:rFonts w:ascii="Bookman Old Style" w:hAnsi="Bookman Old Style" w:cs="Times New Roman"/>
          <w:sz w:val="20"/>
          <w:szCs w:val="20"/>
        </w:rPr>
        <w:t>to facilitate</w:t>
      </w:r>
      <w:r w:rsidRPr="00766B7D">
        <w:rPr>
          <w:rFonts w:ascii="Bookman Old Style" w:hAnsi="Bookman Old Style" w:cs="Times New Roman"/>
          <w:sz w:val="20"/>
          <w:szCs w:val="20"/>
        </w:rPr>
        <w:t xml:space="preserve"> collaboration </w:t>
      </w:r>
      <w:r w:rsidR="00AA01C8" w:rsidRPr="00766B7D">
        <w:rPr>
          <w:rFonts w:ascii="Bookman Old Style" w:hAnsi="Bookman Old Style" w:cs="Times New Roman"/>
          <w:sz w:val="20"/>
          <w:szCs w:val="20"/>
        </w:rPr>
        <w:t>in the</w:t>
      </w:r>
      <w:r w:rsidRPr="00766B7D">
        <w:rPr>
          <w:rFonts w:ascii="Bookman Old Style" w:hAnsi="Bookman Old Style" w:cs="Times New Roman"/>
          <w:sz w:val="20"/>
          <w:szCs w:val="20"/>
        </w:rPr>
        <w:t xml:space="preserve"> supply chain, and explain</w:t>
      </w:r>
      <w:r w:rsidR="007A21E7" w:rsidRPr="00766B7D">
        <w:rPr>
          <w:rFonts w:ascii="Bookman Old Style" w:hAnsi="Bookman Old Style" w:cs="Times New Roman"/>
          <w:sz w:val="20"/>
          <w:szCs w:val="20"/>
        </w:rPr>
        <w:t>ed</w:t>
      </w:r>
      <w:r w:rsidRPr="00766B7D">
        <w:rPr>
          <w:rFonts w:ascii="Bookman Old Style" w:hAnsi="Bookman Old Style" w:cs="Times New Roman"/>
          <w:sz w:val="20"/>
          <w:szCs w:val="20"/>
        </w:rPr>
        <w:t xml:space="preserve"> how supply chain collaboration can be achieved. </w:t>
      </w:r>
      <w:r w:rsidRPr="00766B7D">
        <w:rPr>
          <w:rFonts w:ascii="Bookman Old Style" w:hAnsi="Bookman Old Style" w:cs="Times New Roman"/>
          <w:color w:val="222222"/>
          <w:sz w:val="20"/>
          <w:szCs w:val="20"/>
          <w:shd w:val="clear" w:color="auto" w:fill="FFFFFF"/>
        </w:rPr>
        <w:t>Lee</w:t>
      </w:r>
      <w:r w:rsidR="00387779">
        <w:rPr>
          <w:rFonts w:ascii="Bookman Old Style" w:hAnsi="Bookman Old Style" w:cs="Times New Roman"/>
          <w:color w:val="222222"/>
          <w:sz w:val="20"/>
          <w:szCs w:val="20"/>
          <w:shd w:val="clear" w:color="auto" w:fill="FFFFFF"/>
        </w:rPr>
        <w:t xml:space="preserve"> </w:t>
      </w:r>
      <w:r w:rsidR="008F427C" w:rsidRPr="008F427C">
        <w:rPr>
          <w:rFonts w:ascii="Bookman Old Style" w:hAnsi="Bookman Old Style" w:cs="Times New Roman"/>
          <w:i/>
          <w:color w:val="222222"/>
          <w:sz w:val="20"/>
          <w:szCs w:val="20"/>
          <w:shd w:val="clear" w:color="auto" w:fill="FFFFFF"/>
        </w:rPr>
        <w:t>et al.</w:t>
      </w:r>
      <w:r w:rsidRPr="00766B7D">
        <w:rPr>
          <w:rFonts w:ascii="Bookman Old Style" w:hAnsi="Bookman Old Style" w:cs="Times New Roman"/>
          <w:color w:val="222222"/>
          <w:sz w:val="20"/>
          <w:szCs w:val="20"/>
          <w:shd w:val="clear" w:color="auto" w:fill="FFFFFF"/>
        </w:rPr>
        <w:t xml:space="preserve"> (2010) show</w:t>
      </w:r>
      <w:r w:rsidR="00A30F91" w:rsidRPr="00766B7D">
        <w:rPr>
          <w:rFonts w:ascii="Bookman Old Style" w:hAnsi="Bookman Old Style" w:cs="Times New Roman"/>
          <w:color w:val="222222"/>
          <w:sz w:val="20"/>
          <w:szCs w:val="20"/>
          <w:shd w:val="clear" w:color="auto" w:fill="FFFFFF"/>
        </w:rPr>
        <w:t>ed</w:t>
      </w:r>
      <w:r w:rsidRPr="00766B7D">
        <w:rPr>
          <w:rFonts w:ascii="Bookman Old Style" w:hAnsi="Bookman Old Style" w:cs="Times New Roman"/>
          <w:color w:val="222222"/>
          <w:sz w:val="20"/>
          <w:szCs w:val="20"/>
          <w:shd w:val="clear" w:color="auto" w:fill="FFFFFF"/>
        </w:rPr>
        <w:t xml:space="preserve"> the success story of inter</w:t>
      </w:r>
      <w:r w:rsidR="00AA01C8" w:rsidRPr="00766B7D">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organizational supply chain collaboration, which helped Hewlett-Packard, Electrolux, Sony and Braun reduce </w:t>
      </w:r>
      <w:r w:rsidR="00CF68F6" w:rsidRPr="00766B7D">
        <w:rPr>
          <w:rFonts w:ascii="Bookman Old Style" w:hAnsi="Bookman Old Style" w:cs="Times New Roman"/>
          <w:color w:val="222222"/>
          <w:sz w:val="20"/>
          <w:szCs w:val="20"/>
          <w:shd w:val="clear" w:color="auto" w:fill="FFFFFF"/>
        </w:rPr>
        <w:t>the</w:t>
      </w:r>
      <w:r w:rsidR="00AA01C8" w:rsidRPr="00766B7D">
        <w:rPr>
          <w:rFonts w:ascii="Bookman Old Style" w:hAnsi="Bookman Old Style" w:cs="Times New Roman"/>
          <w:color w:val="222222"/>
          <w:sz w:val="20"/>
          <w:szCs w:val="20"/>
          <w:shd w:val="clear" w:color="auto" w:fill="FFFFFF"/>
        </w:rPr>
        <w:t>ir</w:t>
      </w:r>
      <w:r w:rsidR="00387779">
        <w:rPr>
          <w:rFonts w:ascii="Bookman Old Style" w:hAnsi="Bookman Old Style" w:cs="Times New Roman"/>
          <w:color w:val="222222"/>
          <w:sz w:val="20"/>
          <w:szCs w:val="20"/>
          <w:shd w:val="clear" w:color="auto" w:fill="FFFFFF"/>
        </w:rPr>
        <w:t xml:space="preserve"> </w:t>
      </w:r>
      <w:r w:rsidRPr="00766B7D">
        <w:rPr>
          <w:rFonts w:ascii="Bookman Old Style" w:hAnsi="Bookman Old Style" w:cs="Times New Roman"/>
          <w:color w:val="222222"/>
          <w:sz w:val="20"/>
          <w:szCs w:val="20"/>
          <w:shd w:val="clear" w:color="auto" w:fill="FFFFFF"/>
        </w:rPr>
        <w:t>recycling and disposal cost</w:t>
      </w:r>
      <w:r w:rsidR="000B62BE" w:rsidRPr="00766B7D">
        <w:rPr>
          <w:rFonts w:ascii="Bookman Old Style" w:hAnsi="Bookman Old Style" w:cs="Times New Roman"/>
          <w:color w:val="222222"/>
          <w:sz w:val="20"/>
          <w:szCs w:val="20"/>
          <w:shd w:val="clear" w:color="auto" w:fill="FFFFFF"/>
        </w:rPr>
        <w:t>s</w:t>
      </w:r>
      <w:r w:rsidRPr="00766B7D">
        <w:rPr>
          <w:rFonts w:ascii="Bookman Old Style" w:hAnsi="Bookman Old Style" w:cs="Times New Roman"/>
          <w:color w:val="222222"/>
          <w:sz w:val="20"/>
          <w:szCs w:val="20"/>
          <w:shd w:val="clear" w:color="auto" w:fill="FFFFFF"/>
        </w:rPr>
        <w:t xml:space="preserve"> by 35% by developing a common European Recycling Platform. </w:t>
      </w:r>
    </w:p>
    <w:p w:rsidR="00300D08" w:rsidRDefault="00405C61" w:rsidP="00405C61">
      <w:pPr>
        <w:spacing w:line="360" w:lineRule="auto"/>
        <w:jc w:val="both"/>
        <w:rPr>
          <w:rFonts w:ascii="Bookman Old Style" w:hAnsi="Bookman Old Style" w:cs="Times New Roman"/>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 xml:space="preserve">Supplier selection is another critical SSCM decision, which has </w:t>
      </w:r>
      <w:r w:rsidR="007302CA">
        <w:rPr>
          <w:rFonts w:ascii="Bookman Old Style" w:hAnsi="Bookman Old Style" w:cs="Times New Roman"/>
          <w:color w:val="222222"/>
          <w:sz w:val="20"/>
          <w:szCs w:val="20"/>
          <w:shd w:val="clear" w:color="auto" w:fill="FFFFFF"/>
        </w:rPr>
        <w:t xml:space="preserve">an </w:t>
      </w:r>
      <w:r w:rsidRPr="00766B7D">
        <w:rPr>
          <w:rFonts w:ascii="Bookman Old Style" w:hAnsi="Bookman Old Style" w:cs="Times New Roman"/>
          <w:color w:val="222222"/>
          <w:sz w:val="20"/>
          <w:szCs w:val="20"/>
          <w:shd w:val="clear" w:color="auto" w:fill="FFFFFF"/>
        </w:rPr>
        <w:t>impact on</w:t>
      </w:r>
      <w:r w:rsidR="007302CA">
        <w:rPr>
          <w:rFonts w:ascii="Bookman Old Style" w:hAnsi="Bookman Old Style" w:cs="Times New Roman"/>
          <w:color w:val="222222"/>
          <w:sz w:val="20"/>
          <w:szCs w:val="20"/>
          <w:shd w:val="clear" w:color="auto" w:fill="FFFFFF"/>
        </w:rPr>
        <w:t>, for instance,</w:t>
      </w:r>
      <w:r w:rsidRPr="00766B7D">
        <w:rPr>
          <w:rFonts w:ascii="Bookman Old Style" w:hAnsi="Bookman Old Style" w:cs="Times New Roman"/>
          <w:color w:val="222222"/>
          <w:sz w:val="20"/>
          <w:szCs w:val="20"/>
          <w:shd w:val="clear" w:color="auto" w:fill="FFFFFF"/>
        </w:rPr>
        <w:t xml:space="preserve"> supply chain collaboration, profitability,</w:t>
      </w:r>
      <w:r w:rsidR="007302CA">
        <w:rPr>
          <w:rFonts w:ascii="Bookman Old Style" w:hAnsi="Bookman Old Style" w:cs="Times New Roman"/>
          <w:color w:val="222222"/>
          <w:sz w:val="20"/>
          <w:szCs w:val="20"/>
          <w:shd w:val="clear" w:color="auto" w:fill="FFFFFF"/>
        </w:rPr>
        <w:t xml:space="preserve"> and</w:t>
      </w:r>
      <w:r w:rsidRPr="00766B7D">
        <w:rPr>
          <w:rFonts w:ascii="Bookman Old Style" w:hAnsi="Bookman Old Style" w:cs="Times New Roman"/>
          <w:color w:val="222222"/>
          <w:sz w:val="20"/>
          <w:szCs w:val="20"/>
          <w:shd w:val="clear" w:color="auto" w:fill="FFFFFF"/>
        </w:rPr>
        <w:t xml:space="preserve"> technology integration for which various multi-criteria decision making tools are used. Vurro </w:t>
      </w:r>
      <w:r w:rsidR="008F427C" w:rsidRPr="008F427C">
        <w:rPr>
          <w:rFonts w:ascii="Bookman Old Style" w:hAnsi="Bookman Old Style" w:cs="Times New Roman"/>
          <w:i/>
          <w:color w:val="222222"/>
          <w:sz w:val="20"/>
          <w:szCs w:val="20"/>
          <w:shd w:val="clear" w:color="auto" w:fill="FFFFFF"/>
        </w:rPr>
        <w:t>et al.</w:t>
      </w:r>
      <w:r w:rsidRPr="00766B7D">
        <w:rPr>
          <w:rFonts w:ascii="Bookman Old Style" w:hAnsi="Bookman Old Style" w:cs="Times New Roman"/>
          <w:color w:val="222222"/>
          <w:sz w:val="20"/>
          <w:szCs w:val="20"/>
          <w:shd w:val="clear" w:color="auto" w:fill="FFFFFF"/>
        </w:rPr>
        <w:t xml:space="preserve"> (2009) have </w:t>
      </w:r>
      <w:r w:rsidR="00601529" w:rsidRPr="00766B7D">
        <w:rPr>
          <w:rFonts w:ascii="Bookman Old Style" w:hAnsi="Bookman Old Style" w:cs="Times New Roman"/>
          <w:color w:val="222222"/>
          <w:sz w:val="20"/>
          <w:szCs w:val="20"/>
          <w:shd w:val="clear" w:color="auto" w:fill="FFFFFF"/>
        </w:rPr>
        <w:t xml:space="preserve">proposed </w:t>
      </w:r>
      <w:r w:rsidRPr="00766B7D">
        <w:rPr>
          <w:rFonts w:ascii="Bookman Old Style" w:hAnsi="Bookman Old Style" w:cs="Times New Roman"/>
          <w:color w:val="222222"/>
          <w:sz w:val="20"/>
          <w:szCs w:val="20"/>
          <w:shd w:val="clear" w:color="auto" w:fill="FFFFFF"/>
        </w:rPr>
        <w:t xml:space="preserve">a theoretical </w:t>
      </w:r>
      <w:r w:rsidRPr="00766B7D">
        <w:rPr>
          <w:rFonts w:ascii="Bookman Old Style" w:hAnsi="Bookman Old Style" w:cs="Times New Roman"/>
          <w:sz w:val="20"/>
          <w:szCs w:val="20"/>
          <w:shd w:val="clear" w:color="auto" w:fill="FFFFFF"/>
        </w:rPr>
        <w:t xml:space="preserve">framework explaining different sustainable supply chain governance models for better collaboration. </w:t>
      </w:r>
      <w:r w:rsidR="005B5DB3" w:rsidRPr="00766B7D">
        <w:rPr>
          <w:rFonts w:ascii="Bookman Old Style" w:hAnsi="Bookman Old Style" w:cs="Times New Roman"/>
          <w:sz w:val="20"/>
          <w:szCs w:val="20"/>
          <w:shd w:val="clear" w:color="auto" w:fill="FFFFFF"/>
        </w:rPr>
        <w:t>However</w:t>
      </w:r>
      <w:r w:rsidRPr="00766B7D">
        <w:rPr>
          <w:rFonts w:ascii="Bookman Old Style" w:hAnsi="Bookman Old Style" w:cs="Times New Roman"/>
          <w:sz w:val="20"/>
          <w:szCs w:val="20"/>
          <w:shd w:val="clear" w:color="auto" w:fill="FFFFFF"/>
        </w:rPr>
        <w:t xml:space="preserve">, Ashby </w:t>
      </w:r>
      <w:r w:rsidR="008F427C" w:rsidRPr="008F427C">
        <w:rPr>
          <w:rFonts w:ascii="Bookman Old Style" w:hAnsi="Bookman Old Style" w:cs="Times New Roman"/>
          <w:i/>
          <w:sz w:val="20"/>
          <w:szCs w:val="20"/>
          <w:shd w:val="clear" w:color="auto" w:fill="FFFFFF"/>
        </w:rPr>
        <w:t>et al.</w:t>
      </w:r>
      <w:r w:rsidRPr="00766B7D">
        <w:rPr>
          <w:rFonts w:ascii="Bookman Old Style" w:hAnsi="Bookman Old Style" w:cs="Times New Roman"/>
          <w:sz w:val="20"/>
          <w:szCs w:val="20"/>
          <w:shd w:val="clear" w:color="auto" w:fill="FFFFFF"/>
        </w:rPr>
        <w:t xml:space="preserve"> (2012) argue that there </w:t>
      </w:r>
      <w:r w:rsidR="00247B06" w:rsidRPr="00766B7D">
        <w:rPr>
          <w:rFonts w:ascii="Bookman Old Style" w:hAnsi="Bookman Old Style" w:cs="Times New Roman"/>
          <w:sz w:val="20"/>
          <w:szCs w:val="20"/>
          <w:shd w:val="clear" w:color="auto" w:fill="FFFFFF"/>
        </w:rPr>
        <w:t xml:space="preserve">is </w:t>
      </w:r>
      <w:r w:rsidR="005B5DB3" w:rsidRPr="00766B7D">
        <w:rPr>
          <w:rFonts w:ascii="Bookman Old Style" w:hAnsi="Bookman Old Style" w:cs="Times New Roman"/>
          <w:sz w:val="20"/>
          <w:szCs w:val="20"/>
          <w:shd w:val="clear" w:color="auto" w:fill="FFFFFF"/>
        </w:rPr>
        <w:t xml:space="preserve">little </w:t>
      </w:r>
      <w:r w:rsidRPr="00766B7D">
        <w:rPr>
          <w:rFonts w:ascii="Bookman Old Style" w:hAnsi="Bookman Old Style" w:cs="Times New Roman"/>
          <w:sz w:val="20"/>
          <w:szCs w:val="20"/>
          <w:shd w:val="clear" w:color="auto" w:fill="FFFFFF"/>
        </w:rPr>
        <w:t xml:space="preserve">literature </w:t>
      </w:r>
      <w:r w:rsidR="00701F67" w:rsidRPr="00766B7D">
        <w:rPr>
          <w:rFonts w:ascii="Bookman Old Style" w:hAnsi="Bookman Old Style" w:cs="Times New Roman"/>
          <w:sz w:val="20"/>
          <w:szCs w:val="20"/>
          <w:shd w:val="clear" w:color="auto" w:fill="FFFFFF"/>
        </w:rPr>
        <w:t xml:space="preserve">underlining </w:t>
      </w:r>
      <w:r w:rsidRPr="00766B7D">
        <w:rPr>
          <w:rFonts w:ascii="Bookman Old Style" w:hAnsi="Bookman Old Style" w:cs="Times New Roman"/>
          <w:sz w:val="20"/>
          <w:szCs w:val="20"/>
          <w:shd w:val="clear" w:color="auto" w:fill="FFFFFF"/>
        </w:rPr>
        <w:t xml:space="preserve">the importance </w:t>
      </w:r>
      <w:r w:rsidR="00076C77" w:rsidRPr="00766B7D">
        <w:rPr>
          <w:rFonts w:ascii="Bookman Old Style" w:hAnsi="Bookman Old Style" w:cs="Times New Roman"/>
          <w:sz w:val="20"/>
          <w:szCs w:val="20"/>
          <w:shd w:val="clear" w:color="auto" w:fill="FFFFFF"/>
        </w:rPr>
        <w:t xml:space="preserve">of </w:t>
      </w:r>
      <w:r w:rsidRPr="00766B7D">
        <w:rPr>
          <w:rFonts w:ascii="Bookman Old Style" w:hAnsi="Bookman Old Style" w:cs="Times New Roman"/>
          <w:sz w:val="20"/>
          <w:szCs w:val="20"/>
          <w:shd w:val="clear" w:color="auto" w:fill="FFFFFF"/>
        </w:rPr>
        <w:t>supplier collaboration</w:t>
      </w:r>
      <w:r w:rsidR="00387779">
        <w:rPr>
          <w:rFonts w:ascii="Bookman Old Style" w:hAnsi="Bookman Old Style" w:cs="Times New Roman"/>
          <w:sz w:val="20"/>
          <w:szCs w:val="20"/>
          <w:shd w:val="clear" w:color="auto" w:fill="FFFFFF"/>
        </w:rPr>
        <w:t xml:space="preserve"> </w:t>
      </w:r>
      <w:r w:rsidR="00914397" w:rsidRPr="00766B7D">
        <w:rPr>
          <w:rFonts w:ascii="Bookman Old Style" w:hAnsi="Bookman Old Style" w:cs="Times New Roman"/>
          <w:sz w:val="20"/>
          <w:szCs w:val="20"/>
          <w:shd w:val="clear" w:color="auto" w:fill="FFFFFF"/>
        </w:rPr>
        <w:t>for</w:t>
      </w:r>
      <w:r w:rsidR="00076C77" w:rsidRPr="00766B7D">
        <w:rPr>
          <w:rFonts w:ascii="Bookman Old Style" w:hAnsi="Bookman Old Style" w:cs="Times New Roman"/>
          <w:sz w:val="20"/>
          <w:szCs w:val="20"/>
          <w:shd w:val="clear" w:color="auto" w:fill="FFFFFF"/>
        </w:rPr>
        <w:t xml:space="preserve"> improved </w:t>
      </w:r>
      <w:r w:rsidRPr="00766B7D">
        <w:rPr>
          <w:rFonts w:ascii="Bookman Old Style" w:hAnsi="Bookman Old Style" w:cs="Times New Roman"/>
          <w:sz w:val="20"/>
          <w:szCs w:val="20"/>
          <w:shd w:val="clear" w:color="auto" w:fill="FFFFFF"/>
        </w:rPr>
        <w:t>sustainability performance. Bai and Sarkis (2014)</w:t>
      </w:r>
      <w:r w:rsidR="00163CB2">
        <w:rPr>
          <w:rFonts w:ascii="Bookman Old Style" w:hAnsi="Bookman Old Style" w:cs="Times New Roman"/>
          <w:sz w:val="20"/>
          <w:szCs w:val="20"/>
          <w:shd w:val="clear" w:color="auto" w:fill="FFFFFF"/>
        </w:rPr>
        <w:t>,</w:t>
      </w:r>
      <w:r w:rsidRPr="00766B7D">
        <w:rPr>
          <w:rFonts w:ascii="Bookman Old Style" w:hAnsi="Bookman Old Style" w:cs="Times New Roman"/>
          <w:sz w:val="20"/>
          <w:szCs w:val="20"/>
          <w:shd w:val="clear" w:color="auto" w:fill="FFFFFF"/>
        </w:rPr>
        <w:t xml:space="preserve"> Bai </w:t>
      </w:r>
      <w:r w:rsidR="008F427C" w:rsidRPr="008F427C">
        <w:rPr>
          <w:rFonts w:ascii="Bookman Old Style" w:hAnsi="Bookman Old Style" w:cs="Times New Roman"/>
          <w:i/>
          <w:sz w:val="20"/>
          <w:szCs w:val="20"/>
          <w:shd w:val="clear" w:color="auto" w:fill="FFFFFF"/>
        </w:rPr>
        <w:t>et al.</w:t>
      </w:r>
      <w:r w:rsidRPr="00766B7D">
        <w:rPr>
          <w:rFonts w:ascii="Bookman Old Style" w:hAnsi="Bookman Old Style" w:cs="Times New Roman"/>
          <w:sz w:val="20"/>
          <w:szCs w:val="20"/>
          <w:shd w:val="clear" w:color="auto" w:fill="FFFFFF"/>
        </w:rPr>
        <w:t xml:space="preserve"> (2012) and Bai </w:t>
      </w:r>
      <w:r w:rsidR="008F427C" w:rsidRPr="008F427C">
        <w:rPr>
          <w:rFonts w:ascii="Bookman Old Style" w:hAnsi="Bookman Old Style" w:cs="Times New Roman"/>
          <w:i/>
          <w:sz w:val="20"/>
          <w:szCs w:val="20"/>
          <w:shd w:val="clear" w:color="auto" w:fill="FFFFFF"/>
        </w:rPr>
        <w:t>et al.</w:t>
      </w:r>
      <w:r w:rsidRPr="00766B7D">
        <w:rPr>
          <w:rFonts w:ascii="Bookman Old Style" w:hAnsi="Bookman Old Style" w:cs="Times New Roman"/>
          <w:sz w:val="20"/>
          <w:szCs w:val="20"/>
          <w:shd w:val="clear" w:color="auto" w:fill="FFFFFF"/>
        </w:rPr>
        <w:t xml:space="preserve"> (2010) </w:t>
      </w:r>
      <w:r w:rsidR="00FB55F3" w:rsidRPr="00766B7D">
        <w:rPr>
          <w:rFonts w:ascii="Bookman Old Style" w:hAnsi="Bookman Old Style" w:cs="Times New Roman"/>
          <w:sz w:val="20"/>
          <w:szCs w:val="20"/>
          <w:shd w:val="clear" w:color="auto" w:fill="FFFFFF"/>
        </w:rPr>
        <w:t xml:space="preserve">have </w:t>
      </w:r>
      <w:r w:rsidRPr="00766B7D">
        <w:rPr>
          <w:rFonts w:ascii="Bookman Old Style" w:hAnsi="Bookman Old Style" w:cs="Times New Roman"/>
          <w:sz w:val="20"/>
          <w:szCs w:val="20"/>
          <w:shd w:val="clear" w:color="auto" w:fill="FFFFFF"/>
        </w:rPr>
        <w:t>use</w:t>
      </w:r>
      <w:r w:rsidR="005112C8" w:rsidRPr="00766B7D">
        <w:rPr>
          <w:rFonts w:ascii="Bookman Old Style" w:hAnsi="Bookman Old Style" w:cs="Times New Roman"/>
          <w:sz w:val="20"/>
          <w:szCs w:val="20"/>
          <w:shd w:val="clear" w:color="auto" w:fill="FFFFFF"/>
        </w:rPr>
        <w:t>d</w:t>
      </w:r>
      <w:r w:rsidR="007302CA">
        <w:rPr>
          <w:rFonts w:ascii="Bookman Old Style" w:hAnsi="Bookman Old Style" w:cs="Times New Roman"/>
          <w:sz w:val="20"/>
          <w:szCs w:val="20"/>
          <w:shd w:val="clear" w:color="auto" w:fill="FFFFFF"/>
        </w:rPr>
        <w:t xml:space="preserve"> the</w:t>
      </w:r>
      <w:r w:rsidRPr="00766B7D">
        <w:rPr>
          <w:rFonts w:ascii="Bookman Old Style" w:hAnsi="Bookman Old Style" w:cs="Times New Roman"/>
          <w:sz w:val="20"/>
          <w:szCs w:val="20"/>
          <w:shd w:val="clear" w:color="auto" w:fill="FFFFFF"/>
        </w:rPr>
        <w:t xml:space="preserve"> neighborhood rough</w:t>
      </w:r>
      <w:r w:rsidR="00AE13C4" w:rsidRPr="00766B7D">
        <w:rPr>
          <w:rFonts w:ascii="Bookman Old Style" w:hAnsi="Bookman Old Style" w:cs="Times New Roman"/>
          <w:sz w:val="20"/>
          <w:szCs w:val="20"/>
          <w:shd w:val="clear" w:color="auto" w:fill="FFFFFF"/>
        </w:rPr>
        <w:t xml:space="preserve"> set</w:t>
      </w:r>
      <w:r w:rsidRPr="00766B7D">
        <w:rPr>
          <w:rFonts w:ascii="Bookman Old Style" w:hAnsi="Bookman Old Style" w:cs="Times New Roman"/>
          <w:sz w:val="20"/>
          <w:szCs w:val="20"/>
          <w:shd w:val="clear" w:color="auto" w:fill="FFFFFF"/>
        </w:rPr>
        <w:t xml:space="preserve"> methodology for </w:t>
      </w:r>
      <w:r w:rsidR="00AE13C4" w:rsidRPr="00766B7D">
        <w:rPr>
          <w:rFonts w:ascii="Bookman Old Style" w:hAnsi="Bookman Old Style" w:cs="Times New Roman"/>
          <w:sz w:val="20"/>
          <w:szCs w:val="20"/>
          <w:shd w:val="clear" w:color="auto" w:fill="FFFFFF"/>
        </w:rPr>
        <w:t xml:space="preserve">the </w:t>
      </w:r>
      <w:r w:rsidRPr="00766B7D">
        <w:rPr>
          <w:rFonts w:ascii="Bookman Old Style" w:hAnsi="Bookman Old Style" w:cs="Times New Roman"/>
          <w:sz w:val="20"/>
          <w:szCs w:val="20"/>
          <w:shd w:val="clear" w:color="auto" w:fill="FFFFFF"/>
        </w:rPr>
        <w:t xml:space="preserve">supplier selection problem with environmental and economic factors as decision attributes. Azadi </w:t>
      </w:r>
      <w:r w:rsidR="008F427C" w:rsidRPr="008F427C">
        <w:rPr>
          <w:rFonts w:ascii="Bookman Old Style" w:hAnsi="Bookman Old Style" w:cs="Times New Roman"/>
          <w:i/>
          <w:sz w:val="20"/>
          <w:szCs w:val="20"/>
          <w:shd w:val="clear" w:color="auto" w:fill="FFFFFF"/>
        </w:rPr>
        <w:t>et al.</w:t>
      </w:r>
      <w:r w:rsidRPr="00766B7D">
        <w:rPr>
          <w:rFonts w:ascii="Bookman Old Style" w:hAnsi="Bookman Old Style" w:cs="Times New Roman"/>
          <w:sz w:val="20"/>
          <w:szCs w:val="20"/>
          <w:shd w:val="clear" w:color="auto" w:fill="FFFFFF"/>
        </w:rPr>
        <w:t xml:space="preserve"> (2014) </w:t>
      </w:r>
      <w:r w:rsidR="00FB55F3" w:rsidRPr="00766B7D">
        <w:rPr>
          <w:rFonts w:ascii="Bookman Old Style" w:hAnsi="Bookman Old Style" w:cs="Times New Roman"/>
          <w:sz w:val="20"/>
          <w:szCs w:val="20"/>
          <w:shd w:val="clear" w:color="auto" w:fill="FFFFFF"/>
        </w:rPr>
        <w:t xml:space="preserve">have </w:t>
      </w:r>
      <w:r w:rsidRPr="00766B7D">
        <w:rPr>
          <w:rFonts w:ascii="Bookman Old Style" w:hAnsi="Bookman Old Style" w:cs="Times New Roman"/>
          <w:sz w:val="20"/>
          <w:szCs w:val="20"/>
          <w:shd w:val="clear" w:color="auto" w:fill="FFFFFF"/>
        </w:rPr>
        <w:t>propose</w:t>
      </w:r>
      <w:r w:rsidR="00F211BF" w:rsidRPr="00766B7D">
        <w:rPr>
          <w:rFonts w:ascii="Bookman Old Style" w:hAnsi="Bookman Old Style" w:cs="Times New Roman"/>
          <w:sz w:val="20"/>
          <w:szCs w:val="20"/>
          <w:shd w:val="clear" w:color="auto" w:fill="FFFFFF"/>
        </w:rPr>
        <w:t>d</w:t>
      </w:r>
      <w:r w:rsidR="00387779">
        <w:rPr>
          <w:rFonts w:ascii="Bookman Old Style" w:hAnsi="Bookman Old Style" w:cs="Times New Roman"/>
          <w:sz w:val="20"/>
          <w:szCs w:val="20"/>
          <w:shd w:val="clear" w:color="auto" w:fill="FFFFFF"/>
        </w:rPr>
        <w:t xml:space="preserve"> </w:t>
      </w:r>
      <w:r w:rsidR="00FB55F3" w:rsidRPr="00766B7D">
        <w:rPr>
          <w:rFonts w:ascii="Bookman Old Style" w:hAnsi="Bookman Old Style" w:cs="Times New Roman"/>
          <w:sz w:val="20"/>
          <w:szCs w:val="20"/>
          <w:shd w:val="clear" w:color="auto" w:fill="FFFFFF"/>
        </w:rPr>
        <w:t xml:space="preserve">a </w:t>
      </w:r>
      <w:r w:rsidRPr="00766B7D">
        <w:rPr>
          <w:rFonts w:ascii="Bookman Old Style" w:hAnsi="Bookman Old Style" w:cs="Times New Roman"/>
          <w:sz w:val="20"/>
          <w:szCs w:val="20"/>
          <w:shd w:val="clear" w:color="auto" w:fill="FFFFFF"/>
        </w:rPr>
        <w:t xml:space="preserve">linear programing model for sustainable supplier selection by using data envelopment analysis methodology. </w:t>
      </w:r>
    </w:p>
    <w:p w:rsidR="00317B94" w:rsidRDefault="00405C61" w:rsidP="00405C61">
      <w:pPr>
        <w:spacing w:line="360" w:lineRule="auto"/>
        <w:jc w:val="both"/>
        <w:rPr>
          <w:rFonts w:ascii="Bookman Old Style" w:hAnsi="Bookman Old Style"/>
          <w:sz w:val="20"/>
          <w:szCs w:val="20"/>
        </w:rPr>
      </w:pPr>
      <w:r w:rsidRPr="00766B7D">
        <w:rPr>
          <w:rFonts w:ascii="Bookman Old Style" w:hAnsi="Bookman Old Style" w:cs="Times New Roman"/>
          <w:sz w:val="20"/>
          <w:szCs w:val="20"/>
          <w:shd w:val="clear" w:color="auto" w:fill="FFFFFF"/>
        </w:rPr>
        <w:t xml:space="preserve">Pagell and Wu (2009), in their case study research, </w:t>
      </w:r>
      <w:r w:rsidR="004F2A6E" w:rsidRPr="00766B7D">
        <w:rPr>
          <w:rFonts w:ascii="Bookman Old Style" w:hAnsi="Bookman Old Style" w:cs="Times New Roman"/>
          <w:sz w:val="20"/>
          <w:szCs w:val="20"/>
          <w:shd w:val="clear" w:color="auto" w:fill="FFFFFF"/>
        </w:rPr>
        <w:t xml:space="preserve">have </w:t>
      </w:r>
      <w:r w:rsidRPr="00766B7D">
        <w:rPr>
          <w:rFonts w:ascii="Bookman Old Style" w:hAnsi="Bookman Old Style" w:cs="Times New Roman"/>
          <w:sz w:val="20"/>
          <w:szCs w:val="20"/>
          <w:shd w:val="clear" w:color="auto" w:fill="FFFFFF"/>
        </w:rPr>
        <w:t>conclude</w:t>
      </w:r>
      <w:r w:rsidR="00D33FDF" w:rsidRPr="00766B7D">
        <w:rPr>
          <w:rFonts w:ascii="Bookman Old Style" w:hAnsi="Bookman Old Style" w:cs="Times New Roman"/>
          <w:sz w:val="20"/>
          <w:szCs w:val="20"/>
          <w:shd w:val="clear" w:color="auto" w:fill="FFFFFF"/>
        </w:rPr>
        <w:t>d</w:t>
      </w:r>
      <w:r w:rsidRPr="00766B7D">
        <w:rPr>
          <w:rFonts w:ascii="Bookman Old Style" w:hAnsi="Bookman Old Style" w:cs="Times New Roman"/>
          <w:sz w:val="20"/>
          <w:szCs w:val="20"/>
          <w:shd w:val="clear" w:color="auto" w:fill="FFFFFF"/>
        </w:rPr>
        <w:t xml:space="preserve"> that those organizations </w:t>
      </w:r>
      <w:r w:rsidR="00344D3F" w:rsidRPr="00766B7D">
        <w:rPr>
          <w:rFonts w:ascii="Bookman Old Style" w:hAnsi="Bookman Old Style" w:cs="Times New Roman"/>
          <w:sz w:val="20"/>
          <w:szCs w:val="20"/>
          <w:shd w:val="clear" w:color="auto" w:fill="FFFFFF"/>
        </w:rPr>
        <w:t xml:space="preserve">that </w:t>
      </w:r>
      <w:r w:rsidRPr="00766B7D">
        <w:rPr>
          <w:rFonts w:ascii="Bookman Old Style" w:hAnsi="Bookman Old Style" w:cs="Times New Roman"/>
          <w:sz w:val="20"/>
          <w:szCs w:val="20"/>
          <w:shd w:val="clear" w:color="auto" w:fill="FFFFFF"/>
        </w:rPr>
        <w:t xml:space="preserve">follow </w:t>
      </w:r>
      <w:r w:rsidR="00163CB2">
        <w:rPr>
          <w:rFonts w:ascii="Bookman Old Style" w:hAnsi="Bookman Old Style" w:cs="Times New Roman"/>
          <w:sz w:val="20"/>
          <w:szCs w:val="20"/>
          <w:shd w:val="clear" w:color="auto" w:fill="FFFFFF"/>
        </w:rPr>
        <w:t xml:space="preserve">a </w:t>
      </w:r>
      <w:r w:rsidRPr="00766B7D">
        <w:rPr>
          <w:rFonts w:ascii="Bookman Old Style" w:hAnsi="Bookman Old Style" w:cs="Times New Roman"/>
          <w:sz w:val="20"/>
          <w:szCs w:val="20"/>
          <w:shd w:val="clear" w:color="auto" w:fill="FFFFFF"/>
        </w:rPr>
        <w:t>sustainable supply chain strategy are successful in aligning their financial goals with environmental and social goals, and are successful in ensuring transparency in all of their business processes. According to Jorgensen &amp; Knudsen (2006)</w:t>
      </w:r>
      <w:r w:rsidR="00AE13C4" w:rsidRPr="00766B7D">
        <w:rPr>
          <w:rFonts w:ascii="Bookman Old Style" w:hAnsi="Bookman Old Style" w:cs="Times New Roman"/>
          <w:sz w:val="20"/>
          <w:szCs w:val="20"/>
          <w:shd w:val="clear" w:color="auto" w:fill="FFFFFF"/>
        </w:rPr>
        <w:t>,</w:t>
      </w:r>
      <w:r w:rsidRPr="00766B7D">
        <w:rPr>
          <w:rFonts w:ascii="Bookman Old Style" w:hAnsi="Bookman Old Style" w:cs="Times New Roman"/>
          <w:sz w:val="20"/>
          <w:szCs w:val="20"/>
          <w:shd w:val="clear" w:color="auto" w:fill="FFFFFF"/>
        </w:rPr>
        <w:t xml:space="preserve"> large buyers </w:t>
      </w:r>
      <w:r w:rsidR="00916A5B" w:rsidRPr="00766B7D">
        <w:rPr>
          <w:rFonts w:ascii="Bookman Old Style" w:hAnsi="Bookman Old Style" w:cs="Times New Roman"/>
          <w:sz w:val="20"/>
          <w:szCs w:val="20"/>
          <w:shd w:val="clear" w:color="auto" w:fill="FFFFFF"/>
        </w:rPr>
        <w:t xml:space="preserve">should </w:t>
      </w:r>
      <w:r w:rsidRPr="00766B7D">
        <w:rPr>
          <w:rFonts w:ascii="Bookman Old Style" w:hAnsi="Bookman Old Style" w:cs="Times New Roman"/>
          <w:sz w:val="20"/>
          <w:szCs w:val="20"/>
          <w:shd w:val="clear" w:color="auto" w:fill="FFFFFF"/>
        </w:rPr>
        <w:t xml:space="preserve">help second and third tier small and medium scale (SMEs) </w:t>
      </w:r>
      <w:r w:rsidR="00AE13C4" w:rsidRPr="00766B7D">
        <w:rPr>
          <w:rFonts w:ascii="Bookman Old Style" w:hAnsi="Bookman Old Style" w:cs="Times New Roman"/>
          <w:sz w:val="20"/>
          <w:szCs w:val="20"/>
          <w:shd w:val="clear" w:color="auto" w:fill="FFFFFF"/>
        </w:rPr>
        <w:t xml:space="preserve">companies </w:t>
      </w:r>
      <w:r w:rsidRPr="00766B7D">
        <w:rPr>
          <w:rFonts w:ascii="Bookman Old Style" w:hAnsi="Bookman Old Style" w:cs="Times New Roman"/>
          <w:sz w:val="20"/>
          <w:szCs w:val="20"/>
          <w:shd w:val="clear" w:color="auto" w:fill="FFFFFF"/>
        </w:rPr>
        <w:t>to meet the environmental and social requirements, which will help them to become change agents, for</w:t>
      </w:r>
      <w:r w:rsidRPr="00766B7D">
        <w:rPr>
          <w:rFonts w:ascii="Bookman Old Style" w:hAnsi="Bookman Old Style" w:cs="Times New Roman"/>
          <w:sz w:val="20"/>
          <w:szCs w:val="20"/>
        </w:rPr>
        <w:t xml:space="preserve"> the rule keeping process, and in risk management to achieve sustainable</w:t>
      </w:r>
      <w:r w:rsidRPr="00766B7D">
        <w:rPr>
          <w:rFonts w:ascii="Bookman Old Style" w:hAnsi="Bookman Old Style"/>
          <w:sz w:val="20"/>
          <w:szCs w:val="20"/>
        </w:rPr>
        <w:t xml:space="preserve"> production in global value chains. According </w:t>
      </w:r>
      <w:r w:rsidR="003966C0" w:rsidRPr="00766B7D">
        <w:rPr>
          <w:rFonts w:ascii="Bookman Old Style" w:hAnsi="Bookman Old Style"/>
          <w:sz w:val="20"/>
          <w:szCs w:val="20"/>
        </w:rPr>
        <w:t xml:space="preserve">to </w:t>
      </w:r>
      <w:r w:rsidRPr="00766B7D">
        <w:rPr>
          <w:rFonts w:ascii="Bookman Old Style" w:hAnsi="Bookman Old Style"/>
          <w:sz w:val="20"/>
          <w:szCs w:val="20"/>
        </w:rPr>
        <w:t xml:space="preserve">Giunipero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(2006), future supply chains need strong strategic collaboration and strategic cost reductions for which supply chain managers </w:t>
      </w:r>
      <w:r w:rsidR="0022204B">
        <w:rPr>
          <w:rFonts w:ascii="Bookman Old Style" w:hAnsi="Bookman Old Style"/>
          <w:sz w:val="20"/>
          <w:szCs w:val="20"/>
        </w:rPr>
        <w:t>need to acquire</w:t>
      </w:r>
      <w:r w:rsidR="00387779">
        <w:rPr>
          <w:rFonts w:ascii="Bookman Old Style" w:hAnsi="Bookman Old Style"/>
          <w:sz w:val="20"/>
          <w:szCs w:val="20"/>
        </w:rPr>
        <w:t xml:space="preserve"> </w:t>
      </w:r>
      <w:r w:rsidRPr="00766B7D">
        <w:rPr>
          <w:rFonts w:ascii="Bookman Old Style" w:hAnsi="Bookman Old Style"/>
          <w:sz w:val="20"/>
          <w:szCs w:val="20"/>
        </w:rPr>
        <w:t>good strategic capabilities with a combination of technical, communication,</w:t>
      </w:r>
      <w:r w:rsidR="00AE13C4" w:rsidRPr="00766B7D">
        <w:rPr>
          <w:rFonts w:ascii="Bookman Old Style" w:hAnsi="Bookman Old Style"/>
          <w:sz w:val="20"/>
          <w:szCs w:val="20"/>
        </w:rPr>
        <w:t xml:space="preserve"> and</w:t>
      </w:r>
      <w:r w:rsidRPr="00766B7D">
        <w:rPr>
          <w:rFonts w:ascii="Bookman Old Style" w:hAnsi="Bookman Old Style"/>
          <w:sz w:val="20"/>
          <w:szCs w:val="20"/>
        </w:rPr>
        <w:t xml:space="preserve"> financial skills. </w:t>
      </w:r>
    </w:p>
    <w:p w:rsidR="001E3D9C" w:rsidRPr="00766B7D" w:rsidRDefault="00405C61" w:rsidP="00405C61">
      <w:pPr>
        <w:spacing w:line="360" w:lineRule="auto"/>
        <w:jc w:val="both"/>
        <w:rPr>
          <w:rFonts w:ascii="Bookman Old Style" w:hAnsi="Bookman Old Style" w:cs="Times New Roman"/>
          <w:color w:val="008000"/>
          <w:sz w:val="20"/>
          <w:szCs w:val="20"/>
        </w:rPr>
      </w:pPr>
      <w:r w:rsidRPr="00766B7D">
        <w:rPr>
          <w:rFonts w:ascii="Bookman Old Style" w:hAnsi="Bookman Old Style" w:cs="Times New Roman"/>
          <w:sz w:val="20"/>
          <w:szCs w:val="20"/>
          <w:shd w:val="clear" w:color="auto" w:fill="FFFFFF"/>
        </w:rPr>
        <w:t xml:space="preserve">According to </w:t>
      </w:r>
      <w:r w:rsidRPr="00766B7D">
        <w:rPr>
          <w:rFonts w:ascii="Bookman Old Style" w:hAnsi="Bookman Old Style" w:cs="AdvGvb"/>
          <w:sz w:val="20"/>
          <w:szCs w:val="20"/>
        </w:rPr>
        <w:t xml:space="preserve">Krause </w:t>
      </w:r>
      <w:r w:rsidR="008F427C" w:rsidRPr="008F427C">
        <w:rPr>
          <w:rFonts w:ascii="Bookman Old Style" w:hAnsi="Bookman Old Style" w:cs="AdvGvb"/>
          <w:i/>
          <w:sz w:val="20"/>
          <w:szCs w:val="20"/>
        </w:rPr>
        <w:t>et al.</w:t>
      </w:r>
      <w:r w:rsidRPr="00766B7D">
        <w:rPr>
          <w:rFonts w:ascii="Bookman Old Style" w:hAnsi="Bookman Old Style" w:cs="AdvGvb"/>
          <w:sz w:val="20"/>
          <w:szCs w:val="20"/>
        </w:rPr>
        <w:t xml:space="preserve"> (2009), if cost is measured </w:t>
      </w:r>
      <w:r w:rsidR="00AE13C4" w:rsidRPr="00766B7D">
        <w:rPr>
          <w:rFonts w:ascii="Bookman Old Style" w:hAnsi="Bookman Old Style" w:cs="AdvGvb"/>
          <w:sz w:val="20"/>
          <w:szCs w:val="20"/>
        </w:rPr>
        <w:t xml:space="preserve">over the whole </w:t>
      </w:r>
      <w:r w:rsidRPr="00766B7D">
        <w:rPr>
          <w:rFonts w:ascii="Bookman Old Style" w:hAnsi="Bookman Old Style" w:cs="AdvGvb"/>
          <w:sz w:val="20"/>
          <w:szCs w:val="20"/>
        </w:rPr>
        <w:t xml:space="preserve">product life cycle, sustainability efforts are cost effective in </w:t>
      </w:r>
      <w:r w:rsidR="001E3D9C" w:rsidRPr="00766B7D">
        <w:rPr>
          <w:rFonts w:ascii="Bookman Old Style" w:hAnsi="Bookman Old Style" w:cs="AdvGvb"/>
          <w:sz w:val="20"/>
          <w:szCs w:val="20"/>
        </w:rPr>
        <w:t xml:space="preserve">both </w:t>
      </w:r>
      <w:r w:rsidR="0022204B">
        <w:rPr>
          <w:rFonts w:ascii="Bookman Old Style" w:hAnsi="Bookman Old Style" w:cs="AdvGvb"/>
          <w:sz w:val="20"/>
          <w:szCs w:val="20"/>
        </w:rPr>
        <w:t xml:space="preserve">the </w:t>
      </w:r>
      <w:r w:rsidRPr="00766B7D">
        <w:rPr>
          <w:rFonts w:ascii="Bookman Old Style" w:hAnsi="Bookman Old Style" w:cs="AdvGvb"/>
          <w:sz w:val="20"/>
          <w:szCs w:val="20"/>
        </w:rPr>
        <w:t>short</w:t>
      </w:r>
      <w:r w:rsidR="001E3D9C" w:rsidRPr="00766B7D">
        <w:rPr>
          <w:rFonts w:ascii="Bookman Old Style" w:hAnsi="Bookman Old Style" w:cs="AdvGvb"/>
          <w:sz w:val="20"/>
          <w:szCs w:val="20"/>
        </w:rPr>
        <w:t>-and</w:t>
      </w:r>
      <w:r w:rsidRPr="00766B7D">
        <w:rPr>
          <w:rFonts w:ascii="Bookman Old Style" w:hAnsi="Bookman Old Style" w:cs="AdvGvb"/>
          <w:sz w:val="20"/>
          <w:szCs w:val="20"/>
        </w:rPr>
        <w:t xml:space="preserve"> long</w:t>
      </w:r>
      <w:r w:rsidR="001E3D9C" w:rsidRPr="00766B7D">
        <w:rPr>
          <w:rFonts w:ascii="Bookman Old Style" w:hAnsi="Bookman Old Style" w:cs="AdvGvb"/>
          <w:sz w:val="20"/>
          <w:szCs w:val="20"/>
        </w:rPr>
        <w:t>-</w:t>
      </w:r>
      <w:r w:rsidRPr="00766B7D">
        <w:rPr>
          <w:rFonts w:ascii="Bookman Old Style" w:hAnsi="Bookman Old Style" w:cs="AdvGvb"/>
          <w:sz w:val="20"/>
          <w:szCs w:val="20"/>
        </w:rPr>
        <w:t>term</w:t>
      </w:r>
      <w:r w:rsidR="001E3D9C" w:rsidRPr="00766B7D">
        <w:rPr>
          <w:rFonts w:ascii="Bookman Old Style" w:hAnsi="Bookman Old Style" w:cs="AdvGvb"/>
          <w:sz w:val="20"/>
          <w:szCs w:val="20"/>
        </w:rPr>
        <w:t>,</w:t>
      </w:r>
      <w:r w:rsidRPr="00766B7D">
        <w:rPr>
          <w:rFonts w:ascii="Bookman Old Style" w:hAnsi="Bookman Old Style" w:cs="AdvGvb"/>
          <w:sz w:val="20"/>
          <w:szCs w:val="20"/>
        </w:rPr>
        <w:t xml:space="preserve"> and organizations can </w:t>
      </w:r>
      <w:r w:rsidR="00AF6311" w:rsidRPr="00766B7D">
        <w:rPr>
          <w:rFonts w:ascii="Bookman Old Style" w:hAnsi="Bookman Old Style" w:cs="AdvGvb"/>
          <w:sz w:val="20"/>
          <w:szCs w:val="20"/>
        </w:rPr>
        <w:t xml:space="preserve">gain </w:t>
      </w:r>
      <w:r w:rsidR="00874903" w:rsidRPr="00766B7D">
        <w:rPr>
          <w:rFonts w:ascii="Bookman Old Style" w:hAnsi="Bookman Old Style" w:cs="AdvGvb"/>
          <w:sz w:val="20"/>
          <w:szCs w:val="20"/>
        </w:rPr>
        <w:t xml:space="preserve">sustainable </w:t>
      </w:r>
      <w:r w:rsidRPr="00766B7D">
        <w:rPr>
          <w:rFonts w:ascii="Bookman Old Style" w:hAnsi="Bookman Old Style" w:cs="AdvGvb"/>
          <w:sz w:val="20"/>
          <w:szCs w:val="20"/>
        </w:rPr>
        <w:t xml:space="preserve">competitive advantage by </w:t>
      </w:r>
      <w:r w:rsidR="005A5181" w:rsidRPr="00766B7D">
        <w:rPr>
          <w:rFonts w:ascii="Bookman Old Style" w:hAnsi="Bookman Old Style" w:cs="AdvGvb"/>
          <w:sz w:val="20"/>
          <w:szCs w:val="20"/>
        </w:rPr>
        <w:t xml:space="preserve">determining, </w:t>
      </w:r>
      <w:r w:rsidRPr="00766B7D">
        <w:rPr>
          <w:rFonts w:ascii="Bookman Old Style" w:hAnsi="Bookman Old Style" w:cs="AdvGvb"/>
          <w:sz w:val="20"/>
          <w:szCs w:val="20"/>
        </w:rPr>
        <w:t>documenting</w:t>
      </w:r>
      <w:r w:rsidR="00A2033B" w:rsidRPr="00766B7D">
        <w:rPr>
          <w:rFonts w:ascii="Bookman Old Style" w:hAnsi="Bookman Old Style" w:cs="AdvGvb"/>
          <w:sz w:val="20"/>
          <w:szCs w:val="20"/>
        </w:rPr>
        <w:t>,</w:t>
      </w:r>
      <w:r w:rsidRPr="00766B7D">
        <w:rPr>
          <w:rFonts w:ascii="Bookman Old Style" w:hAnsi="Bookman Old Style" w:cs="AdvGvb"/>
          <w:sz w:val="20"/>
          <w:szCs w:val="20"/>
        </w:rPr>
        <w:t xml:space="preserve"> and communicating their supply chain initiatives</w:t>
      </w:r>
      <w:r w:rsidR="00924870" w:rsidRPr="00766B7D">
        <w:rPr>
          <w:rFonts w:ascii="Bookman Old Style" w:hAnsi="Bookman Old Style" w:cs="AdvGvb"/>
          <w:sz w:val="20"/>
          <w:szCs w:val="20"/>
        </w:rPr>
        <w:t xml:space="preserve"> and goals</w:t>
      </w:r>
      <w:r w:rsidR="00553ECE">
        <w:rPr>
          <w:rFonts w:ascii="Bookman Old Style" w:hAnsi="Bookman Old Style" w:cs="AdvGvb"/>
          <w:sz w:val="20"/>
          <w:szCs w:val="20"/>
        </w:rPr>
        <w:t xml:space="preserve"> </w:t>
      </w:r>
      <w:r w:rsidR="008C112A" w:rsidRPr="00766B7D">
        <w:rPr>
          <w:rFonts w:ascii="Bookman Old Style" w:hAnsi="Bookman Old Style" w:cs="AdvGvb"/>
          <w:sz w:val="20"/>
          <w:szCs w:val="20"/>
        </w:rPr>
        <w:t>in collaboration with</w:t>
      </w:r>
      <w:r w:rsidR="00553ECE">
        <w:rPr>
          <w:rFonts w:ascii="Bookman Old Style" w:hAnsi="Bookman Old Style" w:cs="AdvGvb"/>
          <w:sz w:val="20"/>
          <w:szCs w:val="20"/>
        </w:rPr>
        <w:t xml:space="preserve"> </w:t>
      </w:r>
      <w:r w:rsidRPr="00766B7D">
        <w:rPr>
          <w:rFonts w:ascii="Bookman Old Style" w:hAnsi="Bookman Old Style" w:cs="AdvGvb"/>
          <w:sz w:val="20"/>
          <w:szCs w:val="20"/>
        </w:rPr>
        <w:t xml:space="preserve">their suppliers. </w:t>
      </w:r>
      <w:r w:rsidRPr="00766B7D">
        <w:rPr>
          <w:rFonts w:ascii="Bookman Old Style" w:hAnsi="Bookman Old Style"/>
          <w:sz w:val="20"/>
          <w:szCs w:val="20"/>
        </w:rPr>
        <w:t xml:space="preserve">Goldbach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(2003)</w:t>
      </w:r>
      <w:r w:rsidR="009461CB" w:rsidRPr="00766B7D">
        <w:rPr>
          <w:rFonts w:ascii="Bookman Old Style" w:hAnsi="Bookman Old Style"/>
          <w:sz w:val="20"/>
          <w:szCs w:val="20"/>
        </w:rPr>
        <w:t xml:space="preserve">, following </w:t>
      </w:r>
      <w:r w:rsidRPr="00766B7D">
        <w:rPr>
          <w:rFonts w:ascii="Bookman Old Style" w:hAnsi="Bookman Old Style"/>
          <w:sz w:val="20"/>
          <w:szCs w:val="20"/>
        </w:rPr>
        <w:t>case study research</w:t>
      </w:r>
      <w:r w:rsidR="009461CB" w:rsidRPr="00766B7D">
        <w:rPr>
          <w:rFonts w:ascii="Bookman Old Style" w:hAnsi="Bookman Old Style"/>
          <w:sz w:val="20"/>
          <w:szCs w:val="20"/>
        </w:rPr>
        <w:t>,</w:t>
      </w:r>
      <w:r w:rsidR="00553ECE">
        <w:rPr>
          <w:rFonts w:ascii="Bookman Old Style" w:hAnsi="Bookman Old Style"/>
          <w:sz w:val="20"/>
          <w:szCs w:val="20"/>
        </w:rPr>
        <w:t xml:space="preserve"> </w:t>
      </w:r>
      <w:r w:rsidR="00680980" w:rsidRPr="00766B7D">
        <w:rPr>
          <w:rFonts w:ascii="Bookman Old Style" w:hAnsi="Bookman Old Style" w:cs="Times New Roman"/>
          <w:sz w:val="20"/>
          <w:szCs w:val="20"/>
          <w:shd w:val="clear" w:color="auto" w:fill="FFFFFF"/>
        </w:rPr>
        <w:t xml:space="preserve">have </w:t>
      </w:r>
      <w:r w:rsidR="00680980" w:rsidRPr="00766B7D">
        <w:rPr>
          <w:rFonts w:ascii="Bookman Old Style" w:hAnsi="Bookman Old Style"/>
          <w:sz w:val="20"/>
          <w:szCs w:val="20"/>
        </w:rPr>
        <w:t xml:space="preserve">outlined the challenges related to the coordination of </w:t>
      </w:r>
      <w:r w:rsidRPr="00766B7D">
        <w:rPr>
          <w:rFonts w:ascii="Bookman Old Style" w:hAnsi="Bookman Old Style"/>
          <w:sz w:val="20"/>
          <w:szCs w:val="20"/>
        </w:rPr>
        <w:t>complex network</w:t>
      </w:r>
      <w:r w:rsidR="00680980" w:rsidRPr="00766B7D">
        <w:rPr>
          <w:rFonts w:ascii="Bookman Old Style" w:hAnsi="Bookman Old Style"/>
          <w:sz w:val="20"/>
          <w:szCs w:val="20"/>
        </w:rPr>
        <w:t>s</w:t>
      </w:r>
      <w:r w:rsidRPr="00766B7D">
        <w:rPr>
          <w:rFonts w:ascii="Bookman Old Style" w:hAnsi="Bookman Old Style"/>
          <w:sz w:val="20"/>
          <w:szCs w:val="20"/>
        </w:rPr>
        <w:t xml:space="preserve"> of the different partners</w:t>
      </w:r>
      <w:r w:rsidR="00CA3E58" w:rsidRPr="00766B7D">
        <w:rPr>
          <w:rFonts w:ascii="Bookman Old Style" w:hAnsi="Bookman Old Style"/>
          <w:sz w:val="20"/>
          <w:szCs w:val="20"/>
        </w:rPr>
        <w:t xml:space="preserve"> for SSCM</w:t>
      </w:r>
      <w:r w:rsidRPr="00766B7D">
        <w:rPr>
          <w:rFonts w:ascii="Bookman Old Style" w:hAnsi="Bookman Old Style"/>
          <w:sz w:val="20"/>
          <w:szCs w:val="20"/>
        </w:rPr>
        <w:t xml:space="preserve">. </w:t>
      </w:r>
      <w:r w:rsidR="008A612E" w:rsidRPr="00766B7D">
        <w:rPr>
          <w:rFonts w:ascii="Bookman Old Style" w:hAnsi="Bookman Old Style"/>
          <w:sz w:val="20"/>
          <w:szCs w:val="20"/>
        </w:rPr>
        <w:t xml:space="preserve">Walker and Preuss (2008) </w:t>
      </w:r>
      <w:r w:rsidR="00D935D2" w:rsidRPr="00766B7D">
        <w:rPr>
          <w:rFonts w:ascii="Bookman Old Style" w:hAnsi="Bookman Old Style"/>
          <w:sz w:val="20"/>
          <w:szCs w:val="20"/>
        </w:rPr>
        <w:t xml:space="preserve">have </w:t>
      </w:r>
      <w:r w:rsidR="008A612E" w:rsidRPr="00766B7D">
        <w:rPr>
          <w:rFonts w:ascii="Bookman Old Style" w:hAnsi="Bookman Old Style"/>
          <w:sz w:val="20"/>
          <w:szCs w:val="20"/>
        </w:rPr>
        <w:t>argued that government</w:t>
      </w:r>
      <w:r w:rsidR="008A612E" w:rsidRPr="00766B7D">
        <w:rPr>
          <w:rFonts w:ascii="Bookman Old Style" w:hAnsi="Bookman Old Style" w:cs="Times New Roman"/>
          <w:sz w:val="20"/>
          <w:szCs w:val="20"/>
        </w:rPr>
        <w:t xml:space="preserve"> must encourage sourcing from small local suppliers through partnership and other aids to improve the local economic and social aspects of sustainability. </w:t>
      </w:r>
      <w:r w:rsidR="008A612E" w:rsidRPr="00766B7D">
        <w:rPr>
          <w:rFonts w:ascii="Bookman Old Style" w:hAnsi="Bookman Old Style"/>
          <w:sz w:val="20"/>
          <w:szCs w:val="20"/>
        </w:rPr>
        <w:t xml:space="preserve">Finally, </w:t>
      </w:r>
      <w:r w:rsidRPr="00766B7D">
        <w:rPr>
          <w:rFonts w:ascii="Bookman Old Style" w:hAnsi="Bookman Old Style"/>
          <w:sz w:val="20"/>
          <w:szCs w:val="20"/>
        </w:rPr>
        <w:t xml:space="preserve">Brindley </w:t>
      </w:r>
      <w:r w:rsidR="00387779">
        <w:rPr>
          <w:rFonts w:ascii="Bookman Old Style" w:hAnsi="Bookman Old Style"/>
          <w:sz w:val="20"/>
          <w:szCs w:val="20"/>
        </w:rPr>
        <w:t>and</w:t>
      </w:r>
      <w:r w:rsidR="00387779" w:rsidRPr="00766B7D">
        <w:rPr>
          <w:rFonts w:ascii="Bookman Old Style" w:hAnsi="Bookman Old Style"/>
          <w:sz w:val="20"/>
          <w:szCs w:val="20"/>
        </w:rPr>
        <w:t xml:space="preserve"> </w:t>
      </w:r>
      <w:r w:rsidRPr="00766B7D">
        <w:rPr>
          <w:rFonts w:ascii="Bookman Old Style" w:hAnsi="Bookman Old Style"/>
          <w:sz w:val="20"/>
          <w:szCs w:val="20"/>
        </w:rPr>
        <w:t xml:space="preserve">Oxborrow (2014) </w:t>
      </w:r>
      <w:r w:rsidR="006F4BD9" w:rsidRPr="00766B7D">
        <w:rPr>
          <w:rFonts w:ascii="Bookman Old Style" w:hAnsi="Bookman Old Style"/>
          <w:sz w:val="20"/>
          <w:szCs w:val="20"/>
        </w:rPr>
        <w:t xml:space="preserve">have </w:t>
      </w:r>
      <w:r w:rsidRPr="00766B7D">
        <w:rPr>
          <w:rFonts w:ascii="Bookman Old Style" w:hAnsi="Bookman Old Style"/>
          <w:sz w:val="20"/>
          <w:szCs w:val="20"/>
        </w:rPr>
        <w:t>assert</w:t>
      </w:r>
      <w:r w:rsidR="006F4BD9" w:rsidRPr="00766B7D">
        <w:rPr>
          <w:rFonts w:ascii="Bookman Old Style" w:hAnsi="Bookman Old Style"/>
          <w:sz w:val="20"/>
          <w:szCs w:val="20"/>
        </w:rPr>
        <w:t>ed</w:t>
      </w:r>
      <w:r w:rsidRPr="00766B7D">
        <w:rPr>
          <w:rFonts w:ascii="Bookman Old Style" w:hAnsi="Bookman Old Style"/>
          <w:sz w:val="20"/>
          <w:szCs w:val="20"/>
        </w:rPr>
        <w:t xml:space="preserve"> the need to align marketing with SSCM to make </w:t>
      </w:r>
      <w:r w:rsidR="009B0808" w:rsidRPr="00766B7D">
        <w:rPr>
          <w:rFonts w:ascii="Bookman Old Style" w:hAnsi="Bookman Old Style"/>
          <w:sz w:val="20"/>
          <w:szCs w:val="20"/>
        </w:rPr>
        <w:t xml:space="preserve">SSCM </w:t>
      </w:r>
      <w:r w:rsidRPr="00766B7D">
        <w:rPr>
          <w:rFonts w:ascii="Bookman Old Style" w:hAnsi="Bookman Old Style"/>
          <w:sz w:val="20"/>
          <w:szCs w:val="20"/>
        </w:rPr>
        <w:t>lean and resource efficient</w:t>
      </w:r>
      <w:r w:rsidR="00EF1E3A" w:rsidRPr="00766B7D">
        <w:rPr>
          <w:rFonts w:ascii="Bookman Old Style" w:hAnsi="Bookman Old Style"/>
          <w:sz w:val="20"/>
          <w:szCs w:val="20"/>
        </w:rPr>
        <w:t xml:space="preserve">, considering </w:t>
      </w:r>
      <w:r w:rsidRPr="00766B7D">
        <w:rPr>
          <w:rFonts w:ascii="Bookman Old Style" w:hAnsi="Bookman Old Style"/>
          <w:sz w:val="20"/>
          <w:szCs w:val="20"/>
        </w:rPr>
        <w:t xml:space="preserve">seasonal demand fluctuations and local resource availability. </w:t>
      </w:r>
    </w:p>
    <w:p w:rsidR="002763B4" w:rsidRDefault="002763B4" w:rsidP="00BB2188">
      <w:pPr>
        <w:spacing w:after="120" w:line="360" w:lineRule="auto"/>
        <w:jc w:val="both"/>
        <w:rPr>
          <w:rFonts w:ascii="Bookman Old Style" w:hAnsi="Bookman Old Style"/>
          <w:b/>
          <w:i/>
          <w:sz w:val="20"/>
          <w:szCs w:val="20"/>
        </w:rPr>
      </w:pPr>
    </w:p>
    <w:p w:rsidR="00405C61" w:rsidRPr="00766B7D" w:rsidRDefault="00405C61" w:rsidP="00BB2188">
      <w:pPr>
        <w:spacing w:after="120" w:line="360" w:lineRule="auto"/>
        <w:jc w:val="both"/>
        <w:rPr>
          <w:rFonts w:ascii="Bookman Old Style" w:hAnsi="Bookman Old Style"/>
          <w:b/>
          <w:i/>
          <w:sz w:val="20"/>
          <w:szCs w:val="20"/>
        </w:rPr>
      </w:pPr>
      <w:r w:rsidRPr="00766B7D">
        <w:rPr>
          <w:rFonts w:ascii="Bookman Old Style" w:hAnsi="Bookman Old Style"/>
          <w:b/>
          <w:i/>
          <w:sz w:val="20"/>
          <w:szCs w:val="20"/>
        </w:rPr>
        <w:t>3.4 Operational</w:t>
      </w:r>
      <w:r w:rsidRPr="00766B7D">
        <w:rPr>
          <w:rFonts w:ascii="Bookman Old Style" w:hAnsi="Bookman Old Style" w:cs="Times New Roman"/>
          <w:b/>
          <w:i/>
          <w:sz w:val="20"/>
          <w:szCs w:val="20"/>
        </w:rPr>
        <w:t xml:space="preserve"> performance assessment</w:t>
      </w:r>
      <w:r w:rsidR="0024343D">
        <w:rPr>
          <w:rFonts w:ascii="Bookman Old Style" w:hAnsi="Bookman Old Style" w:cs="Times New Roman"/>
          <w:b/>
          <w:i/>
          <w:sz w:val="20"/>
          <w:szCs w:val="20"/>
        </w:rPr>
        <w:t xml:space="preserve"> dimension</w:t>
      </w:r>
    </w:p>
    <w:p w:rsidR="00014C88" w:rsidRDefault="00405C61" w:rsidP="00405C61">
      <w:pPr>
        <w:pStyle w:val="ListParagraph"/>
        <w:spacing w:line="360" w:lineRule="auto"/>
        <w:ind w:left="0"/>
        <w:jc w:val="both"/>
        <w:rPr>
          <w:rFonts w:ascii="Bookman Old Style" w:hAnsi="Bookman Old Style" w:cs="Times New Roman"/>
          <w:sz w:val="20"/>
          <w:szCs w:val="20"/>
        </w:rPr>
      </w:pPr>
      <w:r w:rsidRPr="00766B7D">
        <w:rPr>
          <w:rFonts w:ascii="Bookman Old Style" w:hAnsi="Bookman Old Style" w:cs="Times New Roman"/>
          <w:sz w:val="20"/>
          <w:szCs w:val="20"/>
        </w:rPr>
        <w:t>Audit, assessment and standardization are considered to be the key building blocks of performance assessment</w:t>
      </w:r>
      <w:r w:rsidR="00CB0198" w:rsidRPr="00766B7D">
        <w:rPr>
          <w:rFonts w:ascii="Bookman Old Style" w:hAnsi="Bookman Old Style" w:cs="Times New Roman"/>
          <w:sz w:val="20"/>
          <w:szCs w:val="20"/>
        </w:rPr>
        <w:t>,</w:t>
      </w:r>
      <w:r w:rsidRPr="00766B7D">
        <w:rPr>
          <w:rFonts w:ascii="Bookman Old Style" w:hAnsi="Bookman Old Style" w:cs="Times New Roman"/>
          <w:sz w:val="20"/>
          <w:szCs w:val="20"/>
        </w:rPr>
        <w:t xml:space="preserve"> which help organizations</w:t>
      </w:r>
      <w:r w:rsidR="00745AB4" w:rsidRPr="00766B7D">
        <w:rPr>
          <w:rFonts w:ascii="Bookman Old Style" w:hAnsi="Bookman Old Style" w:cs="Times New Roman"/>
          <w:sz w:val="20"/>
          <w:szCs w:val="20"/>
        </w:rPr>
        <w:t xml:space="preserve"> to</w:t>
      </w:r>
      <w:r w:rsidRPr="00766B7D">
        <w:rPr>
          <w:rFonts w:ascii="Bookman Old Style" w:hAnsi="Bookman Old Style" w:cs="Times New Roman"/>
          <w:sz w:val="20"/>
          <w:szCs w:val="20"/>
        </w:rPr>
        <w:t xml:space="preserve"> quantify the</w:t>
      </w:r>
      <w:r w:rsidR="00745AB4" w:rsidRPr="00766B7D">
        <w:rPr>
          <w:rFonts w:ascii="Bookman Old Style" w:hAnsi="Bookman Old Style" w:cs="Times New Roman"/>
          <w:sz w:val="20"/>
          <w:szCs w:val="20"/>
        </w:rPr>
        <w:t>ir</w:t>
      </w:r>
      <w:r w:rsidRPr="00766B7D">
        <w:rPr>
          <w:rFonts w:ascii="Bookman Old Style" w:hAnsi="Bookman Old Style" w:cs="Times New Roman"/>
          <w:sz w:val="20"/>
          <w:szCs w:val="20"/>
        </w:rPr>
        <w:t xml:space="preserve"> performance and to continuously strive for better sustainability. According to Spence and Bourlakis (2009) and </w:t>
      </w:r>
      <w:r w:rsidRPr="00766B7D">
        <w:rPr>
          <w:rFonts w:ascii="Bookman Old Style" w:hAnsi="Bookman Old Style" w:cs="Times New Roman"/>
          <w:sz w:val="20"/>
          <w:szCs w:val="20"/>
        </w:rPr>
        <w:lastRenderedPageBreak/>
        <w:t xml:space="preserve">Foerstl </w:t>
      </w:r>
      <w:r w:rsidR="008F427C" w:rsidRPr="008F427C">
        <w:rPr>
          <w:rFonts w:ascii="Bookman Old Style" w:hAnsi="Bookman Old Style" w:cs="Times New Roman"/>
          <w:i/>
          <w:sz w:val="20"/>
          <w:szCs w:val="20"/>
        </w:rPr>
        <w:t>et al.</w:t>
      </w:r>
      <w:r w:rsidRPr="00766B7D">
        <w:rPr>
          <w:rFonts w:ascii="Bookman Old Style" w:hAnsi="Bookman Old Style" w:cs="Times New Roman"/>
          <w:sz w:val="20"/>
          <w:szCs w:val="20"/>
        </w:rPr>
        <w:t xml:space="preserve"> (2010), assessment has a positive impact on sustainability performance. </w:t>
      </w:r>
      <w:r w:rsidR="00A72AAB" w:rsidRPr="00766B7D">
        <w:rPr>
          <w:rFonts w:ascii="Bookman Old Style" w:hAnsi="Bookman Old Style" w:cs="Times New Roman"/>
          <w:sz w:val="20"/>
          <w:szCs w:val="20"/>
        </w:rPr>
        <w:t xml:space="preserve">Other scholars (e.g. Chen, 2005; Kleindorfer </w:t>
      </w:r>
      <w:r w:rsidR="008F427C" w:rsidRPr="008F427C">
        <w:rPr>
          <w:rFonts w:ascii="Bookman Old Style" w:hAnsi="Bookman Old Style" w:cs="Times New Roman"/>
          <w:i/>
          <w:sz w:val="20"/>
          <w:szCs w:val="20"/>
        </w:rPr>
        <w:t>et al.</w:t>
      </w:r>
      <w:r w:rsidR="00A72AAB" w:rsidRPr="00766B7D">
        <w:rPr>
          <w:rFonts w:ascii="Bookman Old Style" w:hAnsi="Bookman Old Style" w:cs="Times New Roman"/>
          <w:sz w:val="20"/>
          <w:szCs w:val="20"/>
        </w:rPr>
        <w:t xml:space="preserve"> 2005; </w:t>
      </w:r>
      <w:ins w:id="68" w:author="Temp User" w:date="2016-01-23T12:37:00Z">
        <w:r w:rsidR="00232D7F">
          <w:rPr>
            <w:rFonts w:ascii="Bookman Old Style" w:hAnsi="Bookman Old Style" w:cs="Times New Roman"/>
            <w:sz w:val="20"/>
            <w:szCs w:val="20"/>
          </w:rPr>
          <w:t xml:space="preserve">Oglethorpe and Heron, 2010; </w:t>
        </w:r>
      </w:ins>
      <w:r w:rsidRPr="00766B7D">
        <w:rPr>
          <w:rFonts w:ascii="Bookman Old Style" w:hAnsi="Bookman Old Style" w:cs="Times New Roman"/>
          <w:sz w:val="20"/>
          <w:szCs w:val="20"/>
        </w:rPr>
        <w:t>Curkovic and Sroufe</w:t>
      </w:r>
      <w:r w:rsidR="00A72AAB"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2011</w:t>
      </w:r>
      <w:r w:rsidR="00A72AAB"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 xml:space="preserve">explain how environmental audit and standardization management systems such as ISO14000, Eco-Management and </w:t>
      </w:r>
      <w:r w:rsidR="00AE13C4" w:rsidRPr="00766B7D">
        <w:rPr>
          <w:rFonts w:ascii="Bookman Old Style" w:hAnsi="Bookman Old Style" w:cs="Times New Roman"/>
          <w:sz w:val="20"/>
          <w:szCs w:val="20"/>
        </w:rPr>
        <w:t xml:space="preserve">the European Union </w:t>
      </w:r>
      <w:r w:rsidRPr="00766B7D">
        <w:rPr>
          <w:rFonts w:ascii="Bookman Old Style" w:hAnsi="Bookman Old Style" w:cs="Times New Roman"/>
          <w:sz w:val="20"/>
          <w:szCs w:val="20"/>
        </w:rPr>
        <w:t xml:space="preserve">Audit scheme help organizations to achieve quality processes and products. According to Ching &amp; Moreira (2014), standardization and traceability are identified as </w:t>
      </w:r>
      <w:r w:rsidR="00AE13C4" w:rsidRPr="00766B7D">
        <w:rPr>
          <w:rFonts w:ascii="Bookman Old Style" w:hAnsi="Bookman Old Style" w:cs="Times New Roman"/>
          <w:sz w:val="20"/>
          <w:szCs w:val="20"/>
        </w:rPr>
        <w:t xml:space="preserve">required </w:t>
      </w:r>
      <w:r w:rsidRPr="00766B7D">
        <w:rPr>
          <w:rFonts w:ascii="Bookman Old Style" w:hAnsi="Bookman Old Style" w:cs="Times New Roman"/>
          <w:sz w:val="20"/>
          <w:szCs w:val="20"/>
        </w:rPr>
        <w:t xml:space="preserve">management practices in addition to </w:t>
      </w:r>
      <w:r w:rsidR="00AE13C4" w:rsidRPr="00766B7D">
        <w:rPr>
          <w:rFonts w:ascii="Bookman Old Style" w:hAnsi="Bookman Old Style" w:cs="Times New Roman"/>
          <w:sz w:val="20"/>
          <w:szCs w:val="20"/>
        </w:rPr>
        <w:t>the often-</w:t>
      </w:r>
      <w:r w:rsidRPr="00766B7D">
        <w:rPr>
          <w:rFonts w:ascii="Bookman Old Style" w:hAnsi="Bookman Old Style" w:cs="Times New Roman"/>
          <w:sz w:val="20"/>
          <w:szCs w:val="20"/>
        </w:rPr>
        <w:t>mentioned practices such as lean, reverse logistics, green purchasing, eco</w:t>
      </w:r>
      <w:r w:rsidR="00B104FD" w:rsidRPr="00766B7D">
        <w:rPr>
          <w:rFonts w:ascii="Bookman Old Style" w:hAnsi="Bookman Old Style" w:cs="Times New Roman"/>
          <w:sz w:val="20"/>
          <w:szCs w:val="20"/>
        </w:rPr>
        <w:t>-</w:t>
      </w:r>
      <w:r w:rsidRPr="00766B7D">
        <w:rPr>
          <w:rFonts w:ascii="Bookman Old Style" w:hAnsi="Bookman Old Style" w:cs="Times New Roman"/>
          <w:sz w:val="20"/>
          <w:szCs w:val="20"/>
        </w:rPr>
        <w:t xml:space="preserve">design and collaboration with suppliers for achieving better sustainability performance. </w:t>
      </w:r>
    </w:p>
    <w:p w:rsidR="00405C61" w:rsidRDefault="00405C61" w:rsidP="00405C61">
      <w:pPr>
        <w:pStyle w:val="ListParagraph"/>
        <w:spacing w:line="360" w:lineRule="auto"/>
        <w:ind w:left="0"/>
        <w:jc w:val="both"/>
        <w:rPr>
          <w:rFonts w:ascii="Bookman Old Style" w:hAnsi="Bookman Old Style"/>
          <w:color w:val="222222"/>
          <w:sz w:val="20"/>
          <w:szCs w:val="20"/>
          <w:shd w:val="clear" w:color="auto" w:fill="FFFFFF"/>
        </w:rPr>
      </w:pPr>
      <w:r w:rsidRPr="00766B7D">
        <w:rPr>
          <w:rFonts w:ascii="Bookman Old Style" w:hAnsi="Bookman Old Style" w:cs="Times New Roman"/>
          <w:sz w:val="20"/>
          <w:szCs w:val="20"/>
        </w:rPr>
        <w:t xml:space="preserve">Grosvold </w:t>
      </w:r>
      <w:r w:rsidR="008F427C" w:rsidRPr="008F427C">
        <w:rPr>
          <w:rFonts w:ascii="Bookman Old Style" w:hAnsi="Bookman Old Style" w:cs="Times New Roman"/>
          <w:i/>
          <w:sz w:val="20"/>
          <w:szCs w:val="20"/>
        </w:rPr>
        <w:t>et al.</w:t>
      </w:r>
      <w:r w:rsidRPr="00766B7D">
        <w:rPr>
          <w:rFonts w:ascii="Bookman Old Style" w:hAnsi="Bookman Old Style" w:cs="Times New Roman"/>
          <w:sz w:val="20"/>
          <w:szCs w:val="20"/>
        </w:rPr>
        <w:t xml:space="preserve"> (2014) </w:t>
      </w:r>
      <w:r w:rsidR="002A6140" w:rsidRPr="00766B7D">
        <w:rPr>
          <w:rFonts w:ascii="Bookman Old Style" w:hAnsi="Bookman Old Style" w:cs="Times New Roman"/>
          <w:sz w:val="20"/>
          <w:szCs w:val="20"/>
        </w:rPr>
        <w:t xml:space="preserve">have </w:t>
      </w:r>
      <w:r w:rsidRPr="00766B7D">
        <w:rPr>
          <w:rFonts w:ascii="Bookman Old Style" w:hAnsi="Bookman Old Style" w:cs="Times New Roman"/>
          <w:sz w:val="20"/>
          <w:szCs w:val="20"/>
        </w:rPr>
        <w:t>develop</w:t>
      </w:r>
      <w:r w:rsidR="002A6140" w:rsidRPr="00766B7D">
        <w:rPr>
          <w:rFonts w:ascii="Bookman Old Style" w:hAnsi="Bookman Old Style" w:cs="Times New Roman"/>
          <w:sz w:val="20"/>
          <w:szCs w:val="20"/>
        </w:rPr>
        <w:t>ed</w:t>
      </w:r>
      <w:r w:rsidRPr="00766B7D">
        <w:rPr>
          <w:rFonts w:ascii="Bookman Old Style" w:hAnsi="Bookman Old Style" w:cs="Times New Roman"/>
          <w:sz w:val="20"/>
          <w:szCs w:val="20"/>
        </w:rPr>
        <w:t xml:space="preserve"> a framework that explains the methods for achieving sustainability performance through </w:t>
      </w:r>
      <w:r w:rsidR="00552B7F" w:rsidRPr="00766B7D">
        <w:rPr>
          <w:rFonts w:ascii="Bookman Old Style" w:hAnsi="Bookman Old Style" w:cs="Times New Roman"/>
          <w:sz w:val="20"/>
          <w:szCs w:val="20"/>
        </w:rPr>
        <w:t>SSCM</w:t>
      </w:r>
      <w:r w:rsidRPr="00766B7D">
        <w:rPr>
          <w:rFonts w:ascii="Bookman Old Style" w:hAnsi="Bookman Old Style" w:cs="Times New Roman"/>
          <w:sz w:val="20"/>
          <w:szCs w:val="20"/>
        </w:rPr>
        <w:t xml:space="preserve"> with third party certifications</w:t>
      </w:r>
      <w:r w:rsidR="00AE13C4" w:rsidRPr="00766B7D">
        <w:rPr>
          <w:rFonts w:ascii="Bookman Old Style" w:hAnsi="Bookman Old Style" w:cs="Times New Roman"/>
          <w:sz w:val="20"/>
          <w:szCs w:val="20"/>
        </w:rPr>
        <w:t xml:space="preserve"> and </w:t>
      </w:r>
      <w:r w:rsidRPr="00766B7D">
        <w:rPr>
          <w:rFonts w:ascii="Bookman Old Style" w:hAnsi="Bookman Old Style" w:cs="Times New Roman"/>
          <w:sz w:val="20"/>
          <w:szCs w:val="20"/>
        </w:rPr>
        <w:t>supplier training</w:t>
      </w:r>
      <w:r w:rsidR="001B0492" w:rsidRPr="00766B7D">
        <w:rPr>
          <w:rFonts w:ascii="Bookman Old Style" w:hAnsi="Bookman Old Style" w:cs="Times New Roman"/>
          <w:sz w:val="20"/>
          <w:szCs w:val="20"/>
        </w:rPr>
        <w:t>. They have also suggested</w:t>
      </w:r>
      <w:r w:rsidRPr="00766B7D">
        <w:rPr>
          <w:rFonts w:ascii="Bookman Old Style" w:hAnsi="Bookman Old Style" w:cs="Times New Roman"/>
          <w:sz w:val="20"/>
          <w:szCs w:val="20"/>
        </w:rPr>
        <w:t xml:space="preserve"> methods for </w:t>
      </w:r>
      <w:r w:rsidR="00D77911" w:rsidRPr="00766B7D">
        <w:rPr>
          <w:rFonts w:ascii="Bookman Old Style" w:hAnsi="Bookman Old Style" w:cs="Times New Roman"/>
          <w:sz w:val="20"/>
          <w:szCs w:val="20"/>
        </w:rPr>
        <w:t xml:space="preserve">supplier </w:t>
      </w:r>
      <w:r w:rsidR="00EA1353" w:rsidRPr="00766B7D">
        <w:rPr>
          <w:rFonts w:ascii="Bookman Old Style" w:hAnsi="Bookman Old Style" w:cs="Times New Roman"/>
          <w:sz w:val="20"/>
          <w:szCs w:val="20"/>
        </w:rPr>
        <w:t>auditing and</w:t>
      </w:r>
      <w:r w:rsidR="00D77911" w:rsidRPr="00766B7D">
        <w:rPr>
          <w:rFonts w:ascii="Bookman Old Style" w:hAnsi="Bookman Old Style" w:cs="Times New Roman"/>
          <w:sz w:val="20"/>
          <w:szCs w:val="20"/>
        </w:rPr>
        <w:t xml:space="preserve"> assessing and monitoring risk</w:t>
      </w:r>
      <w:r w:rsidRPr="00766B7D">
        <w:rPr>
          <w:rFonts w:ascii="Bookman Old Style" w:hAnsi="Bookman Old Style" w:cs="Times New Roman"/>
          <w:sz w:val="20"/>
          <w:szCs w:val="20"/>
        </w:rPr>
        <w:t xml:space="preserve">. </w:t>
      </w:r>
      <w:r w:rsidRPr="00766B7D">
        <w:rPr>
          <w:rFonts w:ascii="Bookman Old Style" w:hAnsi="Bookman Old Style"/>
          <w:sz w:val="20"/>
          <w:szCs w:val="20"/>
          <w:shd w:val="clear" w:color="auto" w:fill="FFFFFF"/>
        </w:rPr>
        <w:t xml:space="preserve">According to </w:t>
      </w:r>
      <w:r w:rsidRPr="00766B7D">
        <w:rPr>
          <w:rFonts w:ascii="Bookman Old Style" w:hAnsi="Bookman Old Style" w:cs="Times New Roman"/>
          <w:sz w:val="20"/>
          <w:szCs w:val="20"/>
        </w:rPr>
        <w:t xml:space="preserve">Grimm </w:t>
      </w:r>
      <w:r w:rsidR="008F427C" w:rsidRPr="008F427C">
        <w:rPr>
          <w:rFonts w:ascii="Bookman Old Style" w:hAnsi="Bookman Old Style" w:cs="Times New Roman"/>
          <w:i/>
          <w:sz w:val="20"/>
          <w:szCs w:val="20"/>
        </w:rPr>
        <w:t>et al.</w:t>
      </w:r>
      <w:r w:rsidRPr="00766B7D">
        <w:rPr>
          <w:rFonts w:ascii="Bookman Old Style" w:hAnsi="Bookman Old Style" w:cs="Times New Roman"/>
          <w:sz w:val="20"/>
          <w:szCs w:val="20"/>
        </w:rPr>
        <w:t xml:space="preserve"> (2011), lower-tier suppliers </w:t>
      </w:r>
      <w:r w:rsidR="006D6611" w:rsidRPr="00766B7D">
        <w:rPr>
          <w:rFonts w:ascii="Bookman Old Style" w:hAnsi="Bookman Old Style" w:cs="Times New Roman"/>
          <w:sz w:val="20"/>
          <w:szCs w:val="20"/>
        </w:rPr>
        <w:t xml:space="preserve">are </w:t>
      </w:r>
      <w:r w:rsidRPr="00766B7D">
        <w:rPr>
          <w:rFonts w:ascii="Bookman Old Style" w:hAnsi="Bookman Old Style" w:cs="Times New Roman"/>
          <w:sz w:val="20"/>
          <w:szCs w:val="20"/>
        </w:rPr>
        <w:t xml:space="preserve">often </w:t>
      </w:r>
      <w:r w:rsidR="00AE13C4" w:rsidRPr="00766B7D">
        <w:rPr>
          <w:rFonts w:ascii="Bookman Old Style" w:hAnsi="Bookman Old Style" w:cs="Times New Roman"/>
          <w:sz w:val="20"/>
          <w:szCs w:val="20"/>
        </w:rPr>
        <w:t>linked with</w:t>
      </w:r>
      <w:r w:rsidR="00553ECE">
        <w:rPr>
          <w:rFonts w:ascii="Bookman Old Style" w:hAnsi="Bookman Old Style" w:cs="Times New Roman"/>
          <w:sz w:val="20"/>
          <w:szCs w:val="20"/>
        </w:rPr>
        <w:t xml:space="preserve"> </w:t>
      </w:r>
      <w:r w:rsidRPr="00766B7D">
        <w:rPr>
          <w:rFonts w:ascii="Bookman Old Style" w:hAnsi="Bookman Old Style" w:cs="Times New Roman"/>
          <w:sz w:val="20"/>
          <w:szCs w:val="20"/>
        </w:rPr>
        <w:t>serious social and environmental issues</w:t>
      </w:r>
      <w:r w:rsidR="00A96ABA" w:rsidRPr="00766B7D">
        <w:rPr>
          <w:rFonts w:ascii="Bookman Old Style" w:hAnsi="Bookman Old Style" w:cs="Times New Roman"/>
          <w:sz w:val="20"/>
          <w:szCs w:val="20"/>
        </w:rPr>
        <w:t xml:space="preserve">. Hence, introducing </w:t>
      </w:r>
      <w:r w:rsidRPr="00766B7D">
        <w:rPr>
          <w:rFonts w:ascii="Bookman Old Style" w:hAnsi="Bookman Old Style" w:cs="Times New Roman"/>
          <w:sz w:val="20"/>
          <w:szCs w:val="20"/>
        </w:rPr>
        <w:t xml:space="preserve">standards </w:t>
      </w:r>
      <w:r w:rsidR="000C53E4" w:rsidRPr="00766B7D">
        <w:rPr>
          <w:rFonts w:ascii="Bookman Old Style" w:hAnsi="Bookman Old Style" w:cs="Times New Roman"/>
          <w:sz w:val="20"/>
          <w:szCs w:val="20"/>
        </w:rPr>
        <w:t xml:space="preserve">is </w:t>
      </w:r>
      <w:r w:rsidRPr="00766B7D">
        <w:rPr>
          <w:rFonts w:ascii="Bookman Old Style" w:hAnsi="Bookman Old Style" w:cs="Times New Roman"/>
          <w:sz w:val="20"/>
          <w:szCs w:val="20"/>
        </w:rPr>
        <w:t xml:space="preserve">the best indirect method to </w:t>
      </w:r>
      <w:r w:rsidR="004D59FC" w:rsidRPr="00766B7D">
        <w:rPr>
          <w:rFonts w:ascii="Bookman Old Style" w:hAnsi="Bookman Old Style" w:cs="Times New Roman"/>
          <w:sz w:val="20"/>
          <w:szCs w:val="20"/>
        </w:rPr>
        <w:t xml:space="preserve">address such issues and have better </w:t>
      </w:r>
      <w:r w:rsidRPr="00766B7D">
        <w:rPr>
          <w:rFonts w:ascii="Bookman Old Style" w:hAnsi="Bookman Old Style" w:cs="Times New Roman"/>
          <w:sz w:val="20"/>
          <w:szCs w:val="20"/>
        </w:rPr>
        <w:t xml:space="preserve">coordination within the supply chain. </w:t>
      </w:r>
      <w:r w:rsidR="00581F8A" w:rsidRPr="00766B7D">
        <w:rPr>
          <w:rFonts w:ascii="Bookman Old Style" w:hAnsi="Bookman Old Style" w:cs="Times New Roman"/>
          <w:sz w:val="20"/>
          <w:szCs w:val="20"/>
        </w:rPr>
        <w:t xml:space="preserve">Using </w:t>
      </w:r>
      <w:r w:rsidRPr="00766B7D">
        <w:rPr>
          <w:rFonts w:ascii="Bookman Old Style" w:hAnsi="Bookman Old Style" w:cs="Times New Roman"/>
          <w:sz w:val="20"/>
          <w:szCs w:val="20"/>
        </w:rPr>
        <w:t>sustainability report</w:t>
      </w:r>
      <w:r w:rsidR="00581F8A" w:rsidRPr="00766B7D">
        <w:rPr>
          <w:rFonts w:ascii="Bookman Old Style" w:hAnsi="Bookman Old Style" w:cs="Times New Roman"/>
          <w:sz w:val="20"/>
          <w:szCs w:val="20"/>
        </w:rPr>
        <w:t>s</w:t>
      </w:r>
      <w:r w:rsidR="00553ECE">
        <w:rPr>
          <w:rFonts w:ascii="Bookman Old Style" w:hAnsi="Bookman Old Style" w:cs="Times New Roman"/>
          <w:sz w:val="20"/>
          <w:szCs w:val="20"/>
        </w:rPr>
        <w:t xml:space="preserve"> </w:t>
      </w:r>
      <w:r w:rsidR="00AE13C4" w:rsidRPr="00766B7D">
        <w:rPr>
          <w:rFonts w:ascii="Bookman Old Style" w:hAnsi="Bookman Old Style" w:cs="Times New Roman"/>
          <w:sz w:val="20"/>
          <w:szCs w:val="20"/>
        </w:rPr>
        <w:t xml:space="preserve">from </w:t>
      </w:r>
      <w:r w:rsidRPr="00766B7D">
        <w:rPr>
          <w:rFonts w:ascii="Bookman Old Style" w:hAnsi="Bookman Old Style" w:cs="Times New Roman"/>
          <w:sz w:val="20"/>
          <w:szCs w:val="20"/>
        </w:rPr>
        <w:t xml:space="preserve">nine companies, Turker </w:t>
      </w:r>
      <w:r w:rsidR="00553ECE">
        <w:rPr>
          <w:rFonts w:ascii="Bookman Old Style" w:hAnsi="Bookman Old Style" w:cs="Times New Roman"/>
          <w:sz w:val="20"/>
          <w:szCs w:val="20"/>
        </w:rPr>
        <w:t>and</w:t>
      </w:r>
      <w:r w:rsidR="00553ECE"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Altuntas (2014</w:t>
      </w:r>
      <w:r w:rsidRPr="00766B7D">
        <w:rPr>
          <w:rFonts w:ascii="Bookman Old Style" w:hAnsi="Bookman Old Style"/>
          <w:color w:val="222222"/>
          <w:sz w:val="20"/>
          <w:szCs w:val="20"/>
          <w:shd w:val="clear" w:color="auto" w:fill="FFFFFF"/>
        </w:rPr>
        <w:t xml:space="preserve">) </w:t>
      </w:r>
      <w:r w:rsidR="00725F6A" w:rsidRPr="00766B7D">
        <w:rPr>
          <w:rFonts w:ascii="Bookman Old Style" w:hAnsi="Bookman Old Style"/>
          <w:color w:val="222222"/>
          <w:sz w:val="20"/>
          <w:szCs w:val="20"/>
          <w:shd w:val="clear" w:color="auto" w:fill="FFFFFF"/>
        </w:rPr>
        <w:t xml:space="preserve">have </w:t>
      </w:r>
      <w:r w:rsidRPr="00766B7D">
        <w:rPr>
          <w:rFonts w:ascii="Bookman Old Style" w:hAnsi="Bookman Old Style"/>
          <w:color w:val="222222"/>
          <w:sz w:val="20"/>
          <w:szCs w:val="20"/>
          <w:shd w:val="clear" w:color="auto" w:fill="FFFFFF"/>
        </w:rPr>
        <w:t>identif</w:t>
      </w:r>
      <w:r w:rsidR="00725F6A" w:rsidRPr="00766B7D">
        <w:rPr>
          <w:rFonts w:ascii="Bookman Old Style" w:hAnsi="Bookman Old Style"/>
          <w:color w:val="222222"/>
          <w:sz w:val="20"/>
          <w:szCs w:val="20"/>
          <w:shd w:val="clear" w:color="auto" w:fill="FFFFFF"/>
        </w:rPr>
        <w:t>ied</w:t>
      </w:r>
      <w:r w:rsidRPr="00766B7D">
        <w:rPr>
          <w:rFonts w:ascii="Bookman Old Style" w:hAnsi="Bookman Old Style"/>
          <w:color w:val="222222"/>
          <w:sz w:val="20"/>
          <w:szCs w:val="20"/>
          <w:shd w:val="clear" w:color="auto" w:fill="FFFFFF"/>
        </w:rPr>
        <w:t xml:space="preserve"> compliance, monitoring, and auditing as the main components of SSCM for supply chain performance improvement, risk avoidance and for </w:t>
      </w:r>
      <w:r w:rsidR="00BC48D9" w:rsidRPr="00766B7D">
        <w:rPr>
          <w:rFonts w:ascii="Bookman Old Style" w:hAnsi="Bookman Old Style"/>
          <w:color w:val="222222"/>
          <w:sz w:val="20"/>
          <w:szCs w:val="20"/>
          <w:shd w:val="clear" w:color="auto" w:fill="FFFFFF"/>
        </w:rPr>
        <w:t xml:space="preserve">choosing </w:t>
      </w:r>
      <w:r w:rsidRPr="00766B7D">
        <w:rPr>
          <w:rFonts w:ascii="Bookman Old Style" w:hAnsi="Bookman Old Style"/>
          <w:color w:val="222222"/>
          <w:sz w:val="20"/>
          <w:szCs w:val="20"/>
          <w:shd w:val="clear" w:color="auto" w:fill="FFFFFF"/>
        </w:rPr>
        <w:t>supplier</w:t>
      </w:r>
      <w:r w:rsidR="00BC48D9" w:rsidRPr="00766B7D">
        <w:rPr>
          <w:rFonts w:ascii="Bookman Old Style" w:hAnsi="Bookman Old Style"/>
          <w:color w:val="222222"/>
          <w:sz w:val="20"/>
          <w:szCs w:val="20"/>
          <w:shd w:val="clear" w:color="auto" w:fill="FFFFFF"/>
        </w:rPr>
        <w:t>s</w:t>
      </w:r>
      <w:r w:rsidRPr="00766B7D">
        <w:rPr>
          <w:rFonts w:ascii="Bookman Old Style" w:hAnsi="Bookman Old Style"/>
          <w:color w:val="222222"/>
          <w:sz w:val="20"/>
          <w:szCs w:val="20"/>
          <w:shd w:val="clear" w:color="auto" w:fill="FFFFFF"/>
        </w:rPr>
        <w:t xml:space="preserve">. Hutchins and Sutherland (2008) </w:t>
      </w:r>
      <w:r w:rsidR="0020051C" w:rsidRPr="00766B7D">
        <w:rPr>
          <w:rFonts w:ascii="Bookman Old Style" w:hAnsi="Bookman Old Style"/>
          <w:color w:val="222222"/>
          <w:sz w:val="20"/>
          <w:szCs w:val="20"/>
          <w:shd w:val="clear" w:color="auto" w:fill="FFFFFF"/>
        </w:rPr>
        <w:t xml:space="preserve">have </w:t>
      </w:r>
      <w:r w:rsidRPr="00766B7D">
        <w:rPr>
          <w:rFonts w:ascii="Bookman Old Style" w:hAnsi="Bookman Old Style"/>
          <w:color w:val="222222"/>
          <w:sz w:val="20"/>
          <w:szCs w:val="20"/>
          <w:shd w:val="clear" w:color="auto" w:fill="FFFFFF"/>
        </w:rPr>
        <w:t>quantif</w:t>
      </w:r>
      <w:r w:rsidR="0020051C" w:rsidRPr="00766B7D">
        <w:rPr>
          <w:rFonts w:ascii="Bookman Old Style" w:hAnsi="Bookman Old Style"/>
          <w:color w:val="222222"/>
          <w:sz w:val="20"/>
          <w:szCs w:val="20"/>
          <w:shd w:val="clear" w:color="auto" w:fill="FFFFFF"/>
        </w:rPr>
        <w:t>ied</w:t>
      </w:r>
      <w:r w:rsidRPr="00766B7D">
        <w:rPr>
          <w:rFonts w:ascii="Bookman Old Style" w:hAnsi="Bookman Old Style"/>
          <w:color w:val="222222"/>
          <w:sz w:val="20"/>
          <w:szCs w:val="20"/>
          <w:shd w:val="clear" w:color="auto" w:fill="FFFFFF"/>
        </w:rPr>
        <w:t xml:space="preserve"> the relationship between corporate social decisions and social indicators of sustainability by using </w:t>
      </w:r>
      <w:r w:rsidR="00907A61" w:rsidRPr="00766B7D">
        <w:rPr>
          <w:rFonts w:ascii="Bookman Old Style" w:hAnsi="Bookman Old Style"/>
          <w:color w:val="222222"/>
          <w:sz w:val="20"/>
          <w:szCs w:val="20"/>
          <w:shd w:val="clear" w:color="auto" w:fill="FFFFFF"/>
        </w:rPr>
        <w:t xml:space="preserve">the concept of </w:t>
      </w:r>
      <w:r w:rsidRPr="00766B7D">
        <w:rPr>
          <w:rFonts w:ascii="Bookman Old Style" w:hAnsi="Bookman Old Style"/>
          <w:color w:val="222222"/>
          <w:sz w:val="20"/>
          <w:szCs w:val="20"/>
          <w:shd w:val="clear" w:color="auto" w:fill="FFFFFF"/>
        </w:rPr>
        <w:t>life cycle assessment</w:t>
      </w:r>
      <w:r w:rsidR="00907A61" w:rsidRPr="00766B7D">
        <w:rPr>
          <w:rFonts w:ascii="Bookman Old Style" w:hAnsi="Bookman Old Style"/>
          <w:color w:val="222222"/>
          <w:sz w:val="20"/>
          <w:szCs w:val="20"/>
          <w:shd w:val="clear" w:color="auto" w:fill="FFFFFF"/>
        </w:rPr>
        <w:t>,</w:t>
      </w:r>
      <w:r w:rsidRPr="00766B7D">
        <w:rPr>
          <w:rFonts w:ascii="Bookman Old Style" w:hAnsi="Bookman Old Style"/>
          <w:color w:val="222222"/>
          <w:sz w:val="20"/>
          <w:szCs w:val="20"/>
          <w:shd w:val="clear" w:color="auto" w:fill="FFFFFF"/>
        </w:rPr>
        <w:t xml:space="preserve"> and show</w:t>
      </w:r>
      <w:r w:rsidR="00907A61" w:rsidRPr="00766B7D">
        <w:rPr>
          <w:rFonts w:ascii="Bookman Old Style" w:hAnsi="Bookman Old Style"/>
          <w:color w:val="222222"/>
          <w:sz w:val="20"/>
          <w:szCs w:val="20"/>
          <w:shd w:val="clear" w:color="auto" w:fill="FFFFFF"/>
        </w:rPr>
        <w:t>ed</w:t>
      </w:r>
      <w:r w:rsidRPr="00766B7D">
        <w:rPr>
          <w:rFonts w:ascii="Bookman Old Style" w:hAnsi="Bookman Old Style"/>
          <w:color w:val="222222"/>
          <w:sz w:val="20"/>
          <w:szCs w:val="20"/>
          <w:shd w:val="clear" w:color="auto" w:fill="FFFFFF"/>
        </w:rPr>
        <w:t xml:space="preserve"> that even </w:t>
      </w:r>
      <w:r w:rsidR="004F067A" w:rsidRPr="00766B7D">
        <w:rPr>
          <w:rFonts w:ascii="Bookman Old Style" w:hAnsi="Bookman Old Style"/>
          <w:color w:val="222222"/>
          <w:sz w:val="20"/>
          <w:szCs w:val="20"/>
          <w:shd w:val="clear" w:color="auto" w:fill="FFFFFF"/>
        </w:rPr>
        <w:t>a single in</w:t>
      </w:r>
      <w:r w:rsidRPr="00766B7D">
        <w:rPr>
          <w:rFonts w:ascii="Bookman Old Style" w:hAnsi="Bookman Old Style"/>
          <w:color w:val="222222"/>
          <w:sz w:val="20"/>
          <w:szCs w:val="20"/>
          <w:shd w:val="clear" w:color="auto" w:fill="FFFFFF"/>
        </w:rPr>
        <w:t>dividual corporate decision can affect national</w:t>
      </w:r>
      <w:r w:rsidR="00CB2DE5" w:rsidRPr="00766B7D">
        <w:rPr>
          <w:rFonts w:ascii="Bookman Old Style" w:hAnsi="Bookman Old Style"/>
          <w:color w:val="222222"/>
          <w:sz w:val="20"/>
          <w:szCs w:val="20"/>
          <w:shd w:val="clear" w:color="auto" w:fill="FFFFFF"/>
        </w:rPr>
        <w:t xml:space="preserve"> level</w:t>
      </w:r>
      <w:r w:rsidRPr="00766B7D">
        <w:rPr>
          <w:rFonts w:ascii="Bookman Old Style" w:hAnsi="Bookman Old Style"/>
          <w:color w:val="222222"/>
          <w:sz w:val="20"/>
          <w:szCs w:val="20"/>
          <w:shd w:val="clear" w:color="auto" w:fill="FFFFFF"/>
        </w:rPr>
        <w:t xml:space="preserve"> measures of social sustainability of SSCM. </w:t>
      </w:r>
      <w:r w:rsidRPr="00766B7D">
        <w:rPr>
          <w:rFonts w:ascii="Bookman Old Style" w:hAnsi="Bookman Old Style" w:cs="Times New Roman"/>
          <w:sz w:val="20"/>
          <w:szCs w:val="20"/>
        </w:rPr>
        <w:t xml:space="preserve">Schaltegger and Burritt (2010) </w:t>
      </w:r>
      <w:r w:rsidR="00306A5F" w:rsidRPr="00766B7D">
        <w:rPr>
          <w:rFonts w:ascii="Bookman Old Style" w:hAnsi="Bookman Old Style" w:cs="Times New Roman"/>
          <w:sz w:val="20"/>
          <w:szCs w:val="20"/>
        </w:rPr>
        <w:t xml:space="preserve">have </w:t>
      </w:r>
      <w:r w:rsidRPr="00766B7D">
        <w:rPr>
          <w:rFonts w:ascii="Bookman Old Style" w:hAnsi="Bookman Old Style" w:cs="Times New Roman"/>
          <w:sz w:val="20"/>
          <w:szCs w:val="20"/>
        </w:rPr>
        <w:t>argue</w:t>
      </w:r>
      <w:r w:rsidR="00306A5F" w:rsidRPr="00766B7D">
        <w:rPr>
          <w:rFonts w:ascii="Bookman Old Style" w:hAnsi="Bookman Old Style" w:cs="Times New Roman"/>
          <w:sz w:val="20"/>
          <w:szCs w:val="20"/>
        </w:rPr>
        <w:t>d</w:t>
      </w:r>
      <w:r w:rsidRPr="00766B7D">
        <w:rPr>
          <w:rFonts w:ascii="Bookman Old Style" w:hAnsi="Bookman Old Style" w:cs="Times New Roman"/>
          <w:sz w:val="20"/>
          <w:szCs w:val="20"/>
        </w:rPr>
        <w:t xml:space="preserve"> to</w:t>
      </w:r>
      <w:r w:rsidR="005F346E" w:rsidRPr="00766B7D">
        <w:rPr>
          <w:rFonts w:ascii="Bookman Old Style" w:hAnsi="Bookman Old Style" w:cs="Times New Roman"/>
          <w:sz w:val="20"/>
          <w:szCs w:val="20"/>
        </w:rPr>
        <w:t>wards</w:t>
      </w:r>
      <w:r w:rsidR="00553ECE">
        <w:rPr>
          <w:rFonts w:ascii="Bookman Old Style" w:hAnsi="Bookman Old Style" w:cs="Times New Roman"/>
          <w:sz w:val="20"/>
          <w:szCs w:val="20"/>
        </w:rPr>
        <w:t xml:space="preserve"> </w:t>
      </w:r>
      <w:r w:rsidR="005F346E" w:rsidRPr="00766B7D">
        <w:rPr>
          <w:rFonts w:ascii="Bookman Old Style" w:hAnsi="Bookman Old Style" w:cs="Times New Roman"/>
          <w:sz w:val="20"/>
          <w:szCs w:val="20"/>
        </w:rPr>
        <w:t xml:space="preserve">the use of </w:t>
      </w:r>
      <w:r w:rsidRPr="00766B7D">
        <w:rPr>
          <w:rFonts w:ascii="Bookman Old Style" w:hAnsi="Bookman Old Style" w:cs="Times New Roman"/>
          <w:sz w:val="20"/>
          <w:szCs w:val="20"/>
        </w:rPr>
        <w:t>sustainability accounting and assessment to measure the financial implications and benefits of sustainability initiatives</w:t>
      </w:r>
      <w:r w:rsidRPr="00766B7D">
        <w:rPr>
          <w:rFonts w:ascii="Bookman Old Style" w:hAnsi="Bookman Old Style"/>
          <w:color w:val="222222"/>
          <w:sz w:val="20"/>
          <w:szCs w:val="20"/>
          <w:shd w:val="clear" w:color="auto" w:fill="FFFFFF"/>
        </w:rPr>
        <w:t xml:space="preserve">. According to Roehrich </w:t>
      </w:r>
      <w:r w:rsidR="008F427C" w:rsidRPr="008F427C">
        <w:rPr>
          <w:rFonts w:ascii="Bookman Old Style" w:hAnsi="Bookman Old Style"/>
          <w:i/>
          <w:color w:val="222222"/>
          <w:sz w:val="20"/>
          <w:szCs w:val="20"/>
          <w:shd w:val="clear" w:color="auto" w:fill="FFFFFF"/>
        </w:rPr>
        <w:t>et al.</w:t>
      </w:r>
      <w:r w:rsidRPr="00766B7D">
        <w:rPr>
          <w:rFonts w:ascii="Bookman Old Style" w:hAnsi="Bookman Old Style"/>
          <w:color w:val="222222"/>
          <w:sz w:val="20"/>
          <w:szCs w:val="20"/>
          <w:shd w:val="clear" w:color="auto" w:fill="FFFFFF"/>
        </w:rPr>
        <w:t xml:space="preserve"> (2014), standardization and audit </w:t>
      </w:r>
      <w:r w:rsidR="005B3293" w:rsidRPr="00766B7D">
        <w:rPr>
          <w:rFonts w:ascii="Bookman Old Style" w:hAnsi="Bookman Old Style"/>
          <w:color w:val="222222"/>
          <w:sz w:val="20"/>
          <w:szCs w:val="20"/>
          <w:shd w:val="clear" w:color="auto" w:fill="FFFFFF"/>
        </w:rPr>
        <w:t xml:space="preserve">can provide invaluable </w:t>
      </w:r>
      <w:r w:rsidRPr="00766B7D">
        <w:rPr>
          <w:rFonts w:ascii="Bookman Old Style" w:hAnsi="Bookman Old Style"/>
          <w:color w:val="222222"/>
          <w:sz w:val="20"/>
          <w:szCs w:val="20"/>
          <w:shd w:val="clear" w:color="auto" w:fill="FFFFFF"/>
        </w:rPr>
        <w:t xml:space="preserve">help to minimize reputational risks and maximize sustainability performance. </w:t>
      </w:r>
    </w:p>
    <w:p w:rsidR="007302CA" w:rsidRPr="00766B7D" w:rsidRDefault="007302CA" w:rsidP="00405C61">
      <w:pPr>
        <w:pStyle w:val="ListParagraph"/>
        <w:spacing w:line="360" w:lineRule="auto"/>
        <w:ind w:left="0"/>
        <w:jc w:val="both"/>
        <w:rPr>
          <w:rFonts w:ascii="Bookman Old Style" w:hAnsi="Bookman Old Style"/>
          <w:color w:val="222222"/>
          <w:sz w:val="20"/>
          <w:szCs w:val="20"/>
          <w:shd w:val="clear" w:color="auto" w:fill="FFFFFF"/>
        </w:rPr>
      </w:pPr>
    </w:p>
    <w:p w:rsidR="00405C61" w:rsidRPr="00766B7D" w:rsidRDefault="00405C61" w:rsidP="00BB2188">
      <w:pPr>
        <w:spacing w:after="120" w:line="360" w:lineRule="auto"/>
        <w:jc w:val="both"/>
        <w:rPr>
          <w:rFonts w:ascii="Bookman Old Style" w:hAnsi="Bookman Old Style" w:cs="Times New Roman"/>
          <w:b/>
          <w:i/>
          <w:sz w:val="20"/>
          <w:szCs w:val="20"/>
        </w:rPr>
      </w:pPr>
      <w:r w:rsidRPr="00766B7D">
        <w:rPr>
          <w:rFonts w:ascii="Bookman Old Style" w:hAnsi="Bookman Old Style"/>
          <w:b/>
          <w:i/>
          <w:sz w:val="20"/>
          <w:szCs w:val="20"/>
        </w:rPr>
        <w:t>3.5 Internal</w:t>
      </w:r>
      <w:r w:rsidRPr="00766B7D">
        <w:rPr>
          <w:rFonts w:ascii="Bookman Old Style" w:hAnsi="Bookman Old Style" w:cs="Times New Roman"/>
          <w:b/>
          <w:i/>
          <w:sz w:val="20"/>
          <w:szCs w:val="20"/>
        </w:rPr>
        <w:t xml:space="preserve"> factors</w:t>
      </w:r>
      <w:r w:rsidR="00C62990">
        <w:rPr>
          <w:rFonts w:ascii="Bookman Old Style" w:hAnsi="Bookman Old Style" w:cs="Times New Roman"/>
          <w:b/>
          <w:i/>
          <w:sz w:val="20"/>
          <w:szCs w:val="20"/>
        </w:rPr>
        <w:t xml:space="preserve"> dimension</w:t>
      </w:r>
    </w:p>
    <w:p w:rsidR="00014C88" w:rsidRDefault="00405C61" w:rsidP="00405C61">
      <w:pPr>
        <w:spacing w:line="360" w:lineRule="auto"/>
        <w:jc w:val="both"/>
        <w:rPr>
          <w:rFonts w:ascii="Bookman Old Style" w:hAnsi="Bookman Old Style"/>
          <w:sz w:val="20"/>
          <w:szCs w:val="20"/>
        </w:rPr>
      </w:pPr>
      <w:r w:rsidRPr="00766B7D">
        <w:rPr>
          <w:rFonts w:ascii="Bookman Old Style" w:hAnsi="Bookman Old Style"/>
          <w:sz w:val="20"/>
          <w:szCs w:val="20"/>
        </w:rPr>
        <w:t xml:space="preserve">Organizational culture, technology, corporate strategy and commitment are considered to </w:t>
      </w:r>
      <w:r w:rsidR="00CB2DE5" w:rsidRPr="00766B7D">
        <w:rPr>
          <w:rFonts w:ascii="Bookman Old Style" w:hAnsi="Bookman Old Style"/>
          <w:sz w:val="20"/>
          <w:szCs w:val="20"/>
        </w:rPr>
        <w:t xml:space="preserve">be </w:t>
      </w:r>
      <w:r w:rsidRPr="00766B7D">
        <w:rPr>
          <w:rFonts w:ascii="Bookman Old Style" w:hAnsi="Bookman Old Style"/>
          <w:sz w:val="20"/>
          <w:szCs w:val="20"/>
        </w:rPr>
        <w:t>internal factors</w:t>
      </w:r>
      <w:r w:rsidR="00575DD1" w:rsidRPr="00766B7D">
        <w:rPr>
          <w:rFonts w:ascii="Bookman Old Style" w:hAnsi="Bookman Old Style"/>
          <w:sz w:val="20"/>
          <w:szCs w:val="20"/>
        </w:rPr>
        <w:t>,</w:t>
      </w:r>
      <w:r w:rsidRPr="00766B7D">
        <w:rPr>
          <w:rFonts w:ascii="Bookman Old Style" w:hAnsi="Bookman Old Style"/>
          <w:sz w:val="20"/>
          <w:szCs w:val="20"/>
        </w:rPr>
        <w:t xml:space="preserve"> which are directly or indirectly relevant </w:t>
      </w:r>
      <w:r w:rsidR="005A7898" w:rsidRPr="00766B7D">
        <w:rPr>
          <w:rFonts w:ascii="Bookman Old Style" w:hAnsi="Bookman Old Style"/>
          <w:sz w:val="20"/>
          <w:szCs w:val="20"/>
        </w:rPr>
        <w:t xml:space="preserve">to </w:t>
      </w:r>
      <w:r w:rsidR="00317B94">
        <w:rPr>
          <w:rFonts w:ascii="Bookman Old Style" w:hAnsi="Bookman Old Style"/>
          <w:sz w:val="20"/>
          <w:szCs w:val="20"/>
        </w:rPr>
        <w:t xml:space="preserve">the </w:t>
      </w:r>
      <w:r w:rsidRPr="00766B7D">
        <w:rPr>
          <w:rFonts w:ascii="Bookman Old Style" w:hAnsi="Bookman Old Style"/>
          <w:sz w:val="20"/>
          <w:szCs w:val="20"/>
        </w:rPr>
        <w:t>sustainability initiative</w:t>
      </w:r>
      <w:r w:rsidR="005A7898" w:rsidRPr="00766B7D">
        <w:rPr>
          <w:rFonts w:ascii="Bookman Old Style" w:hAnsi="Bookman Old Style"/>
          <w:sz w:val="20"/>
          <w:szCs w:val="20"/>
        </w:rPr>
        <w:t>s of organizations</w:t>
      </w:r>
      <w:r w:rsidRPr="00766B7D">
        <w:rPr>
          <w:rFonts w:ascii="Bookman Old Style" w:hAnsi="Bookman Old Style"/>
          <w:sz w:val="20"/>
          <w:szCs w:val="20"/>
        </w:rPr>
        <w:t xml:space="preserve">. </w:t>
      </w:r>
      <w:r w:rsidR="00370037" w:rsidRPr="00766B7D">
        <w:rPr>
          <w:rFonts w:ascii="Bookman Old Style" w:hAnsi="Bookman Old Style"/>
          <w:sz w:val="20"/>
          <w:szCs w:val="20"/>
        </w:rPr>
        <w:t xml:space="preserve">The use of </w:t>
      </w:r>
      <w:r w:rsidR="00927B8F" w:rsidRPr="00766B7D">
        <w:rPr>
          <w:rFonts w:ascii="Bookman Old Style" w:hAnsi="Bookman Old Style"/>
          <w:sz w:val="20"/>
          <w:szCs w:val="20"/>
        </w:rPr>
        <w:t>state-of-the art technologies and innovative</w:t>
      </w:r>
      <w:r w:rsidRPr="00766B7D">
        <w:rPr>
          <w:rFonts w:ascii="Bookman Old Style" w:hAnsi="Bookman Old Style"/>
          <w:sz w:val="20"/>
          <w:szCs w:val="20"/>
        </w:rPr>
        <w:t xml:space="preserve"> process</w:t>
      </w:r>
      <w:r w:rsidR="00CB2DE5" w:rsidRPr="00766B7D">
        <w:rPr>
          <w:rFonts w:ascii="Bookman Old Style" w:hAnsi="Bookman Old Style"/>
          <w:sz w:val="20"/>
          <w:szCs w:val="20"/>
        </w:rPr>
        <w:t>es</w:t>
      </w:r>
      <w:r w:rsidR="00553ECE">
        <w:rPr>
          <w:rFonts w:ascii="Bookman Old Style" w:hAnsi="Bookman Old Style"/>
          <w:sz w:val="20"/>
          <w:szCs w:val="20"/>
        </w:rPr>
        <w:t xml:space="preserve"> </w:t>
      </w:r>
      <w:r w:rsidR="00927B8F" w:rsidRPr="00766B7D">
        <w:rPr>
          <w:rFonts w:ascii="Bookman Old Style" w:hAnsi="Bookman Old Style"/>
          <w:sz w:val="20"/>
          <w:szCs w:val="20"/>
        </w:rPr>
        <w:t xml:space="preserve">can provide </w:t>
      </w:r>
      <w:r w:rsidRPr="00766B7D">
        <w:rPr>
          <w:rFonts w:ascii="Bookman Old Style" w:hAnsi="Bookman Old Style"/>
          <w:sz w:val="20"/>
          <w:szCs w:val="20"/>
        </w:rPr>
        <w:t xml:space="preserve">competitive advantage to </w:t>
      </w:r>
      <w:r w:rsidR="00927B8F" w:rsidRPr="00766B7D">
        <w:rPr>
          <w:rFonts w:ascii="Bookman Old Style" w:hAnsi="Bookman Old Style"/>
          <w:sz w:val="20"/>
          <w:szCs w:val="20"/>
        </w:rPr>
        <w:t xml:space="preserve">both </w:t>
      </w:r>
      <w:r w:rsidRPr="00766B7D">
        <w:rPr>
          <w:rFonts w:ascii="Bookman Old Style" w:hAnsi="Bookman Old Style"/>
          <w:sz w:val="20"/>
          <w:szCs w:val="20"/>
        </w:rPr>
        <w:t xml:space="preserve">firms and their suppliers. According to </w:t>
      </w:r>
      <w:r w:rsidRPr="00766B7D">
        <w:rPr>
          <w:rFonts w:ascii="Bookman Old Style" w:hAnsi="Bookman Old Style" w:cs="Times New Roman"/>
          <w:sz w:val="20"/>
          <w:szCs w:val="20"/>
        </w:rPr>
        <w:t>Geffen and Rothenberg (2000), good supplier relationship</w:t>
      </w:r>
      <w:r w:rsidR="00CB2DE5" w:rsidRPr="00766B7D">
        <w:rPr>
          <w:rFonts w:ascii="Bookman Old Style" w:hAnsi="Bookman Old Style" w:cs="Times New Roman"/>
          <w:sz w:val="20"/>
          <w:szCs w:val="20"/>
        </w:rPr>
        <w:t>s</w:t>
      </w:r>
      <w:r w:rsidRPr="00766B7D">
        <w:rPr>
          <w:rFonts w:ascii="Bookman Old Style" w:hAnsi="Bookman Old Style" w:cs="Times New Roman"/>
          <w:sz w:val="20"/>
          <w:szCs w:val="20"/>
        </w:rPr>
        <w:t xml:space="preserve"> help firms promote innovative technologies</w:t>
      </w:r>
      <w:r w:rsidR="00553ECE">
        <w:rPr>
          <w:rFonts w:ascii="Bookman Old Style" w:hAnsi="Bookman Old Style" w:cs="Times New Roman"/>
          <w:sz w:val="20"/>
          <w:szCs w:val="20"/>
        </w:rPr>
        <w:t xml:space="preserve"> </w:t>
      </w:r>
      <w:r w:rsidR="00086370" w:rsidRPr="00766B7D">
        <w:rPr>
          <w:rFonts w:ascii="Bookman Old Style" w:hAnsi="Bookman Old Style" w:cs="Times New Roman"/>
          <w:sz w:val="20"/>
          <w:szCs w:val="20"/>
        </w:rPr>
        <w:t xml:space="preserve">and </w:t>
      </w:r>
      <w:r w:rsidRPr="00766B7D">
        <w:rPr>
          <w:rFonts w:ascii="Bookman Old Style" w:hAnsi="Bookman Old Style" w:cs="Times New Roman"/>
          <w:sz w:val="20"/>
          <w:szCs w:val="20"/>
        </w:rPr>
        <w:t xml:space="preserve">joint </w:t>
      </w:r>
      <w:r w:rsidR="00F43428" w:rsidRPr="00766B7D">
        <w:rPr>
          <w:rFonts w:ascii="Bookman Old Style" w:hAnsi="Bookman Old Style" w:cs="Times New Roman"/>
          <w:sz w:val="20"/>
          <w:szCs w:val="20"/>
        </w:rPr>
        <w:t>R&amp;D</w:t>
      </w:r>
      <w:r w:rsidR="00553ECE">
        <w:rPr>
          <w:rFonts w:ascii="Bookman Old Style" w:hAnsi="Bookman Old Style" w:cs="Times New Roman"/>
          <w:sz w:val="20"/>
          <w:szCs w:val="20"/>
        </w:rPr>
        <w:t xml:space="preserve"> </w:t>
      </w:r>
      <w:r w:rsidRPr="00766B7D">
        <w:rPr>
          <w:rFonts w:ascii="Bookman Old Style" w:hAnsi="Bookman Old Style" w:cs="Times New Roman"/>
          <w:sz w:val="20"/>
          <w:szCs w:val="20"/>
        </w:rPr>
        <w:t xml:space="preserve">across the supply chain. </w:t>
      </w:r>
      <w:r w:rsidRPr="00766B7D">
        <w:rPr>
          <w:rFonts w:ascii="Bookman Old Style" w:hAnsi="Bookman Old Style"/>
          <w:sz w:val="20"/>
          <w:szCs w:val="20"/>
        </w:rPr>
        <w:t xml:space="preserve">Wittstruck </w:t>
      </w:r>
      <w:r w:rsidR="00553ECE">
        <w:rPr>
          <w:rFonts w:ascii="Bookman Old Style" w:hAnsi="Bookman Old Style"/>
          <w:sz w:val="20"/>
          <w:szCs w:val="20"/>
        </w:rPr>
        <w:t>and</w:t>
      </w:r>
      <w:r w:rsidR="00553ECE" w:rsidRPr="00766B7D">
        <w:rPr>
          <w:rFonts w:ascii="Bookman Old Style" w:hAnsi="Bookman Old Style"/>
          <w:sz w:val="20"/>
          <w:szCs w:val="20"/>
        </w:rPr>
        <w:t xml:space="preserve"> </w:t>
      </w:r>
      <w:r w:rsidRPr="00766B7D">
        <w:rPr>
          <w:rFonts w:ascii="Bookman Old Style" w:hAnsi="Bookman Old Style"/>
          <w:sz w:val="20"/>
          <w:szCs w:val="20"/>
        </w:rPr>
        <w:t xml:space="preserve">Teuteberg (2012) </w:t>
      </w:r>
      <w:r w:rsidR="007B408E" w:rsidRPr="00766B7D">
        <w:rPr>
          <w:rFonts w:ascii="Bookman Old Style" w:hAnsi="Bookman Old Style"/>
          <w:sz w:val="20"/>
          <w:szCs w:val="20"/>
        </w:rPr>
        <w:t xml:space="preserve">have </w:t>
      </w:r>
      <w:r w:rsidRPr="00766B7D">
        <w:rPr>
          <w:rFonts w:ascii="Bookman Old Style" w:hAnsi="Bookman Old Style"/>
          <w:sz w:val="20"/>
          <w:szCs w:val="20"/>
        </w:rPr>
        <w:t>conclude</w:t>
      </w:r>
      <w:r w:rsidR="007B408E" w:rsidRPr="00766B7D">
        <w:rPr>
          <w:rFonts w:ascii="Bookman Old Style" w:hAnsi="Bookman Old Style"/>
          <w:sz w:val="20"/>
          <w:szCs w:val="20"/>
        </w:rPr>
        <w:t>d</w:t>
      </w:r>
      <w:r w:rsidRPr="00766B7D">
        <w:rPr>
          <w:rFonts w:ascii="Bookman Old Style" w:hAnsi="Bookman Old Style"/>
          <w:sz w:val="20"/>
          <w:szCs w:val="20"/>
        </w:rPr>
        <w:t xml:space="preserve"> that </w:t>
      </w:r>
      <w:r w:rsidR="006A542D" w:rsidRPr="00766B7D">
        <w:rPr>
          <w:rFonts w:ascii="Bookman Old Style" w:hAnsi="Bookman Old Style"/>
          <w:sz w:val="20"/>
          <w:szCs w:val="20"/>
        </w:rPr>
        <w:t xml:space="preserve">supply </w:t>
      </w:r>
      <w:r w:rsidRPr="00766B7D">
        <w:rPr>
          <w:rFonts w:ascii="Bookman Old Style" w:hAnsi="Bookman Old Style"/>
          <w:sz w:val="20"/>
          <w:szCs w:val="20"/>
        </w:rPr>
        <w:t xml:space="preserve">networks that </w:t>
      </w:r>
      <w:r w:rsidR="00D406F9" w:rsidRPr="00766B7D">
        <w:rPr>
          <w:rFonts w:ascii="Bookman Old Style" w:hAnsi="Bookman Old Style"/>
          <w:sz w:val="20"/>
          <w:szCs w:val="20"/>
        </w:rPr>
        <w:t>adopt</w:t>
      </w:r>
      <w:r w:rsidR="00553ECE">
        <w:rPr>
          <w:rFonts w:ascii="Bookman Old Style" w:hAnsi="Bookman Old Style"/>
          <w:sz w:val="20"/>
          <w:szCs w:val="20"/>
        </w:rPr>
        <w:t xml:space="preserve"> </w:t>
      </w:r>
      <w:r w:rsidRPr="00766B7D">
        <w:rPr>
          <w:rFonts w:ascii="Bookman Old Style" w:hAnsi="Bookman Old Style"/>
          <w:sz w:val="20"/>
          <w:szCs w:val="20"/>
        </w:rPr>
        <w:t xml:space="preserve">a common sustainability strategy, </w:t>
      </w:r>
      <w:r w:rsidRPr="00766B7D">
        <w:rPr>
          <w:rFonts w:ascii="Bookman Old Style" w:hAnsi="Bookman Old Style" w:cs="Times New Roman"/>
          <w:sz w:val="20"/>
          <w:szCs w:val="20"/>
        </w:rPr>
        <w:t xml:space="preserve">information </w:t>
      </w:r>
      <w:r w:rsidR="00A43CA1" w:rsidRPr="00766B7D">
        <w:rPr>
          <w:rFonts w:ascii="Bookman Old Style" w:hAnsi="Bookman Old Style" w:cs="Times New Roman"/>
          <w:sz w:val="20"/>
          <w:szCs w:val="20"/>
        </w:rPr>
        <w:t xml:space="preserve">sharing, </w:t>
      </w:r>
      <w:r w:rsidRPr="00766B7D">
        <w:rPr>
          <w:rFonts w:ascii="Bookman Old Style" w:hAnsi="Bookman Old Style" w:cs="Times New Roman"/>
          <w:sz w:val="20"/>
          <w:szCs w:val="20"/>
        </w:rPr>
        <w:t>and technolog</w:t>
      </w:r>
      <w:r w:rsidR="00F81460" w:rsidRPr="00766B7D">
        <w:rPr>
          <w:rFonts w:ascii="Bookman Old Style" w:hAnsi="Bookman Old Style" w:cs="Times New Roman"/>
          <w:sz w:val="20"/>
          <w:szCs w:val="20"/>
        </w:rPr>
        <w:t>y infrastructure</w:t>
      </w:r>
      <w:r w:rsidRPr="00766B7D">
        <w:rPr>
          <w:rFonts w:ascii="Bookman Old Style" w:hAnsi="Bookman Old Style" w:cs="Times New Roman"/>
          <w:sz w:val="20"/>
          <w:szCs w:val="20"/>
        </w:rPr>
        <w:t xml:space="preserve"> will benefit and can achieve better sustainability </w:t>
      </w:r>
      <w:r w:rsidRPr="00766B7D">
        <w:rPr>
          <w:rFonts w:ascii="Bookman Old Style" w:hAnsi="Bookman Old Style"/>
          <w:sz w:val="20"/>
          <w:szCs w:val="20"/>
        </w:rPr>
        <w:t xml:space="preserve">performance. </w:t>
      </w:r>
    </w:p>
    <w:p w:rsidR="00014C88" w:rsidRDefault="00405C61" w:rsidP="00405C61">
      <w:pPr>
        <w:spacing w:line="360" w:lineRule="auto"/>
        <w:jc w:val="both"/>
        <w:rPr>
          <w:rFonts w:ascii="Bookman Old Style" w:hAnsi="Bookman Old Style"/>
          <w:sz w:val="20"/>
          <w:szCs w:val="20"/>
        </w:rPr>
      </w:pPr>
      <w:r w:rsidRPr="00766B7D">
        <w:rPr>
          <w:rFonts w:ascii="Bookman Old Style" w:hAnsi="Bookman Old Style"/>
          <w:sz w:val="20"/>
          <w:szCs w:val="20"/>
        </w:rPr>
        <w:t>Lambert (2008)</w:t>
      </w:r>
      <w:r w:rsidR="004F2101" w:rsidRPr="00766B7D">
        <w:rPr>
          <w:rFonts w:ascii="Bookman Old Style" w:hAnsi="Bookman Old Style"/>
          <w:sz w:val="20"/>
          <w:szCs w:val="20"/>
        </w:rPr>
        <w:t xml:space="preserve"> has</w:t>
      </w:r>
      <w:r w:rsidR="00553ECE">
        <w:rPr>
          <w:rFonts w:ascii="Bookman Old Style" w:hAnsi="Bookman Old Style"/>
          <w:sz w:val="20"/>
          <w:szCs w:val="20"/>
        </w:rPr>
        <w:t xml:space="preserve"> </w:t>
      </w:r>
      <w:r w:rsidR="00B3167D" w:rsidRPr="00766B7D">
        <w:rPr>
          <w:rFonts w:ascii="Bookman Old Style" w:hAnsi="Bookman Old Style"/>
          <w:sz w:val="20"/>
          <w:szCs w:val="20"/>
        </w:rPr>
        <w:t>studied</w:t>
      </w:r>
      <w:r w:rsidR="00553ECE">
        <w:rPr>
          <w:rFonts w:ascii="Bookman Old Style" w:hAnsi="Bookman Old Style"/>
          <w:sz w:val="20"/>
          <w:szCs w:val="20"/>
        </w:rPr>
        <w:t xml:space="preserve"> </w:t>
      </w:r>
      <w:r w:rsidR="00115E1D" w:rsidRPr="00766B7D">
        <w:rPr>
          <w:rFonts w:ascii="Bookman Old Style" w:hAnsi="Bookman Old Style"/>
          <w:sz w:val="20"/>
          <w:szCs w:val="20"/>
        </w:rPr>
        <w:t xml:space="preserve">the </w:t>
      </w:r>
      <w:r w:rsidRPr="00766B7D">
        <w:rPr>
          <w:rFonts w:ascii="Bookman Old Style" w:hAnsi="Bookman Old Style"/>
          <w:sz w:val="20"/>
          <w:szCs w:val="20"/>
        </w:rPr>
        <w:t xml:space="preserve">intangible </w:t>
      </w:r>
      <w:r w:rsidR="00A079A3" w:rsidRPr="00766B7D">
        <w:rPr>
          <w:rFonts w:ascii="Bookman Old Style" w:hAnsi="Bookman Old Style"/>
          <w:sz w:val="20"/>
          <w:szCs w:val="20"/>
        </w:rPr>
        <w:t>constructs</w:t>
      </w:r>
      <w:r w:rsidR="00553ECE">
        <w:rPr>
          <w:rFonts w:ascii="Bookman Old Style" w:hAnsi="Bookman Old Style"/>
          <w:sz w:val="20"/>
          <w:szCs w:val="20"/>
        </w:rPr>
        <w:t xml:space="preserve"> </w:t>
      </w:r>
      <w:r w:rsidR="00B3167D" w:rsidRPr="00766B7D">
        <w:rPr>
          <w:rFonts w:ascii="Bookman Old Style" w:hAnsi="Bookman Old Style"/>
          <w:sz w:val="20"/>
          <w:szCs w:val="20"/>
        </w:rPr>
        <w:t>of SSCM</w:t>
      </w:r>
      <w:r w:rsidR="00867E1A" w:rsidRPr="00766B7D">
        <w:rPr>
          <w:rFonts w:ascii="Bookman Old Style" w:hAnsi="Bookman Old Style"/>
          <w:sz w:val="20"/>
          <w:szCs w:val="20"/>
        </w:rPr>
        <w:t>,</w:t>
      </w:r>
      <w:r w:rsidR="000E5C5F" w:rsidRPr="00766B7D">
        <w:rPr>
          <w:rFonts w:ascii="Bookman Old Style" w:hAnsi="Bookman Old Style"/>
          <w:sz w:val="20"/>
          <w:szCs w:val="20"/>
        </w:rPr>
        <w:t xml:space="preserve"> such as</w:t>
      </w:r>
      <w:r w:rsidRPr="00766B7D">
        <w:rPr>
          <w:rFonts w:ascii="Bookman Old Style" w:hAnsi="Bookman Old Style"/>
          <w:sz w:val="20"/>
          <w:szCs w:val="20"/>
        </w:rPr>
        <w:t xml:space="preserve"> organizational culture</w:t>
      </w:r>
      <w:r w:rsidR="00CB2DE5" w:rsidRPr="00766B7D">
        <w:rPr>
          <w:rFonts w:ascii="Bookman Old Style" w:hAnsi="Bookman Old Style"/>
          <w:sz w:val="20"/>
          <w:szCs w:val="20"/>
        </w:rPr>
        <w:t>,</w:t>
      </w:r>
      <w:r w:rsidR="00553ECE">
        <w:rPr>
          <w:rFonts w:ascii="Bookman Old Style" w:hAnsi="Bookman Old Style"/>
          <w:sz w:val="20"/>
          <w:szCs w:val="20"/>
        </w:rPr>
        <w:t xml:space="preserve"> </w:t>
      </w:r>
      <w:r w:rsidRPr="00766B7D">
        <w:rPr>
          <w:rFonts w:ascii="Bookman Old Style" w:hAnsi="Bookman Old Style"/>
          <w:sz w:val="20"/>
          <w:szCs w:val="20"/>
        </w:rPr>
        <w:t>corporate strategy</w:t>
      </w:r>
      <w:r w:rsidR="000E5C5F" w:rsidRPr="00766B7D">
        <w:rPr>
          <w:rFonts w:ascii="Bookman Old Style" w:hAnsi="Bookman Old Style"/>
          <w:sz w:val="20"/>
          <w:szCs w:val="20"/>
        </w:rPr>
        <w:t xml:space="preserve"> and </w:t>
      </w:r>
      <w:r w:rsidRPr="00766B7D">
        <w:rPr>
          <w:rFonts w:ascii="Bookman Old Style" w:hAnsi="Bookman Old Style"/>
          <w:sz w:val="20"/>
          <w:szCs w:val="20"/>
        </w:rPr>
        <w:t xml:space="preserve">commitment. According to </w:t>
      </w:r>
      <w:r w:rsidR="004B65BE" w:rsidRPr="00766B7D">
        <w:rPr>
          <w:rFonts w:ascii="Bookman Old Style" w:hAnsi="Bookman Old Style" w:cs="Times New Roman"/>
          <w:sz w:val="20"/>
          <w:szCs w:val="20"/>
        </w:rPr>
        <w:t xml:space="preserve">Carter </w:t>
      </w:r>
      <w:r w:rsidR="00553ECE">
        <w:rPr>
          <w:rFonts w:ascii="Bookman Old Style" w:hAnsi="Bookman Old Style" w:cs="Times New Roman"/>
          <w:sz w:val="20"/>
          <w:szCs w:val="20"/>
        </w:rPr>
        <w:t>and</w:t>
      </w:r>
      <w:r w:rsidR="00553ECE" w:rsidRPr="00766B7D">
        <w:rPr>
          <w:rFonts w:ascii="Bookman Old Style" w:hAnsi="Bookman Old Style" w:cs="Times New Roman"/>
          <w:sz w:val="20"/>
          <w:szCs w:val="20"/>
        </w:rPr>
        <w:t xml:space="preserve"> </w:t>
      </w:r>
      <w:r w:rsidR="004B65BE" w:rsidRPr="00766B7D">
        <w:rPr>
          <w:rFonts w:ascii="Bookman Old Style" w:hAnsi="Bookman Old Style" w:cs="Times New Roman"/>
          <w:sz w:val="20"/>
          <w:szCs w:val="20"/>
        </w:rPr>
        <w:t>Dresner (2001)</w:t>
      </w:r>
      <w:r w:rsidR="004B65BE">
        <w:rPr>
          <w:rFonts w:ascii="Bookman Old Style" w:hAnsi="Bookman Old Style" w:cs="Times New Roman"/>
          <w:sz w:val="20"/>
          <w:szCs w:val="20"/>
        </w:rPr>
        <w:t xml:space="preserve"> and </w:t>
      </w:r>
      <w:r w:rsidRPr="00766B7D">
        <w:rPr>
          <w:rFonts w:ascii="Bookman Old Style" w:hAnsi="Bookman Old Style" w:cs="Times New Roman"/>
          <w:sz w:val="20"/>
          <w:szCs w:val="20"/>
        </w:rPr>
        <w:t xml:space="preserve">Griffiths and </w:t>
      </w:r>
      <w:r w:rsidRPr="00766B7D">
        <w:rPr>
          <w:rFonts w:ascii="Bookman Old Style" w:hAnsi="Bookman Old Style" w:cs="Times New Roman"/>
          <w:sz w:val="20"/>
          <w:szCs w:val="20"/>
        </w:rPr>
        <w:lastRenderedPageBreak/>
        <w:t>Petrick (2001)</w:t>
      </w:r>
      <w:r w:rsidR="00D835EC">
        <w:rPr>
          <w:rFonts w:ascii="Bookman Old Style" w:hAnsi="Bookman Old Style" w:cs="Times New Roman"/>
          <w:sz w:val="20"/>
          <w:szCs w:val="20"/>
        </w:rPr>
        <w:t>,</w:t>
      </w:r>
      <w:ins w:id="69" w:author="Steve" w:date="2016-01-23T10:51:00Z">
        <w:r w:rsidR="00E335B1">
          <w:rPr>
            <w:rFonts w:ascii="Bookman Old Style" w:hAnsi="Bookman Old Style" w:cs="Times New Roman"/>
            <w:sz w:val="20"/>
            <w:szCs w:val="20"/>
          </w:rPr>
          <w:t xml:space="preserve"> </w:t>
        </w:r>
      </w:ins>
      <w:r w:rsidR="00D835EC">
        <w:rPr>
          <w:rFonts w:ascii="Bookman Old Style" w:hAnsi="Bookman Old Style" w:cs="Times New Roman"/>
          <w:sz w:val="20"/>
          <w:szCs w:val="20"/>
        </w:rPr>
        <w:t xml:space="preserve">a </w:t>
      </w:r>
      <w:r w:rsidRPr="00766B7D">
        <w:rPr>
          <w:rFonts w:ascii="Bookman Old Style" w:hAnsi="Bookman Old Style" w:cs="Times New Roman"/>
          <w:sz w:val="20"/>
          <w:szCs w:val="20"/>
        </w:rPr>
        <w:t xml:space="preserve">lack of corporate strategy and </w:t>
      </w:r>
      <w:r w:rsidR="00D835EC">
        <w:rPr>
          <w:rFonts w:ascii="Bookman Old Style" w:hAnsi="Bookman Old Style" w:cs="Times New Roman"/>
          <w:sz w:val="20"/>
          <w:szCs w:val="20"/>
        </w:rPr>
        <w:t xml:space="preserve">a </w:t>
      </w:r>
      <w:r w:rsidRPr="00766B7D">
        <w:rPr>
          <w:rFonts w:ascii="Bookman Old Style" w:hAnsi="Bookman Old Style" w:cs="Times New Roman"/>
          <w:sz w:val="20"/>
          <w:szCs w:val="20"/>
        </w:rPr>
        <w:t xml:space="preserve">lack of management involvement will hamper </w:t>
      </w:r>
      <w:r w:rsidR="00D835EC">
        <w:rPr>
          <w:rFonts w:ascii="Bookman Old Style" w:hAnsi="Bookman Old Style" w:cs="Times New Roman"/>
          <w:sz w:val="20"/>
          <w:szCs w:val="20"/>
        </w:rPr>
        <w:t xml:space="preserve">the </w:t>
      </w:r>
      <w:r w:rsidRPr="00766B7D">
        <w:rPr>
          <w:rFonts w:ascii="Bookman Old Style" w:hAnsi="Bookman Old Style" w:cs="Times New Roman"/>
          <w:sz w:val="20"/>
          <w:szCs w:val="20"/>
        </w:rPr>
        <w:t xml:space="preserve">organization’s </w:t>
      </w:r>
      <w:r w:rsidRPr="00766B7D">
        <w:rPr>
          <w:rFonts w:ascii="Bookman Old Style" w:hAnsi="Bookman Old Style"/>
          <w:sz w:val="20"/>
          <w:szCs w:val="20"/>
        </w:rPr>
        <w:t xml:space="preserve">sustainability achievement efforts. Narasimhan </w:t>
      </w:r>
      <w:r w:rsidR="00553ECE">
        <w:rPr>
          <w:rFonts w:ascii="Bookman Old Style" w:hAnsi="Bookman Old Style"/>
          <w:sz w:val="20"/>
          <w:szCs w:val="20"/>
        </w:rPr>
        <w:t>and</w:t>
      </w:r>
      <w:r w:rsidR="00553ECE" w:rsidRPr="00766B7D">
        <w:rPr>
          <w:rFonts w:ascii="Bookman Old Style" w:hAnsi="Bookman Old Style"/>
          <w:sz w:val="20"/>
          <w:szCs w:val="20"/>
        </w:rPr>
        <w:t xml:space="preserve"> </w:t>
      </w:r>
      <w:r w:rsidRPr="00766B7D">
        <w:rPr>
          <w:rFonts w:ascii="Bookman Old Style" w:hAnsi="Bookman Old Style"/>
          <w:sz w:val="20"/>
          <w:szCs w:val="20"/>
        </w:rPr>
        <w:t xml:space="preserve">Das (2001) and Day &amp; Lichtenstein (2006) </w:t>
      </w:r>
      <w:r w:rsidR="002A08E6" w:rsidRPr="00766B7D">
        <w:rPr>
          <w:rFonts w:ascii="Bookman Old Style" w:hAnsi="Bookman Old Style"/>
          <w:sz w:val="20"/>
          <w:szCs w:val="20"/>
        </w:rPr>
        <w:t xml:space="preserve">have </w:t>
      </w:r>
      <w:r w:rsidRPr="00766B7D">
        <w:rPr>
          <w:rFonts w:ascii="Bookman Old Style" w:hAnsi="Bookman Old Style"/>
          <w:sz w:val="20"/>
          <w:szCs w:val="20"/>
        </w:rPr>
        <w:t>state</w:t>
      </w:r>
      <w:r w:rsidR="002A08E6" w:rsidRPr="00766B7D">
        <w:rPr>
          <w:rFonts w:ascii="Bookman Old Style" w:hAnsi="Bookman Old Style"/>
          <w:sz w:val="20"/>
          <w:szCs w:val="20"/>
        </w:rPr>
        <w:t>d</w:t>
      </w:r>
      <w:r w:rsidRPr="00766B7D">
        <w:rPr>
          <w:rFonts w:ascii="Bookman Old Style" w:hAnsi="Bookman Old Style"/>
          <w:sz w:val="20"/>
          <w:szCs w:val="20"/>
        </w:rPr>
        <w:t xml:space="preserve"> that alignment of SSCM strategy </w:t>
      </w:r>
      <w:r w:rsidR="00D835EC">
        <w:rPr>
          <w:rFonts w:ascii="Bookman Old Style" w:hAnsi="Bookman Old Style"/>
          <w:sz w:val="20"/>
          <w:szCs w:val="20"/>
        </w:rPr>
        <w:t>with</w:t>
      </w:r>
      <w:r w:rsidR="00387779">
        <w:rPr>
          <w:rFonts w:ascii="Bookman Old Style" w:hAnsi="Bookman Old Style"/>
          <w:sz w:val="20"/>
          <w:szCs w:val="20"/>
        </w:rPr>
        <w:t xml:space="preserve"> </w:t>
      </w:r>
      <w:r w:rsidRPr="00766B7D">
        <w:rPr>
          <w:rFonts w:ascii="Bookman Old Style" w:hAnsi="Bookman Old Style"/>
          <w:sz w:val="20"/>
          <w:szCs w:val="20"/>
        </w:rPr>
        <w:t xml:space="preserve">corporate strategy is </w:t>
      </w:r>
      <w:r w:rsidR="00F6283E" w:rsidRPr="00766B7D">
        <w:rPr>
          <w:rFonts w:ascii="Bookman Old Style" w:hAnsi="Bookman Old Style"/>
          <w:sz w:val="20"/>
          <w:szCs w:val="20"/>
        </w:rPr>
        <w:t>necessary for the success of SSCM</w:t>
      </w:r>
      <w:r w:rsidRPr="00766B7D">
        <w:rPr>
          <w:rFonts w:ascii="Bookman Old Style" w:hAnsi="Bookman Old Style"/>
          <w:sz w:val="20"/>
          <w:szCs w:val="20"/>
        </w:rPr>
        <w:t xml:space="preserve">. </w:t>
      </w:r>
    </w:p>
    <w:p w:rsidR="00405C61" w:rsidRPr="00766B7D" w:rsidRDefault="00405C61" w:rsidP="00405C61">
      <w:pPr>
        <w:spacing w:line="360" w:lineRule="auto"/>
        <w:jc w:val="both"/>
        <w:rPr>
          <w:rFonts w:ascii="Bookman Old Style" w:hAnsi="Bookman Old Style"/>
          <w:sz w:val="20"/>
          <w:szCs w:val="20"/>
        </w:rPr>
      </w:pPr>
      <w:r w:rsidRPr="00766B7D">
        <w:rPr>
          <w:rFonts w:ascii="Bookman Old Style" w:hAnsi="Bookman Old Style"/>
          <w:sz w:val="20"/>
          <w:szCs w:val="20"/>
        </w:rPr>
        <w:t xml:space="preserve">Clelland </w:t>
      </w:r>
      <w:r w:rsidR="008F427C" w:rsidRPr="008F427C">
        <w:rPr>
          <w:rFonts w:ascii="Bookman Old Style" w:hAnsi="Bookman Old Style"/>
          <w:i/>
          <w:sz w:val="20"/>
          <w:szCs w:val="20"/>
        </w:rPr>
        <w:t>et al.</w:t>
      </w:r>
      <w:r w:rsidRPr="00766B7D">
        <w:rPr>
          <w:rFonts w:ascii="Bookman Old Style" w:hAnsi="Bookman Old Style"/>
          <w:sz w:val="20"/>
          <w:szCs w:val="20"/>
        </w:rPr>
        <w:t xml:space="preserve"> (2000) and Klassen (2001) </w:t>
      </w:r>
      <w:r w:rsidR="00F6283E" w:rsidRPr="00766B7D">
        <w:rPr>
          <w:rFonts w:ascii="Bookman Old Style" w:hAnsi="Bookman Old Style"/>
          <w:sz w:val="20"/>
          <w:szCs w:val="20"/>
        </w:rPr>
        <w:t xml:space="preserve">have </w:t>
      </w:r>
      <w:r w:rsidRPr="00766B7D">
        <w:rPr>
          <w:rFonts w:ascii="Bookman Old Style" w:hAnsi="Bookman Old Style"/>
          <w:sz w:val="20"/>
          <w:szCs w:val="20"/>
        </w:rPr>
        <w:t>assert</w:t>
      </w:r>
      <w:r w:rsidR="00F6283E" w:rsidRPr="00766B7D">
        <w:rPr>
          <w:rFonts w:ascii="Bookman Old Style" w:hAnsi="Bookman Old Style"/>
          <w:sz w:val="20"/>
          <w:szCs w:val="20"/>
        </w:rPr>
        <w:t>ed</w:t>
      </w:r>
      <w:r w:rsidRPr="00766B7D">
        <w:rPr>
          <w:rFonts w:ascii="Bookman Old Style" w:hAnsi="Bookman Old Style"/>
          <w:sz w:val="20"/>
          <w:szCs w:val="20"/>
        </w:rPr>
        <w:t xml:space="preserve"> the need to develop cleaner process technologies</w:t>
      </w:r>
      <w:r w:rsidR="00553ECE">
        <w:rPr>
          <w:rFonts w:ascii="Bookman Old Style" w:hAnsi="Bookman Old Style"/>
          <w:sz w:val="20"/>
          <w:szCs w:val="20"/>
        </w:rPr>
        <w:t xml:space="preserve"> </w:t>
      </w:r>
      <w:r w:rsidR="00D835EC">
        <w:rPr>
          <w:rFonts w:ascii="Bookman Old Style" w:hAnsi="Bookman Old Style"/>
          <w:sz w:val="20"/>
          <w:szCs w:val="20"/>
        </w:rPr>
        <w:t>that</w:t>
      </w:r>
      <w:r w:rsidRPr="00766B7D">
        <w:rPr>
          <w:rFonts w:ascii="Bookman Old Style" w:hAnsi="Bookman Old Style"/>
          <w:sz w:val="20"/>
          <w:szCs w:val="20"/>
        </w:rPr>
        <w:t xml:space="preserve"> minimize waste in manufacturing. Beamon (2008) emphasize</w:t>
      </w:r>
      <w:r w:rsidR="00A143D7" w:rsidRPr="00766B7D">
        <w:rPr>
          <w:rFonts w:ascii="Bookman Old Style" w:hAnsi="Bookman Old Style"/>
          <w:sz w:val="20"/>
          <w:szCs w:val="20"/>
        </w:rPr>
        <w:t>d</w:t>
      </w:r>
      <w:r w:rsidRPr="00766B7D">
        <w:rPr>
          <w:rFonts w:ascii="Bookman Old Style" w:hAnsi="Bookman Old Style"/>
          <w:sz w:val="20"/>
          <w:szCs w:val="20"/>
        </w:rPr>
        <w:t xml:space="preserve"> the need </w:t>
      </w:r>
      <w:r w:rsidR="00774897" w:rsidRPr="00766B7D">
        <w:rPr>
          <w:rFonts w:ascii="Bookman Old Style" w:hAnsi="Bookman Old Style"/>
          <w:sz w:val="20"/>
          <w:szCs w:val="20"/>
        </w:rPr>
        <w:t>for</w:t>
      </w:r>
      <w:r w:rsidRPr="00766B7D">
        <w:rPr>
          <w:rFonts w:ascii="Bookman Old Style" w:hAnsi="Bookman Old Style"/>
          <w:sz w:val="20"/>
          <w:szCs w:val="20"/>
        </w:rPr>
        <w:t xml:space="preserve"> better technological and logistics integration </w:t>
      </w:r>
      <w:r w:rsidR="00C80F21" w:rsidRPr="00766B7D">
        <w:rPr>
          <w:rFonts w:ascii="Bookman Old Style" w:hAnsi="Bookman Old Style"/>
          <w:sz w:val="20"/>
          <w:szCs w:val="20"/>
        </w:rPr>
        <w:t xml:space="preserve">to achieve </w:t>
      </w:r>
      <w:r w:rsidRPr="00766B7D">
        <w:rPr>
          <w:rFonts w:ascii="Bookman Old Style" w:hAnsi="Bookman Old Style"/>
          <w:sz w:val="20"/>
          <w:szCs w:val="20"/>
        </w:rPr>
        <w:t xml:space="preserve">better SSCM performance. </w:t>
      </w:r>
      <w:r w:rsidR="002E40B3" w:rsidRPr="00766B7D">
        <w:rPr>
          <w:rFonts w:ascii="Bookman Old Style" w:hAnsi="Bookman Old Style"/>
          <w:sz w:val="20"/>
          <w:szCs w:val="20"/>
        </w:rPr>
        <w:t xml:space="preserve">Finally, scholars </w:t>
      </w:r>
      <w:r w:rsidR="00CB2DE5" w:rsidRPr="00766B7D">
        <w:rPr>
          <w:rFonts w:ascii="Bookman Old Style" w:hAnsi="Bookman Old Style"/>
          <w:sz w:val="20"/>
          <w:szCs w:val="20"/>
        </w:rPr>
        <w:t>including</w:t>
      </w:r>
      <w:r w:rsidR="00553ECE">
        <w:rPr>
          <w:rFonts w:ascii="Bookman Old Style" w:hAnsi="Bookman Old Style"/>
          <w:sz w:val="20"/>
          <w:szCs w:val="20"/>
        </w:rPr>
        <w:t xml:space="preserve"> </w:t>
      </w:r>
      <w:r w:rsidRPr="00766B7D">
        <w:rPr>
          <w:rFonts w:ascii="Bookman Old Style" w:hAnsi="Bookman Old Style"/>
          <w:sz w:val="20"/>
          <w:szCs w:val="20"/>
        </w:rPr>
        <w:t xml:space="preserve">Hanna </w:t>
      </w:r>
      <w:r w:rsidR="008F427C" w:rsidRPr="008F427C">
        <w:rPr>
          <w:rFonts w:ascii="Bookman Old Style" w:hAnsi="Bookman Old Style"/>
          <w:i/>
          <w:sz w:val="20"/>
          <w:szCs w:val="20"/>
        </w:rPr>
        <w:t>et al.</w:t>
      </w:r>
      <w:ins w:id="70" w:author="Steve" w:date="2016-01-23T10:51:00Z">
        <w:r w:rsidR="00E335B1">
          <w:rPr>
            <w:rFonts w:ascii="Bookman Old Style" w:hAnsi="Bookman Old Style"/>
            <w:i/>
            <w:sz w:val="20"/>
            <w:szCs w:val="20"/>
          </w:rPr>
          <w:t xml:space="preserve"> </w:t>
        </w:r>
      </w:ins>
      <w:r w:rsidR="00D835EC">
        <w:rPr>
          <w:rFonts w:ascii="Bookman Old Style" w:hAnsi="Bookman Old Style"/>
          <w:sz w:val="20"/>
          <w:szCs w:val="20"/>
        </w:rPr>
        <w:t>(</w:t>
      </w:r>
      <w:r w:rsidRPr="00766B7D">
        <w:rPr>
          <w:rFonts w:ascii="Bookman Old Style" w:hAnsi="Bookman Old Style"/>
          <w:sz w:val="20"/>
          <w:szCs w:val="20"/>
        </w:rPr>
        <w:t>2000</w:t>
      </w:r>
      <w:r w:rsidR="00D835EC">
        <w:rPr>
          <w:rFonts w:ascii="Bookman Old Style" w:hAnsi="Bookman Old Style"/>
          <w:sz w:val="20"/>
          <w:szCs w:val="20"/>
        </w:rPr>
        <w:t>)</w:t>
      </w:r>
      <w:r w:rsidR="007302CA">
        <w:rPr>
          <w:rFonts w:ascii="Bookman Old Style" w:hAnsi="Bookman Old Style"/>
          <w:sz w:val="20"/>
          <w:szCs w:val="20"/>
        </w:rPr>
        <w:t>,</w:t>
      </w:r>
      <w:r w:rsidR="002E40B3" w:rsidRPr="00766B7D">
        <w:rPr>
          <w:rFonts w:ascii="Bookman Old Style" w:hAnsi="Bookman Old Style"/>
          <w:sz w:val="20"/>
          <w:szCs w:val="20"/>
        </w:rPr>
        <w:t xml:space="preserve"> New </w:t>
      </w:r>
      <w:r w:rsidR="008F427C" w:rsidRPr="008F427C">
        <w:rPr>
          <w:rFonts w:ascii="Bookman Old Style" w:hAnsi="Bookman Old Style"/>
          <w:i/>
          <w:sz w:val="20"/>
          <w:szCs w:val="20"/>
        </w:rPr>
        <w:t>et al</w:t>
      </w:r>
      <w:del w:id="71" w:author="Steve" w:date="2016-01-23T10:51:00Z">
        <w:r w:rsidR="008F427C" w:rsidRPr="008F427C" w:rsidDel="00E335B1">
          <w:rPr>
            <w:rFonts w:ascii="Bookman Old Style" w:hAnsi="Bookman Old Style"/>
            <w:i/>
            <w:sz w:val="20"/>
            <w:szCs w:val="20"/>
          </w:rPr>
          <w:delText>.</w:delText>
        </w:r>
        <w:r w:rsidR="00D835EC" w:rsidDel="00E335B1">
          <w:rPr>
            <w:rFonts w:ascii="Bookman Old Style" w:hAnsi="Bookman Old Style"/>
            <w:sz w:val="20"/>
            <w:szCs w:val="20"/>
          </w:rPr>
          <w:delText>(</w:delText>
        </w:r>
      </w:del>
      <w:ins w:id="72" w:author="Steve" w:date="2016-01-23T10:51:00Z">
        <w:r w:rsidR="00E335B1" w:rsidRPr="008F427C">
          <w:rPr>
            <w:rFonts w:ascii="Bookman Old Style" w:hAnsi="Bookman Old Style"/>
            <w:i/>
            <w:sz w:val="20"/>
            <w:szCs w:val="20"/>
          </w:rPr>
          <w:t>.</w:t>
        </w:r>
        <w:r w:rsidR="00E335B1">
          <w:rPr>
            <w:rFonts w:ascii="Bookman Old Style" w:hAnsi="Bookman Old Style"/>
            <w:sz w:val="20"/>
            <w:szCs w:val="20"/>
          </w:rPr>
          <w:t xml:space="preserve"> (</w:t>
        </w:r>
      </w:ins>
      <w:r w:rsidR="002E40B3" w:rsidRPr="00766B7D">
        <w:rPr>
          <w:rFonts w:ascii="Bookman Old Style" w:hAnsi="Bookman Old Style"/>
          <w:sz w:val="20"/>
          <w:szCs w:val="20"/>
        </w:rPr>
        <w:t>2000</w:t>
      </w:r>
      <w:r w:rsidR="00D835EC">
        <w:rPr>
          <w:rFonts w:ascii="Bookman Old Style" w:hAnsi="Bookman Old Style"/>
          <w:sz w:val="20"/>
          <w:szCs w:val="20"/>
        </w:rPr>
        <w:t>)</w:t>
      </w:r>
      <w:r w:rsidR="007302CA">
        <w:rPr>
          <w:rFonts w:ascii="Bookman Old Style" w:hAnsi="Bookman Old Style"/>
          <w:sz w:val="20"/>
          <w:szCs w:val="20"/>
        </w:rPr>
        <w:t>, and</w:t>
      </w:r>
      <w:r w:rsidR="00553ECE">
        <w:rPr>
          <w:rFonts w:ascii="Bookman Old Style" w:hAnsi="Bookman Old Style"/>
          <w:sz w:val="20"/>
          <w:szCs w:val="20"/>
        </w:rPr>
        <w:t xml:space="preserve"> </w:t>
      </w:r>
      <w:del w:id="73" w:author="Steve" w:date="2016-01-23T10:51:00Z">
        <w:r w:rsidR="002E40B3" w:rsidRPr="00766B7D" w:rsidDel="00E335B1">
          <w:rPr>
            <w:rFonts w:ascii="Bookman Old Style" w:hAnsi="Bookman Old Style" w:cs="Times New Roman"/>
            <w:sz w:val="20"/>
            <w:szCs w:val="20"/>
          </w:rPr>
          <w:delText>Hughes</w:delText>
        </w:r>
        <w:r w:rsidR="00D835EC" w:rsidDel="00E335B1">
          <w:rPr>
            <w:rFonts w:ascii="Bookman Old Style" w:hAnsi="Bookman Old Style"/>
            <w:sz w:val="20"/>
            <w:szCs w:val="20"/>
          </w:rPr>
          <w:delText>(</w:delText>
        </w:r>
      </w:del>
      <w:ins w:id="74" w:author="Steve" w:date="2016-01-23T10:51:00Z">
        <w:r w:rsidR="00E335B1" w:rsidRPr="00766B7D">
          <w:rPr>
            <w:rFonts w:ascii="Bookman Old Style" w:hAnsi="Bookman Old Style" w:cs="Times New Roman"/>
            <w:sz w:val="20"/>
            <w:szCs w:val="20"/>
          </w:rPr>
          <w:t>Hughes</w:t>
        </w:r>
        <w:r w:rsidR="00E335B1">
          <w:rPr>
            <w:rFonts w:ascii="Bookman Old Style" w:hAnsi="Bookman Old Style"/>
            <w:sz w:val="20"/>
            <w:szCs w:val="20"/>
          </w:rPr>
          <w:t xml:space="preserve"> (</w:t>
        </w:r>
      </w:ins>
      <w:r w:rsidR="002E40B3" w:rsidRPr="00766B7D">
        <w:rPr>
          <w:rFonts w:ascii="Bookman Old Style" w:hAnsi="Bookman Old Style"/>
          <w:sz w:val="20"/>
          <w:szCs w:val="20"/>
        </w:rPr>
        <w:t>2005</w:t>
      </w:r>
      <w:del w:id="75" w:author="Steve" w:date="2016-01-23T10:51:00Z">
        <w:r w:rsidR="00D835EC" w:rsidDel="00E335B1">
          <w:rPr>
            <w:rFonts w:ascii="Bookman Old Style" w:hAnsi="Bookman Old Style"/>
            <w:sz w:val="20"/>
            <w:szCs w:val="20"/>
          </w:rPr>
          <w:delText>)</w:delText>
        </w:r>
        <w:r w:rsidR="00DD2AE8" w:rsidRPr="00766B7D" w:rsidDel="00E335B1">
          <w:rPr>
            <w:rFonts w:ascii="Bookman Old Style" w:hAnsi="Bookman Old Style"/>
            <w:sz w:val="20"/>
            <w:szCs w:val="20"/>
          </w:rPr>
          <w:delText>have</w:delText>
        </w:r>
      </w:del>
      <w:ins w:id="76" w:author="Steve" w:date="2016-01-23T10:51:00Z">
        <w:r w:rsidR="00E335B1">
          <w:rPr>
            <w:rFonts w:ascii="Bookman Old Style" w:hAnsi="Bookman Old Style"/>
            <w:sz w:val="20"/>
            <w:szCs w:val="20"/>
          </w:rPr>
          <w:t>)</w:t>
        </w:r>
        <w:r w:rsidR="00E335B1" w:rsidRPr="00766B7D">
          <w:rPr>
            <w:rFonts w:ascii="Bookman Old Style" w:hAnsi="Bookman Old Style"/>
            <w:sz w:val="20"/>
            <w:szCs w:val="20"/>
          </w:rPr>
          <w:t xml:space="preserve"> have</w:t>
        </w:r>
      </w:ins>
      <w:r w:rsidR="00DD2AE8" w:rsidRPr="00766B7D">
        <w:rPr>
          <w:rFonts w:ascii="Bookman Old Style" w:hAnsi="Bookman Old Style"/>
          <w:sz w:val="20"/>
          <w:szCs w:val="20"/>
        </w:rPr>
        <w:t xml:space="preserve"> argued that </w:t>
      </w:r>
      <w:r w:rsidRPr="00766B7D">
        <w:rPr>
          <w:rFonts w:ascii="Bookman Old Style" w:hAnsi="Bookman Old Style"/>
          <w:sz w:val="20"/>
          <w:szCs w:val="20"/>
        </w:rPr>
        <w:t xml:space="preserve">employee involvement, middle management involvement, </w:t>
      </w:r>
      <w:r w:rsidR="00DD2AE8" w:rsidRPr="00766B7D">
        <w:rPr>
          <w:rFonts w:ascii="Bookman Old Style" w:hAnsi="Bookman Old Style"/>
          <w:sz w:val="20"/>
          <w:szCs w:val="20"/>
        </w:rPr>
        <w:t xml:space="preserve">and </w:t>
      </w:r>
      <w:r w:rsidRPr="00766B7D">
        <w:rPr>
          <w:rFonts w:ascii="Bookman Old Style" w:hAnsi="Bookman Old Style"/>
          <w:sz w:val="20"/>
          <w:szCs w:val="20"/>
        </w:rPr>
        <w:t xml:space="preserve">organizational culture </w:t>
      </w:r>
      <w:r w:rsidR="00DD2AE8" w:rsidRPr="00766B7D">
        <w:rPr>
          <w:rFonts w:ascii="Bookman Old Style" w:hAnsi="Bookman Old Style"/>
          <w:sz w:val="20"/>
          <w:szCs w:val="20"/>
        </w:rPr>
        <w:t xml:space="preserve">need to be considered when </w:t>
      </w:r>
      <w:r w:rsidRPr="00766B7D">
        <w:rPr>
          <w:rFonts w:ascii="Bookman Old Style" w:hAnsi="Bookman Old Style"/>
          <w:sz w:val="20"/>
          <w:szCs w:val="20"/>
        </w:rPr>
        <w:t>developing sustainable supply chain</w:t>
      </w:r>
      <w:r w:rsidR="00994445" w:rsidRPr="00766B7D">
        <w:rPr>
          <w:rFonts w:ascii="Bookman Old Style" w:hAnsi="Bookman Old Style"/>
          <w:sz w:val="20"/>
          <w:szCs w:val="20"/>
        </w:rPr>
        <w:t>s</w:t>
      </w:r>
      <w:r w:rsidRPr="00766B7D">
        <w:rPr>
          <w:rFonts w:ascii="Bookman Old Style" w:hAnsi="Bookman Old Style"/>
          <w:sz w:val="20"/>
          <w:szCs w:val="20"/>
        </w:rPr>
        <w:t xml:space="preserve">. </w:t>
      </w:r>
      <w:r w:rsidR="008B5CAC" w:rsidRPr="00766B7D">
        <w:rPr>
          <w:rFonts w:ascii="Bookman Old Style" w:hAnsi="Bookman Old Style"/>
          <w:sz w:val="20"/>
          <w:szCs w:val="20"/>
        </w:rPr>
        <w:t>However, t</w:t>
      </w:r>
      <w:r w:rsidRPr="00766B7D">
        <w:rPr>
          <w:rFonts w:ascii="Bookman Old Style" w:hAnsi="Bookman Old Style"/>
          <w:sz w:val="20"/>
          <w:szCs w:val="20"/>
        </w:rPr>
        <w:t xml:space="preserve">here are </w:t>
      </w:r>
      <w:r w:rsidR="00CB2DE5" w:rsidRPr="00766B7D">
        <w:rPr>
          <w:rFonts w:ascii="Bookman Old Style" w:hAnsi="Bookman Old Style"/>
          <w:sz w:val="20"/>
          <w:szCs w:val="20"/>
        </w:rPr>
        <w:t>still few</w:t>
      </w:r>
      <w:r w:rsidRPr="00766B7D">
        <w:rPr>
          <w:rFonts w:ascii="Bookman Old Style" w:hAnsi="Bookman Old Style"/>
          <w:sz w:val="20"/>
          <w:szCs w:val="20"/>
        </w:rPr>
        <w:t xml:space="preserve"> papers </w:t>
      </w:r>
      <w:r w:rsidR="00B37AB1" w:rsidRPr="00766B7D">
        <w:rPr>
          <w:rFonts w:ascii="Bookman Old Style" w:hAnsi="Bookman Old Style"/>
          <w:sz w:val="20"/>
          <w:szCs w:val="20"/>
        </w:rPr>
        <w:t xml:space="preserve">that </w:t>
      </w:r>
      <w:r w:rsidRPr="00766B7D">
        <w:rPr>
          <w:rFonts w:ascii="Bookman Old Style" w:hAnsi="Bookman Old Style"/>
          <w:sz w:val="20"/>
          <w:szCs w:val="20"/>
        </w:rPr>
        <w:t xml:space="preserve">analyze the effect of organizational culture and corporate commitment </w:t>
      </w:r>
      <w:r w:rsidR="0014394E" w:rsidRPr="00766B7D">
        <w:rPr>
          <w:rFonts w:ascii="Bookman Old Style" w:hAnsi="Bookman Old Style"/>
          <w:sz w:val="20"/>
          <w:szCs w:val="20"/>
        </w:rPr>
        <w:t xml:space="preserve">on </w:t>
      </w:r>
      <w:r w:rsidRPr="00766B7D">
        <w:rPr>
          <w:rFonts w:ascii="Bookman Old Style" w:hAnsi="Bookman Old Style"/>
          <w:sz w:val="20"/>
          <w:szCs w:val="20"/>
        </w:rPr>
        <w:t>the sustainability performance of supply chain</w:t>
      </w:r>
      <w:r w:rsidR="00895433" w:rsidRPr="00766B7D">
        <w:rPr>
          <w:rFonts w:ascii="Bookman Old Style" w:hAnsi="Bookman Old Style"/>
          <w:sz w:val="20"/>
          <w:szCs w:val="20"/>
        </w:rPr>
        <w:t>s</w:t>
      </w:r>
      <w:r w:rsidRPr="00766B7D">
        <w:rPr>
          <w:rFonts w:ascii="Bookman Old Style" w:hAnsi="Bookman Old Style"/>
          <w:sz w:val="20"/>
          <w:szCs w:val="20"/>
        </w:rPr>
        <w:t>.</w:t>
      </w:r>
    </w:p>
    <w:p w:rsidR="00B37AB1" w:rsidRPr="00766B7D" w:rsidRDefault="00B37AB1" w:rsidP="00405C61">
      <w:pPr>
        <w:spacing w:line="360" w:lineRule="auto"/>
        <w:jc w:val="both"/>
        <w:rPr>
          <w:rFonts w:ascii="Bookman Old Style" w:hAnsi="Bookman Old Style"/>
          <w:sz w:val="20"/>
          <w:szCs w:val="20"/>
        </w:rPr>
      </w:pPr>
    </w:p>
    <w:p w:rsidR="00405C61" w:rsidRPr="00766B7D" w:rsidRDefault="00405C61" w:rsidP="00405C61">
      <w:pPr>
        <w:spacing w:line="360" w:lineRule="auto"/>
        <w:jc w:val="both"/>
        <w:rPr>
          <w:rFonts w:ascii="Bookman Old Style" w:hAnsi="Bookman Old Style" w:cs="Times New Roman"/>
          <w:b/>
          <w:i/>
          <w:sz w:val="20"/>
          <w:szCs w:val="20"/>
        </w:rPr>
      </w:pPr>
      <w:r w:rsidRPr="00766B7D">
        <w:rPr>
          <w:rFonts w:ascii="Bookman Old Style" w:hAnsi="Bookman Old Style"/>
          <w:b/>
          <w:i/>
          <w:sz w:val="20"/>
          <w:szCs w:val="20"/>
        </w:rPr>
        <w:t>3.6 External</w:t>
      </w:r>
      <w:r w:rsidRPr="00766B7D">
        <w:rPr>
          <w:rFonts w:ascii="Bookman Old Style" w:hAnsi="Bookman Old Style" w:cs="Times New Roman"/>
          <w:b/>
          <w:i/>
          <w:sz w:val="20"/>
          <w:szCs w:val="20"/>
        </w:rPr>
        <w:t xml:space="preserve"> factors</w:t>
      </w:r>
      <w:r w:rsidR="00BF1A90">
        <w:rPr>
          <w:rFonts w:ascii="Bookman Old Style" w:hAnsi="Bookman Old Style" w:cs="Times New Roman"/>
          <w:b/>
          <w:i/>
          <w:sz w:val="20"/>
          <w:szCs w:val="20"/>
        </w:rPr>
        <w:t xml:space="preserve"> dimension</w:t>
      </w:r>
    </w:p>
    <w:p w:rsidR="00014C88" w:rsidRDefault="00405C61" w:rsidP="00405C61">
      <w:pPr>
        <w:spacing w:line="360" w:lineRule="auto"/>
        <w:jc w:val="both"/>
        <w:rPr>
          <w:rFonts w:ascii="Bookman Old Style" w:hAnsi="Bookman Old Style" w:cs="Times New Roman"/>
          <w:sz w:val="20"/>
          <w:szCs w:val="20"/>
        </w:rPr>
      </w:pPr>
      <w:r w:rsidRPr="00766B7D">
        <w:rPr>
          <w:rFonts w:ascii="Bookman Old Style" w:hAnsi="Bookman Old Style" w:cs="Times New Roman"/>
          <w:sz w:val="20"/>
          <w:szCs w:val="20"/>
        </w:rPr>
        <w:t>Government rules and regulations, customer pressure</w:t>
      </w:r>
      <w:r w:rsidR="008D5CA7" w:rsidRPr="00766B7D">
        <w:rPr>
          <w:rFonts w:ascii="Bookman Old Style" w:hAnsi="Bookman Old Style" w:cs="Times New Roman"/>
          <w:sz w:val="20"/>
          <w:szCs w:val="20"/>
        </w:rPr>
        <w:t>s</w:t>
      </w:r>
      <w:r w:rsidRPr="00766B7D">
        <w:rPr>
          <w:rFonts w:ascii="Bookman Old Style" w:hAnsi="Bookman Old Style" w:cs="Times New Roman"/>
          <w:sz w:val="20"/>
          <w:szCs w:val="20"/>
        </w:rPr>
        <w:t xml:space="preserve">, and competition are </w:t>
      </w:r>
      <w:r w:rsidR="008D5CA7" w:rsidRPr="00766B7D">
        <w:rPr>
          <w:rFonts w:ascii="Bookman Old Style" w:hAnsi="Bookman Old Style" w:cs="Times New Roman"/>
          <w:sz w:val="20"/>
          <w:szCs w:val="20"/>
        </w:rPr>
        <w:t xml:space="preserve">amongst the most important </w:t>
      </w:r>
      <w:r w:rsidRPr="00766B7D">
        <w:rPr>
          <w:rFonts w:ascii="Bookman Old Style" w:hAnsi="Bookman Old Style" w:cs="Times New Roman"/>
          <w:sz w:val="20"/>
          <w:szCs w:val="20"/>
        </w:rPr>
        <w:t>external factors driv</w:t>
      </w:r>
      <w:r w:rsidR="008D5CA7" w:rsidRPr="00766B7D">
        <w:rPr>
          <w:rFonts w:ascii="Bookman Old Style" w:hAnsi="Bookman Old Style" w:cs="Times New Roman"/>
          <w:sz w:val="20"/>
          <w:szCs w:val="20"/>
        </w:rPr>
        <w:t>ing</w:t>
      </w:r>
      <w:r w:rsidR="00553ECE">
        <w:rPr>
          <w:rFonts w:ascii="Bookman Old Style" w:hAnsi="Bookman Old Style" w:cs="Times New Roman"/>
          <w:sz w:val="20"/>
          <w:szCs w:val="20"/>
        </w:rPr>
        <w:t xml:space="preserve"> </w:t>
      </w:r>
      <w:r w:rsidR="008D5CA7" w:rsidRPr="00766B7D">
        <w:rPr>
          <w:rFonts w:ascii="Bookman Old Style" w:hAnsi="Bookman Old Style" w:cs="Times New Roman"/>
          <w:sz w:val="20"/>
          <w:szCs w:val="20"/>
        </w:rPr>
        <w:t xml:space="preserve">the </w:t>
      </w:r>
      <w:r w:rsidRPr="00766B7D">
        <w:rPr>
          <w:rFonts w:ascii="Bookman Old Style" w:hAnsi="Bookman Old Style" w:cs="Times New Roman"/>
          <w:sz w:val="20"/>
          <w:szCs w:val="20"/>
        </w:rPr>
        <w:t>SSCM strategy</w:t>
      </w:r>
      <w:r w:rsidR="008D5CA7" w:rsidRPr="00766B7D">
        <w:rPr>
          <w:rFonts w:ascii="Bookman Old Style" w:hAnsi="Bookman Old Style" w:cs="Times New Roman"/>
          <w:sz w:val="20"/>
          <w:szCs w:val="20"/>
        </w:rPr>
        <w:t xml:space="preserve"> of organiza</w:t>
      </w:r>
      <w:r w:rsidR="00CD4918" w:rsidRPr="00766B7D">
        <w:rPr>
          <w:rFonts w:ascii="Bookman Old Style" w:hAnsi="Bookman Old Style" w:cs="Times New Roman"/>
          <w:sz w:val="20"/>
          <w:szCs w:val="20"/>
        </w:rPr>
        <w:t>tions</w:t>
      </w:r>
      <w:r w:rsidRPr="00766B7D">
        <w:rPr>
          <w:rFonts w:ascii="Bookman Old Style" w:hAnsi="Bookman Old Style" w:cs="Times New Roman"/>
          <w:sz w:val="20"/>
          <w:szCs w:val="20"/>
        </w:rPr>
        <w:t xml:space="preserve">.  According to Gold </w:t>
      </w:r>
      <w:r w:rsidR="008F427C" w:rsidRPr="008F427C">
        <w:rPr>
          <w:rFonts w:ascii="Bookman Old Style" w:hAnsi="Bookman Old Style" w:cs="Times New Roman"/>
          <w:i/>
          <w:sz w:val="20"/>
          <w:szCs w:val="20"/>
        </w:rPr>
        <w:t>et al.</w:t>
      </w:r>
      <w:r w:rsidRPr="00766B7D">
        <w:rPr>
          <w:rFonts w:ascii="Bookman Old Style" w:hAnsi="Bookman Old Style" w:cs="Times New Roman"/>
          <w:sz w:val="20"/>
          <w:szCs w:val="20"/>
        </w:rPr>
        <w:t xml:space="preserve"> (2010b) and Georgiadis </w:t>
      </w:r>
      <w:r w:rsidR="00553ECE">
        <w:rPr>
          <w:rFonts w:ascii="Bookman Old Style" w:hAnsi="Bookman Old Style" w:cs="Times New Roman"/>
          <w:sz w:val="20"/>
          <w:szCs w:val="20"/>
        </w:rPr>
        <w:t>and</w:t>
      </w:r>
      <w:r w:rsidR="00553ECE"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Besiou (2008) legislation</w:t>
      </w:r>
      <w:r w:rsidR="00CB2DE5" w:rsidRPr="00766B7D">
        <w:rPr>
          <w:rFonts w:ascii="Bookman Old Style" w:hAnsi="Bookman Old Style" w:cs="Times New Roman"/>
          <w:sz w:val="20"/>
          <w:szCs w:val="20"/>
        </w:rPr>
        <w:t xml:space="preserve"> from </w:t>
      </w:r>
      <w:r w:rsidRPr="00766B7D">
        <w:rPr>
          <w:rFonts w:ascii="Bookman Old Style" w:hAnsi="Bookman Old Style" w:cs="Times New Roman"/>
          <w:sz w:val="20"/>
          <w:szCs w:val="20"/>
        </w:rPr>
        <w:t xml:space="preserve">governing bodies, </w:t>
      </w:r>
      <w:r w:rsidR="00D94B99" w:rsidRPr="00766B7D">
        <w:rPr>
          <w:rFonts w:ascii="Bookman Old Style" w:hAnsi="Bookman Old Style" w:cs="Times New Roman"/>
          <w:sz w:val="20"/>
          <w:szCs w:val="20"/>
        </w:rPr>
        <w:t xml:space="preserve">and </w:t>
      </w:r>
      <w:r w:rsidRPr="00766B7D">
        <w:rPr>
          <w:rFonts w:ascii="Bookman Old Style" w:hAnsi="Bookman Old Style" w:cs="Times New Roman"/>
          <w:sz w:val="20"/>
          <w:szCs w:val="20"/>
        </w:rPr>
        <w:t>customer and stakeholder requirements are highly-relevant enablers of SSCM</w:t>
      </w:r>
      <w:r w:rsidR="002B0DC1" w:rsidRPr="00766B7D">
        <w:rPr>
          <w:rFonts w:ascii="Bookman Old Style" w:hAnsi="Bookman Old Style" w:cs="Times New Roman"/>
          <w:sz w:val="20"/>
          <w:szCs w:val="20"/>
        </w:rPr>
        <w:t>. However,</w:t>
      </w:r>
      <w:r w:rsidR="00553ECE">
        <w:rPr>
          <w:rFonts w:ascii="Bookman Old Style" w:hAnsi="Bookman Old Style" w:cs="Times New Roman"/>
          <w:sz w:val="20"/>
          <w:szCs w:val="20"/>
        </w:rPr>
        <w:t xml:space="preserve"> </w:t>
      </w:r>
      <w:r w:rsidR="002B0DC1" w:rsidRPr="00766B7D">
        <w:rPr>
          <w:rFonts w:ascii="Bookman Old Style" w:hAnsi="Bookman Old Style" w:cs="Times New Roman"/>
          <w:sz w:val="20"/>
          <w:szCs w:val="20"/>
        </w:rPr>
        <w:t xml:space="preserve">they underline that </w:t>
      </w:r>
      <w:r w:rsidRPr="00766B7D">
        <w:rPr>
          <w:rFonts w:ascii="Bookman Old Style" w:hAnsi="Bookman Old Style" w:cs="Times New Roman"/>
          <w:sz w:val="20"/>
          <w:szCs w:val="20"/>
        </w:rPr>
        <w:t xml:space="preserve">further research is required to explore the interrelationships among the enablers of SSCM. Kumar &amp; Yamaoka (2007) </w:t>
      </w:r>
      <w:r w:rsidR="007B64BF" w:rsidRPr="00766B7D">
        <w:rPr>
          <w:rFonts w:ascii="Bookman Old Style" w:hAnsi="Bookman Old Style" w:cs="Times New Roman"/>
          <w:sz w:val="20"/>
          <w:szCs w:val="20"/>
        </w:rPr>
        <w:t xml:space="preserve">have </w:t>
      </w:r>
      <w:r w:rsidRPr="00766B7D">
        <w:rPr>
          <w:rFonts w:ascii="Bookman Old Style" w:hAnsi="Bookman Old Style" w:cs="Times New Roman"/>
          <w:sz w:val="20"/>
          <w:szCs w:val="20"/>
        </w:rPr>
        <w:t>show</w:t>
      </w:r>
      <w:r w:rsidR="007B64BF" w:rsidRPr="00766B7D">
        <w:rPr>
          <w:rFonts w:ascii="Bookman Old Style" w:hAnsi="Bookman Old Style" w:cs="Times New Roman"/>
          <w:sz w:val="20"/>
          <w:szCs w:val="20"/>
        </w:rPr>
        <w:t>n</w:t>
      </w:r>
      <w:r w:rsidRPr="00766B7D">
        <w:rPr>
          <w:rFonts w:ascii="Bookman Old Style" w:hAnsi="Bookman Old Style" w:cs="Times New Roman"/>
          <w:sz w:val="20"/>
          <w:szCs w:val="20"/>
        </w:rPr>
        <w:t xml:space="preserve"> that tax exemption or relaxation for reverse logistics and for recycled product export</w:t>
      </w:r>
      <w:r w:rsidR="00CB2DE5" w:rsidRPr="00766B7D">
        <w:rPr>
          <w:rFonts w:ascii="Bookman Old Style" w:hAnsi="Bookman Old Style" w:cs="Times New Roman"/>
          <w:sz w:val="20"/>
          <w:szCs w:val="20"/>
        </w:rPr>
        <w:t>s</w:t>
      </w:r>
      <w:r w:rsidRPr="00766B7D">
        <w:rPr>
          <w:rFonts w:ascii="Bookman Old Style" w:hAnsi="Bookman Old Style" w:cs="Times New Roman"/>
          <w:sz w:val="20"/>
          <w:szCs w:val="20"/>
        </w:rPr>
        <w:t xml:space="preserve"> will boost </w:t>
      </w:r>
      <w:r w:rsidR="00CB2DE5" w:rsidRPr="00766B7D">
        <w:rPr>
          <w:rFonts w:ascii="Bookman Old Style" w:hAnsi="Bookman Old Style" w:cs="Times New Roman"/>
          <w:sz w:val="20"/>
          <w:szCs w:val="20"/>
        </w:rPr>
        <w:t xml:space="preserve">the </w:t>
      </w:r>
      <w:r w:rsidRPr="00766B7D">
        <w:rPr>
          <w:rFonts w:ascii="Bookman Old Style" w:hAnsi="Bookman Old Style" w:cs="Times New Roman"/>
          <w:sz w:val="20"/>
          <w:szCs w:val="20"/>
        </w:rPr>
        <w:t>sustainability performance of supply chains. According to</w:t>
      </w:r>
      <w:r w:rsidR="00387779">
        <w:rPr>
          <w:rFonts w:ascii="Bookman Old Style" w:hAnsi="Bookman Old Style" w:cs="Times New Roman"/>
          <w:sz w:val="20"/>
          <w:szCs w:val="20"/>
        </w:rPr>
        <w:t xml:space="preserve"> </w:t>
      </w:r>
      <w:r w:rsidR="00B61CB4" w:rsidRPr="00766B7D">
        <w:rPr>
          <w:rFonts w:ascii="Bookman Old Style" w:hAnsi="Bookman Old Style" w:cs="Times New Roman"/>
          <w:sz w:val="20"/>
          <w:szCs w:val="20"/>
        </w:rPr>
        <w:t xml:space="preserve">scholars </w:t>
      </w:r>
      <w:r w:rsidR="00CB2DE5" w:rsidRPr="00766B7D">
        <w:rPr>
          <w:rFonts w:ascii="Bookman Old Style" w:hAnsi="Bookman Old Style" w:cs="Times New Roman"/>
          <w:sz w:val="20"/>
          <w:szCs w:val="20"/>
        </w:rPr>
        <w:t>including</w:t>
      </w:r>
      <w:r w:rsidR="00553ECE">
        <w:rPr>
          <w:rFonts w:ascii="Bookman Old Style" w:hAnsi="Bookman Old Style" w:cs="Times New Roman"/>
          <w:sz w:val="20"/>
          <w:szCs w:val="20"/>
        </w:rPr>
        <w:t xml:space="preserve"> </w:t>
      </w:r>
      <w:r w:rsidRPr="00766B7D">
        <w:rPr>
          <w:rFonts w:ascii="Bookman Old Style" w:hAnsi="Bookman Old Style" w:cs="Times New Roman"/>
          <w:sz w:val="20"/>
          <w:szCs w:val="20"/>
        </w:rPr>
        <w:t xml:space="preserve">Porter </w:t>
      </w:r>
      <w:r w:rsidR="00553ECE">
        <w:rPr>
          <w:rFonts w:ascii="Bookman Old Style" w:hAnsi="Bookman Old Style" w:cs="Times New Roman"/>
          <w:sz w:val="20"/>
          <w:szCs w:val="20"/>
        </w:rPr>
        <w:t>and</w:t>
      </w:r>
      <w:r w:rsidR="00553ECE"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Van der Linde</w:t>
      </w:r>
      <w:ins w:id="77" w:author="Steve" w:date="2016-01-23T11:27:00Z">
        <w:r w:rsidR="00102683">
          <w:rPr>
            <w:rFonts w:ascii="Bookman Old Style" w:hAnsi="Bookman Old Style" w:cs="Times New Roman"/>
            <w:sz w:val="20"/>
            <w:szCs w:val="20"/>
          </w:rPr>
          <w:t xml:space="preserve"> </w:t>
        </w:r>
      </w:ins>
      <w:r w:rsidR="006A117E">
        <w:rPr>
          <w:rFonts w:ascii="Bookman Old Style" w:hAnsi="Bookman Old Style" w:cs="Times New Roman"/>
          <w:sz w:val="20"/>
          <w:szCs w:val="20"/>
        </w:rPr>
        <w:t>(</w:t>
      </w:r>
      <w:r w:rsidRPr="00766B7D">
        <w:rPr>
          <w:rFonts w:ascii="Bookman Old Style" w:hAnsi="Bookman Old Style" w:cs="Times New Roman"/>
          <w:sz w:val="20"/>
          <w:szCs w:val="20"/>
        </w:rPr>
        <w:t>1995</w:t>
      </w:r>
      <w:r w:rsidR="006A117E">
        <w:rPr>
          <w:rFonts w:ascii="Bookman Old Style" w:hAnsi="Bookman Old Style" w:cs="Times New Roman"/>
          <w:sz w:val="20"/>
          <w:szCs w:val="20"/>
        </w:rPr>
        <w:t>)</w:t>
      </w:r>
      <w:r w:rsidR="00F742BF">
        <w:rPr>
          <w:rFonts w:ascii="Bookman Old Style" w:hAnsi="Bookman Old Style" w:cs="Times New Roman"/>
          <w:sz w:val="20"/>
          <w:szCs w:val="20"/>
        </w:rPr>
        <w:t>,</w:t>
      </w:r>
      <w:r w:rsidRPr="00766B7D">
        <w:rPr>
          <w:rFonts w:ascii="Bookman Old Style" w:hAnsi="Bookman Old Style" w:cs="Times New Roman"/>
          <w:sz w:val="20"/>
          <w:szCs w:val="20"/>
        </w:rPr>
        <w:t xml:space="preserve"> Carter </w:t>
      </w:r>
      <w:r w:rsidR="00553ECE">
        <w:rPr>
          <w:rFonts w:ascii="Bookman Old Style" w:hAnsi="Bookman Old Style" w:cs="Times New Roman"/>
          <w:sz w:val="20"/>
          <w:szCs w:val="20"/>
        </w:rPr>
        <w:t>and</w:t>
      </w:r>
      <w:r w:rsidR="00553ECE"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Ellram</w:t>
      </w:r>
      <w:ins w:id="78" w:author="Steve" w:date="2016-01-23T11:27:00Z">
        <w:r w:rsidR="00102683">
          <w:rPr>
            <w:rFonts w:ascii="Bookman Old Style" w:hAnsi="Bookman Old Style" w:cs="Times New Roman"/>
            <w:sz w:val="20"/>
            <w:szCs w:val="20"/>
          </w:rPr>
          <w:t xml:space="preserve"> </w:t>
        </w:r>
      </w:ins>
      <w:r w:rsidR="006A117E">
        <w:rPr>
          <w:rFonts w:ascii="Bookman Old Style" w:hAnsi="Bookman Old Style" w:cs="Times New Roman"/>
          <w:sz w:val="20"/>
          <w:szCs w:val="20"/>
        </w:rPr>
        <w:t>(</w:t>
      </w:r>
      <w:r w:rsidRPr="00766B7D">
        <w:rPr>
          <w:rFonts w:ascii="Bookman Old Style" w:hAnsi="Bookman Old Style" w:cs="Times New Roman"/>
          <w:sz w:val="20"/>
          <w:szCs w:val="20"/>
        </w:rPr>
        <w:t>1998</w:t>
      </w:r>
      <w:r w:rsidR="006A117E">
        <w:rPr>
          <w:rFonts w:ascii="Bookman Old Style" w:hAnsi="Bookman Old Style" w:cs="Times New Roman"/>
          <w:sz w:val="20"/>
          <w:szCs w:val="20"/>
        </w:rPr>
        <w:t>)</w:t>
      </w:r>
      <w:r w:rsidR="00F742BF">
        <w:rPr>
          <w:rFonts w:ascii="Bookman Old Style" w:hAnsi="Bookman Old Style" w:cs="Times New Roman"/>
          <w:sz w:val="20"/>
          <w:szCs w:val="20"/>
        </w:rPr>
        <w:t xml:space="preserve"> and</w:t>
      </w:r>
      <w:r w:rsidRPr="00766B7D">
        <w:rPr>
          <w:rFonts w:ascii="Bookman Old Style" w:hAnsi="Bookman Old Style" w:cs="Times New Roman"/>
          <w:sz w:val="20"/>
          <w:szCs w:val="20"/>
        </w:rPr>
        <w:t xml:space="preserve"> Amann </w:t>
      </w:r>
      <w:r w:rsidR="008F427C" w:rsidRPr="008F427C">
        <w:rPr>
          <w:rFonts w:ascii="Bookman Old Style" w:hAnsi="Bookman Old Style" w:cs="Times New Roman"/>
          <w:i/>
          <w:sz w:val="20"/>
          <w:szCs w:val="20"/>
        </w:rPr>
        <w:t>et al.</w:t>
      </w:r>
      <w:ins w:id="79" w:author="Steve" w:date="2016-01-23T11:28:00Z">
        <w:r w:rsidR="00102683">
          <w:rPr>
            <w:rFonts w:ascii="Bookman Old Style" w:hAnsi="Bookman Old Style" w:cs="Times New Roman"/>
            <w:i/>
            <w:sz w:val="20"/>
            <w:szCs w:val="20"/>
          </w:rPr>
          <w:t xml:space="preserve"> </w:t>
        </w:r>
      </w:ins>
      <w:r w:rsidR="006A117E">
        <w:rPr>
          <w:rFonts w:ascii="Bookman Old Style" w:hAnsi="Bookman Old Style" w:cs="Times New Roman"/>
          <w:sz w:val="20"/>
          <w:szCs w:val="20"/>
        </w:rPr>
        <w:t>(</w:t>
      </w:r>
      <w:r w:rsidRPr="00766B7D">
        <w:rPr>
          <w:rFonts w:ascii="Bookman Old Style" w:hAnsi="Bookman Old Style" w:cs="Times New Roman"/>
          <w:sz w:val="20"/>
          <w:szCs w:val="20"/>
        </w:rPr>
        <w:t>2014</w:t>
      </w:r>
      <w:r w:rsidR="006A117E">
        <w:rPr>
          <w:rFonts w:ascii="Bookman Old Style" w:hAnsi="Bookman Old Style" w:cs="Times New Roman"/>
          <w:sz w:val="20"/>
          <w:szCs w:val="20"/>
        </w:rPr>
        <w:t>)</w:t>
      </w:r>
      <w:ins w:id="80" w:author="Steve" w:date="2016-01-23T11:27:00Z">
        <w:r w:rsidR="00102683">
          <w:rPr>
            <w:rFonts w:ascii="Bookman Old Style" w:hAnsi="Bookman Old Style" w:cs="Times New Roman"/>
            <w:sz w:val="20"/>
            <w:szCs w:val="20"/>
          </w:rPr>
          <w:t xml:space="preserve"> </w:t>
        </w:r>
      </w:ins>
      <w:r w:rsidRPr="00766B7D">
        <w:rPr>
          <w:rFonts w:ascii="Bookman Old Style" w:hAnsi="Bookman Old Style" w:cs="Times New Roman"/>
          <w:sz w:val="20"/>
          <w:szCs w:val="20"/>
        </w:rPr>
        <w:t>government policy regulations ha</w:t>
      </w:r>
      <w:r w:rsidR="00E74F32" w:rsidRPr="00766B7D">
        <w:rPr>
          <w:rFonts w:ascii="Bookman Old Style" w:hAnsi="Bookman Old Style" w:cs="Times New Roman"/>
          <w:sz w:val="20"/>
          <w:szCs w:val="20"/>
        </w:rPr>
        <w:t>ve</w:t>
      </w:r>
      <w:r w:rsidRPr="00766B7D">
        <w:rPr>
          <w:rFonts w:ascii="Bookman Old Style" w:hAnsi="Bookman Old Style" w:cs="Times New Roman"/>
          <w:sz w:val="20"/>
          <w:szCs w:val="20"/>
        </w:rPr>
        <w:t xml:space="preserve"> a major influence on sustainability efforts and </w:t>
      </w:r>
      <w:r w:rsidR="00CB2DE5" w:rsidRPr="00766B7D">
        <w:rPr>
          <w:rFonts w:ascii="Bookman Old Style" w:hAnsi="Bookman Old Style" w:cs="Times New Roman"/>
          <w:sz w:val="20"/>
          <w:szCs w:val="20"/>
        </w:rPr>
        <w:t>are</w:t>
      </w:r>
      <w:r w:rsidRPr="00766B7D">
        <w:rPr>
          <w:rFonts w:ascii="Bookman Old Style" w:hAnsi="Bookman Old Style" w:cs="Times New Roman"/>
          <w:sz w:val="20"/>
          <w:szCs w:val="20"/>
        </w:rPr>
        <w:t xml:space="preserve"> a main driving force of SSCM.</w:t>
      </w:r>
      <w:r w:rsidR="00553ECE">
        <w:rPr>
          <w:rFonts w:ascii="Bookman Old Style" w:hAnsi="Bookman Old Style" w:cs="Times New Roman"/>
          <w:sz w:val="20"/>
          <w:szCs w:val="20"/>
        </w:rPr>
        <w:t xml:space="preserve"> </w:t>
      </w:r>
      <w:r w:rsidR="0014595C" w:rsidRPr="00766B7D">
        <w:rPr>
          <w:rFonts w:ascii="Bookman Old Style" w:hAnsi="Bookman Old Style" w:cs="Times New Roman"/>
          <w:sz w:val="20"/>
          <w:szCs w:val="20"/>
        </w:rPr>
        <w:t xml:space="preserve">Literature </w:t>
      </w:r>
      <w:r w:rsidR="006A117E">
        <w:rPr>
          <w:rFonts w:ascii="Bookman Old Style" w:hAnsi="Bookman Old Style" w:cs="Times New Roman"/>
          <w:sz w:val="20"/>
          <w:szCs w:val="20"/>
        </w:rPr>
        <w:t xml:space="preserve">including </w:t>
      </w:r>
      <w:r w:rsidRPr="00766B7D">
        <w:rPr>
          <w:rFonts w:ascii="Bookman Old Style" w:hAnsi="Bookman Old Style" w:cs="Times New Roman"/>
          <w:sz w:val="20"/>
          <w:szCs w:val="20"/>
        </w:rPr>
        <w:t>Ilbery</w:t>
      </w:r>
      <w:r w:rsidR="00553ECE">
        <w:rPr>
          <w:rFonts w:ascii="Bookman Old Style" w:hAnsi="Bookman Old Style" w:cs="Times New Roman"/>
          <w:sz w:val="20"/>
          <w:szCs w:val="20"/>
        </w:rPr>
        <w:t xml:space="preserve"> and</w:t>
      </w:r>
      <w:r w:rsidR="00553ECE" w:rsidRPr="00766B7D">
        <w:rPr>
          <w:rFonts w:ascii="Bookman Old Style" w:hAnsi="Bookman Old Style" w:cs="Times New Roman"/>
          <w:sz w:val="20"/>
          <w:szCs w:val="20"/>
        </w:rPr>
        <w:t xml:space="preserve"> </w:t>
      </w:r>
      <w:r w:rsidRPr="00766B7D">
        <w:rPr>
          <w:rFonts w:ascii="Bookman Old Style" w:hAnsi="Bookman Old Style" w:cs="Times New Roman"/>
          <w:sz w:val="20"/>
          <w:szCs w:val="20"/>
        </w:rPr>
        <w:t>Maye</w:t>
      </w:r>
      <w:r w:rsidR="006A117E">
        <w:rPr>
          <w:rFonts w:ascii="Bookman Old Style" w:hAnsi="Bookman Old Style" w:cs="Times New Roman"/>
          <w:sz w:val="20"/>
          <w:szCs w:val="20"/>
        </w:rPr>
        <w:t xml:space="preserve"> (</w:t>
      </w:r>
      <w:r w:rsidRPr="00766B7D">
        <w:rPr>
          <w:rFonts w:ascii="Bookman Old Style" w:hAnsi="Bookman Old Style" w:cs="Times New Roman"/>
          <w:sz w:val="20"/>
          <w:szCs w:val="20"/>
        </w:rPr>
        <w:t>2005</w:t>
      </w:r>
      <w:r w:rsidR="00014C88">
        <w:rPr>
          <w:rFonts w:ascii="Bookman Old Style" w:hAnsi="Bookman Old Style" w:cs="Times New Roman"/>
          <w:sz w:val="20"/>
          <w:szCs w:val="20"/>
        </w:rPr>
        <w:t>)</w:t>
      </w:r>
      <w:r w:rsidR="00F742BF">
        <w:rPr>
          <w:rFonts w:ascii="Bookman Old Style" w:hAnsi="Bookman Old Style" w:cs="Times New Roman"/>
          <w:sz w:val="20"/>
          <w:szCs w:val="20"/>
        </w:rPr>
        <w:t>,</w:t>
      </w:r>
      <w:r w:rsidRPr="00766B7D">
        <w:rPr>
          <w:rFonts w:ascii="Bookman Old Style" w:hAnsi="Bookman Old Style" w:cs="Times New Roman"/>
          <w:sz w:val="20"/>
          <w:szCs w:val="20"/>
        </w:rPr>
        <w:t xml:space="preserve"> Smith</w:t>
      </w:r>
      <w:ins w:id="81" w:author="Steve" w:date="2016-01-23T11:27:00Z">
        <w:r w:rsidR="00102683">
          <w:rPr>
            <w:rFonts w:ascii="Bookman Old Style" w:hAnsi="Bookman Old Style" w:cs="Times New Roman"/>
            <w:sz w:val="20"/>
            <w:szCs w:val="20"/>
          </w:rPr>
          <w:t xml:space="preserve"> </w:t>
        </w:r>
      </w:ins>
      <w:r w:rsidR="006A117E">
        <w:rPr>
          <w:rFonts w:ascii="Bookman Old Style" w:hAnsi="Bookman Old Style" w:cs="Times New Roman"/>
          <w:sz w:val="20"/>
          <w:szCs w:val="20"/>
        </w:rPr>
        <w:t>(</w:t>
      </w:r>
      <w:r w:rsidRPr="00766B7D">
        <w:rPr>
          <w:rFonts w:ascii="Bookman Old Style" w:hAnsi="Bookman Old Style" w:cs="Times New Roman"/>
          <w:sz w:val="20"/>
          <w:szCs w:val="20"/>
        </w:rPr>
        <w:t>2008</w:t>
      </w:r>
      <w:r w:rsidR="006A117E">
        <w:rPr>
          <w:rFonts w:ascii="Bookman Old Style" w:hAnsi="Bookman Old Style" w:cs="Times New Roman"/>
          <w:sz w:val="20"/>
          <w:szCs w:val="20"/>
        </w:rPr>
        <w:t>)</w:t>
      </w:r>
      <w:r w:rsidR="00F742BF">
        <w:rPr>
          <w:rFonts w:ascii="Bookman Old Style" w:hAnsi="Bookman Old Style" w:cs="Times New Roman"/>
          <w:sz w:val="20"/>
          <w:szCs w:val="20"/>
        </w:rPr>
        <w:t>,</w:t>
      </w:r>
      <w:r w:rsidRPr="00766B7D">
        <w:rPr>
          <w:rFonts w:ascii="Bookman Old Style" w:hAnsi="Bookman Old Style" w:cs="Times New Roman"/>
          <w:sz w:val="20"/>
          <w:szCs w:val="20"/>
        </w:rPr>
        <w:t xml:space="preserve"> Jones </w:t>
      </w:r>
      <w:r w:rsidR="008F427C" w:rsidRPr="008F427C">
        <w:rPr>
          <w:rFonts w:ascii="Bookman Old Style" w:hAnsi="Bookman Old Style" w:cs="Times New Roman"/>
          <w:i/>
          <w:sz w:val="20"/>
          <w:szCs w:val="20"/>
        </w:rPr>
        <w:t>et al.</w:t>
      </w:r>
      <w:ins w:id="82" w:author="Steve" w:date="2016-01-23T11:27:00Z">
        <w:r w:rsidR="00102683">
          <w:rPr>
            <w:rFonts w:ascii="Bookman Old Style" w:hAnsi="Bookman Old Style" w:cs="Times New Roman"/>
            <w:i/>
            <w:sz w:val="20"/>
            <w:szCs w:val="20"/>
          </w:rPr>
          <w:t xml:space="preserve"> </w:t>
        </w:r>
      </w:ins>
      <w:r w:rsidR="006A117E">
        <w:rPr>
          <w:rFonts w:ascii="Bookman Old Style" w:hAnsi="Bookman Old Style" w:cs="Times New Roman"/>
          <w:sz w:val="20"/>
          <w:szCs w:val="20"/>
        </w:rPr>
        <w:t>(</w:t>
      </w:r>
      <w:r w:rsidRPr="00766B7D">
        <w:rPr>
          <w:rFonts w:ascii="Bookman Old Style" w:hAnsi="Bookman Old Style" w:cs="Times New Roman"/>
          <w:sz w:val="20"/>
          <w:szCs w:val="20"/>
        </w:rPr>
        <w:t>2008</w:t>
      </w:r>
      <w:r w:rsidR="006A117E">
        <w:rPr>
          <w:rFonts w:ascii="Bookman Old Style" w:hAnsi="Bookman Old Style" w:cs="Times New Roman"/>
          <w:sz w:val="20"/>
          <w:szCs w:val="20"/>
        </w:rPr>
        <w:t>)</w:t>
      </w:r>
      <w:r w:rsidR="00F742BF">
        <w:rPr>
          <w:rFonts w:ascii="Bookman Old Style" w:hAnsi="Bookman Old Style" w:cs="Times New Roman"/>
          <w:sz w:val="20"/>
          <w:szCs w:val="20"/>
        </w:rPr>
        <w:t>,</w:t>
      </w:r>
      <w:r w:rsidRPr="00766B7D">
        <w:rPr>
          <w:rFonts w:ascii="Bookman Old Style" w:hAnsi="Bookman Old Style" w:cs="Times New Roman"/>
          <w:sz w:val="20"/>
          <w:szCs w:val="20"/>
        </w:rPr>
        <w:t xml:space="preserve"> Banterle </w:t>
      </w:r>
      <w:r w:rsidR="008F427C" w:rsidRPr="008F427C">
        <w:rPr>
          <w:rFonts w:ascii="Bookman Old Style" w:hAnsi="Bookman Old Style" w:cs="Times New Roman"/>
          <w:i/>
          <w:sz w:val="20"/>
          <w:szCs w:val="20"/>
        </w:rPr>
        <w:t>et al.</w:t>
      </w:r>
      <w:ins w:id="83" w:author="Steve" w:date="2016-01-23T11:27:00Z">
        <w:r w:rsidR="00102683">
          <w:rPr>
            <w:rFonts w:ascii="Bookman Old Style" w:hAnsi="Bookman Old Style" w:cs="Times New Roman"/>
            <w:i/>
            <w:sz w:val="20"/>
            <w:szCs w:val="20"/>
          </w:rPr>
          <w:t xml:space="preserve"> </w:t>
        </w:r>
      </w:ins>
      <w:r w:rsidR="006A117E">
        <w:rPr>
          <w:rFonts w:ascii="Bookman Old Style" w:hAnsi="Bookman Old Style" w:cs="Times New Roman"/>
          <w:sz w:val="20"/>
          <w:szCs w:val="20"/>
        </w:rPr>
        <w:t>(</w:t>
      </w:r>
      <w:r w:rsidRPr="00766B7D">
        <w:rPr>
          <w:rFonts w:ascii="Bookman Old Style" w:hAnsi="Bookman Old Style" w:cs="Times New Roman"/>
          <w:sz w:val="20"/>
          <w:szCs w:val="20"/>
        </w:rPr>
        <w:t>2013</w:t>
      </w:r>
      <w:r w:rsidR="006A117E">
        <w:rPr>
          <w:rFonts w:ascii="Bookman Old Style" w:hAnsi="Bookman Old Style" w:cs="Times New Roman"/>
          <w:sz w:val="20"/>
          <w:szCs w:val="20"/>
        </w:rPr>
        <w:t>)</w:t>
      </w:r>
      <w:r w:rsidR="00F742BF">
        <w:rPr>
          <w:rFonts w:ascii="Bookman Old Style" w:hAnsi="Bookman Old Style" w:cs="Times New Roman"/>
          <w:sz w:val="20"/>
          <w:szCs w:val="20"/>
        </w:rPr>
        <w:t>, and</w:t>
      </w:r>
      <w:r w:rsidRPr="00766B7D">
        <w:rPr>
          <w:rFonts w:ascii="Bookman Old Style" w:hAnsi="Bookman Old Style" w:cs="Times New Roman"/>
          <w:sz w:val="20"/>
          <w:szCs w:val="20"/>
        </w:rPr>
        <w:t xml:space="preserve"> Shokri </w:t>
      </w:r>
      <w:r w:rsidR="008F427C" w:rsidRPr="008F427C">
        <w:rPr>
          <w:rFonts w:ascii="Bookman Old Style" w:hAnsi="Bookman Old Style" w:cs="Times New Roman"/>
          <w:i/>
          <w:sz w:val="20"/>
          <w:szCs w:val="20"/>
        </w:rPr>
        <w:t>et al.</w:t>
      </w:r>
      <w:r w:rsidR="006A117E">
        <w:rPr>
          <w:rFonts w:ascii="Bookman Old Style" w:hAnsi="Bookman Old Style" w:cs="Times New Roman"/>
          <w:sz w:val="20"/>
          <w:szCs w:val="20"/>
        </w:rPr>
        <w:t>(</w:t>
      </w:r>
      <w:r w:rsidRPr="00766B7D">
        <w:rPr>
          <w:rFonts w:ascii="Bookman Old Style" w:hAnsi="Bookman Old Style" w:cs="Times New Roman"/>
          <w:sz w:val="20"/>
          <w:szCs w:val="20"/>
        </w:rPr>
        <w:t>2014) emphasize</w:t>
      </w:r>
      <w:r w:rsidR="0014595C" w:rsidRPr="00766B7D">
        <w:rPr>
          <w:rFonts w:ascii="Bookman Old Style" w:hAnsi="Bookman Old Style" w:cs="Times New Roman"/>
          <w:sz w:val="20"/>
          <w:szCs w:val="20"/>
        </w:rPr>
        <w:t>s</w:t>
      </w:r>
      <w:r w:rsidRPr="00766B7D">
        <w:rPr>
          <w:rFonts w:ascii="Bookman Old Style" w:hAnsi="Bookman Old Style" w:cs="Times New Roman"/>
          <w:sz w:val="20"/>
          <w:szCs w:val="20"/>
        </w:rPr>
        <w:t xml:space="preserve"> the role and importance of cooperation among stakeholders, environmental certification and government rules and policies in sustainable consumption, production, and recycling</w:t>
      </w:r>
      <w:r w:rsidR="00CB2DE5" w:rsidRPr="00766B7D">
        <w:rPr>
          <w:rFonts w:ascii="Bookman Old Style" w:hAnsi="Bookman Old Style" w:cs="Times New Roman"/>
          <w:sz w:val="20"/>
          <w:szCs w:val="20"/>
        </w:rPr>
        <w:t xml:space="preserve"> in </w:t>
      </w:r>
      <w:r w:rsidRPr="00766B7D">
        <w:rPr>
          <w:rFonts w:ascii="Bookman Old Style" w:hAnsi="Bookman Old Style" w:cs="Times New Roman"/>
          <w:sz w:val="20"/>
          <w:szCs w:val="20"/>
        </w:rPr>
        <w:t xml:space="preserve">retail food supply chains. </w:t>
      </w:r>
      <w:r w:rsidR="00014C88" w:rsidRPr="00766B7D">
        <w:rPr>
          <w:rFonts w:ascii="Bookman Old Style" w:hAnsi="Bookman Old Style" w:cs="Times New Roman"/>
          <w:sz w:val="20"/>
          <w:szCs w:val="20"/>
        </w:rPr>
        <w:t xml:space="preserve">Ross </w:t>
      </w:r>
      <w:r w:rsidR="00014C88" w:rsidRPr="008F427C">
        <w:rPr>
          <w:rFonts w:ascii="Bookman Old Style" w:hAnsi="Bookman Old Style" w:cs="Times New Roman"/>
          <w:i/>
          <w:sz w:val="20"/>
          <w:szCs w:val="20"/>
        </w:rPr>
        <w:t>et al.</w:t>
      </w:r>
      <w:r w:rsidR="00014C88" w:rsidRPr="00766B7D">
        <w:rPr>
          <w:rFonts w:ascii="Bookman Old Style" w:hAnsi="Bookman Old Style" w:cs="Times New Roman"/>
          <w:sz w:val="20"/>
          <w:szCs w:val="20"/>
        </w:rPr>
        <w:t xml:space="preserve"> (2012) have argued that government has an important role in the infrastructure development of a country, which is an important enabler of SSCM.</w:t>
      </w:r>
    </w:p>
    <w:p w:rsidR="00014C88" w:rsidRDefault="002C0FBC" w:rsidP="00405C61">
      <w:pPr>
        <w:spacing w:line="360" w:lineRule="auto"/>
        <w:jc w:val="both"/>
        <w:rPr>
          <w:rFonts w:ascii="Bookman Old Style" w:hAnsi="Bookman Old Style" w:cs="Times New Roman"/>
          <w:sz w:val="20"/>
          <w:szCs w:val="20"/>
        </w:rPr>
      </w:pPr>
      <w:r w:rsidRPr="00766B7D">
        <w:rPr>
          <w:rFonts w:ascii="Bookman Old Style" w:hAnsi="Bookman Old Style" w:cs="Times New Roman"/>
          <w:sz w:val="20"/>
          <w:szCs w:val="20"/>
        </w:rPr>
        <w:t xml:space="preserve">Furthermore, </w:t>
      </w:r>
      <w:r w:rsidR="00405C61" w:rsidRPr="00766B7D">
        <w:rPr>
          <w:rFonts w:ascii="Bookman Old Style" w:hAnsi="Bookman Old Style" w:cs="Times New Roman"/>
          <w:sz w:val="20"/>
          <w:szCs w:val="20"/>
        </w:rPr>
        <w:t>consumer</w:t>
      </w:r>
      <w:r w:rsidR="008932A3" w:rsidRPr="00766B7D">
        <w:rPr>
          <w:rFonts w:ascii="Bookman Old Style" w:hAnsi="Bookman Old Style" w:cs="Times New Roman"/>
          <w:sz w:val="20"/>
          <w:szCs w:val="20"/>
        </w:rPr>
        <w:t xml:space="preserve">s’ </w:t>
      </w:r>
      <w:r w:rsidR="000A6F4D" w:rsidRPr="00766B7D">
        <w:rPr>
          <w:rFonts w:ascii="Bookman Old Style" w:hAnsi="Bookman Old Style" w:cs="Times New Roman"/>
          <w:sz w:val="20"/>
          <w:szCs w:val="20"/>
        </w:rPr>
        <w:t>impact</w:t>
      </w:r>
      <w:r w:rsidR="000E3FCF" w:rsidRPr="00766B7D">
        <w:rPr>
          <w:rFonts w:ascii="Bookman Old Style" w:hAnsi="Bookman Old Style" w:cs="Times New Roman"/>
          <w:sz w:val="20"/>
          <w:szCs w:val="20"/>
        </w:rPr>
        <w:t>s</w:t>
      </w:r>
      <w:r w:rsidR="000A6F4D" w:rsidRPr="00766B7D">
        <w:rPr>
          <w:rFonts w:ascii="Bookman Old Style" w:hAnsi="Bookman Old Style" w:cs="Times New Roman"/>
          <w:sz w:val="20"/>
          <w:szCs w:val="20"/>
        </w:rPr>
        <w:t xml:space="preserve"> on</w:t>
      </w:r>
      <w:r w:rsidR="00405C61" w:rsidRPr="00766B7D">
        <w:rPr>
          <w:rFonts w:ascii="Bookman Old Style" w:hAnsi="Bookman Old Style" w:cs="Times New Roman"/>
          <w:sz w:val="20"/>
          <w:szCs w:val="20"/>
        </w:rPr>
        <w:t xml:space="preserve"> product features</w:t>
      </w:r>
      <w:r w:rsidRPr="00766B7D">
        <w:rPr>
          <w:rFonts w:ascii="Bookman Old Style" w:hAnsi="Bookman Old Style" w:cs="Times New Roman"/>
          <w:sz w:val="20"/>
          <w:szCs w:val="20"/>
        </w:rPr>
        <w:t xml:space="preserve"> (Bask </w:t>
      </w:r>
      <w:r w:rsidR="008F427C" w:rsidRPr="008F427C">
        <w:rPr>
          <w:rFonts w:ascii="Bookman Old Style" w:hAnsi="Bookman Old Style" w:cs="Times New Roman"/>
          <w:i/>
          <w:sz w:val="20"/>
          <w:szCs w:val="20"/>
        </w:rPr>
        <w:t>et al.</w:t>
      </w:r>
      <w:r w:rsidRPr="00766B7D">
        <w:rPr>
          <w:rFonts w:ascii="Bookman Old Style" w:hAnsi="Bookman Old Style" w:cs="Times New Roman"/>
          <w:sz w:val="20"/>
          <w:szCs w:val="20"/>
        </w:rPr>
        <w:t xml:space="preserve"> 2012),</w:t>
      </w:r>
      <w:r w:rsidR="00553ECE">
        <w:rPr>
          <w:rFonts w:ascii="Bookman Old Style" w:hAnsi="Bookman Old Style" w:cs="Times New Roman"/>
          <w:sz w:val="20"/>
          <w:szCs w:val="20"/>
        </w:rPr>
        <w:t xml:space="preserve"> </w:t>
      </w:r>
      <w:r w:rsidR="00AC70AC" w:rsidRPr="00766B7D">
        <w:rPr>
          <w:rFonts w:ascii="Bookman Old Style" w:hAnsi="Bookman Old Style" w:cs="Times New Roman"/>
          <w:sz w:val="20"/>
          <w:szCs w:val="20"/>
        </w:rPr>
        <w:t xml:space="preserve">customer </w:t>
      </w:r>
      <w:r w:rsidR="00405C61" w:rsidRPr="00766B7D">
        <w:rPr>
          <w:rFonts w:ascii="Bookman Old Style" w:hAnsi="Bookman Old Style" w:cs="Times New Roman"/>
          <w:sz w:val="20"/>
          <w:szCs w:val="20"/>
        </w:rPr>
        <w:t>pressure</w:t>
      </w:r>
      <w:r w:rsidR="00FA2D95" w:rsidRPr="00766B7D">
        <w:rPr>
          <w:rFonts w:ascii="Bookman Old Style" w:hAnsi="Bookman Old Style" w:cs="Times New Roman"/>
          <w:sz w:val="20"/>
          <w:szCs w:val="20"/>
        </w:rPr>
        <w:t>s</w:t>
      </w:r>
      <w:r w:rsidR="00405C61" w:rsidRPr="00766B7D">
        <w:rPr>
          <w:rFonts w:ascii="Bookman Old Style" w:hAnsi="Bookman Old Style" w:cs="Times New Roman"/>
          <w:sz w:val="20"/>
          <w:szCs w:val="20"/>
        </w:rPr>
        <w:t xml:space="preserve"> for </w:t>
      </w:r>
      <w:r w:rsidR="006A117E" w:rsidRPr="00766B7D">
        <w:rPr>
          <w:rFonts w:ascii="Bookman Old Style" w:hAnsi="Bookman Old Style" w:cs="Times New Roman"/>
          <w:sz w:val="20"/>
          <w:szCs w:val="20"/>
        </w:rPr>
        <w:t>low</w:t>
      </w:r>
      <w:r w:rsidR="006A117E">
        <w:rPr>
          <w:rFonts w:ascii="Bookman Old Style" w:hAnsi="Bookman Old Style" w:cs="Times New Roman"/>
          <w:sz w:val="20"/>
          <w:szCs w:val="20"/>
        </w:rPr>
        <w:t>-</w:t>
      </w:r>
      <w:r w:rsidR="00405C61" w:rsidRPr="00766B7D">
        <w:rPr>
          <w:rFonts w:ascii="Bookman Old Style" w:hAnsi="Bookman Old Style" w:cs="Times New Roman"/>
          <w:sz w:val="20"/>
          <w:szCs w:val="20"/>
        </w:rPr>
        <w:t xml:space="preserve">price products </w:t>
      </w:r>
      <w:r w:rsidR="00FA2D95" w:rsidRPr="00766B7D">
        <w:rPr>
          <w:rFonts w:ascii="Bookman Old Style" w:hAnsi="Bookman Old Style" w:cs="Times New Roman"/>
          <w:sz w:val="20"/>
          <w:szCs w:val="20"/>
        </w:rPr>
        <w:t>(Orsato, 2006)</w:t>
      </w:r>
      <w:r w:rsidR="00CE452A" w:rsidRPr="00766B7D">
        <w:rPr>
          <w:rFonts w:ascii="Bookman Old Style" w:hAnsi="Bookman Old Style" w:cs="Times New Roman"/>
          <w:sz w:val="20"/>
          <w:szCs w:val="20"/>
        </w:rPr>
        <w:t>, as well as</w:t>
      </w:r>
      <w:r w:rsidR="00405C61" w:rsidRPr="00766B7D">
        <w:rPr>
          <w:rFonts w:ascii="Bookman Old Style" w:hAnsi="Bookman Old Style" w:cs="Times New Roman"/>
          <w:sz w:val="20"/>
          <w:szCs w:val="20"/>
        </w:rPr>
        <w:t xml:space="preserve"> pressures from investors</w:t>
      </w:r>
      <w:r w:rsidR="00CE452A" w:rsidRPr="00766B7D">
        <w:rPr>
          <w:rFonts w:ascii="Bookman Old Style" w:hAnsi="Bookman Old Style" w:cs="Times New Roman"/>
          <w:sz w:val="20"/>
          <w:szCs w:val="20"/>
        </w:rPr>
        <w:t xml:space="preserve"> (Trowbridge, 2001)</w:t>
      </w:r>
      <w:r w:rsidR="00405C61" w:rsidRPr="00766B7D">
        <w:rPr>
          <w:rFonts w:ascii="Bookman Old Style" w:hAnsi="Bookman Old Style" w:cs="Times New Roman"/>
          <w:sz w:val="20"/>
          <w:szCs w:val="20"/>
        </w:rPr>
        <w:t xml:space="preserve"> are important drivers </w:t>
      </w:r>
      <w:r w:rsidR="000E3FCF" w:rsidRPr="00766B7D">
        <w:rPr>
          <w:rFonts w:ascii="Bookman Old Style" w:hAnsi="Bookman Old Style" w:cs="Times New Roman"/>
          <w:sz w:val="20"/>
          <w:szCs w:val="20"/>
        </w:rPr>
        <w:t xml:space="preserve">for </w:t>
      </w:r>
      <w:r w:rsidR="00405C61" w:rsidRPr="00766B7D">
        <w:rPr>
          <w:rFonts w:ascii="Bookman Old Style" w:hAnsi="Bookman Old Style" w:cs="Times New Roman"/>
          <w:sz w:val="20"/>
          <w:szCs w:val="20"/>
        </w:rPr>
        <w:t>sustainable supply chain</w:t>
      </w:r>
      <w:r w:rsidR="00CB2DE5" w:rsidRPr="00766B7D">
        <w:rPr>
          <w:rFonts w:ascii="Bookman Old Style" w:hAnsi="Bookman Old Style" w:cs="Times New Roman"/>
          <w:sz w:val="20"/>
          <w:szCs w:val="20"/>
        </w:rPr>
        <w:t>s</w:t>
      </w:r>
      <w:r w:rsidR="00405C61" w:rsidRPr="00766B7D">
        <w:rPr>
          <w:rFonts w:ascii="Bookman Old Style" w:hAnsi="Bookman Old Style" w:cs="Times New Roman"/>
          <w:sz w:val="20"/>
          <w:szCs w:val="20"/>
        </w:rPr>
        <w:t xml:space="preserve">. Darnall </w:t>
      </w:r>
      <w:r w:rsidR="008F427C" w:rsidRPr="008F427C">
        <w:rPr>
          <w:rFonts w:ascii="Bookman Old Style" w:hAnsi="Bookman Old Style" w:cs="Times New Roman"/>
          <w:i/>
          <w:sz w:val="20"/>
          <w:szCs w:val="20"/>
        </w:rPr>
        <w:t>et al.</w:t>
      </w:r>
      <w:r w:rsidR="00405C61" w:rsidRPr="00766B7D">
        <w:rPr>
          <w:rFonts w:ascii="Bookman Old Style" w:hAnsi="Bookman Old Style" w:cs="Times New Roman"/>
          <w:sz w:val="20"/>
          <w:szCs w:val="20"/>
        </w:rPr>
        <w:t xml:space="preserve"> (2008) </w:t>
      </w:r>
      <w:r w:rsidR="00D15580" w:rsidRPr="00766B7D">
        <w:rPr>
          <w:rFonts w:ascii="Bookman Old Style" w:hAnsi="Bookman Old Style" w:cs="Times New Roman"/>
          <w:sz w:val="20"/>
          <w:szCs w:val="20"/>
        </w:rPr>
        <w:t xml:space="preserve">have </w:t>
      </w:r>
      <w:r w:rsidR="00405C61" w:rsidRPr="00766B7D">
        <w:rPr>
          <w:rFonts w:ascii="Bookman Old Style" w:hAnsi="Bookman Old Style" w:cs="Times New Roman"/>
          <w:sz w:val="20"/>
          <w:szCs w:val="20"/>
        </w:rPr>
        <w:t>state</w:t>
      </w:r>
      <w:r w:rsidR="00D15580" w:rsidRPr="00766B7D">
        <w:rPr>
          <w:rFonts w:ascii="Bookman Old Style" w:hAnsi="Bookman Old Style" w:cs="Times New Roman"/>
          <w:sz w:val="20"/>
          <w:szCs w:val="20"/>
        </w:rPr>
        <w:t>d</w:t>
      </w:r>
      <w:r w:rsidR="00405C61" w:rsidRPr="00766B7D">
        <w:rPr>
          <w:rFonts w:ascii="Bookman Old Style" w:hAnsi="Bookman Old Style" w:cs="Times New Roman"/>
          <w:sz w:val="20"/>
          <w:szCs w:val="20"/>
        </w:rPr>
        <w:t xml:space="preserve"> that </w:t>
      </w:r>
      <w:r w:rsidR="00311E83" w:rsidRPr="00766B7D">
        <w:rPr>
          <w:rFonts w:ascii="Bookman Old Style" w:hAnsi="Bookman Old Style" w:cs="Times New Roman"/>
          <w:sz w:val="20"/>
          <w:szCs w:val="20"/>
        </w:rPr>
        <w:t>GSCM</w:t>
      </w:r>
      <w:r w:rsidR="00405C61" w:rsidRPr="00766B7D">
        <w:rPr>
          <w:rFonts w:ascii="Bookman Old Style" w:hAnsi="Bookman Old Style" w:cs="Times New Roman"/>
          <w:sz w:val="20"/>
          <w:szCs w:val="20"/>
        </w:rPr>
        <w:t xml:space="preserve"> complements </w:t>
      </w:r>
      <w:r w:rsidR="00E82416" w:rsidRPr="00766B7D">
        <w:rPr>
          <w:rFonts w:ascii="Bookman Old Style" w:hAnsi="Bookman Old Style" w:cs="Times New Roman"/>
          <w:sz w:val="20"/>
          <w:szCs w:val="20"/>
        </w:rPr>
        <w:t xml:space="preserve">the </w:t>
      </w:r>
      <w:r w:rsidR="00405C61" w:rsidRPr="00766B7D">
        <w:rPr>
          <w:rFonts w:ascii="Bookman Old Style" w:hAnsi="Bookman Old Style" w:cs="Times New Roman"/>
          <w:sz w:val="20"/>
          <w:szCs w:val="20"/>
        </w:rPr>
        <w:t xml:space="preserve">environmental management system of an organization, which in turn </w:t>
      </w:r>
      <w:r w:rsidR="002040F8" w:rsidRPr="00766B7D">
        <w:rPr>
          <w:rFonts w:ascii="Bookman Old Style" w:hAnsi="Bookman Old Style" w:cs="Times New Roman"/>
          <w:sz w:val="20"/>
          <w:szCs w:val="20"/>
        </w:rPr>
        <w:t xml:space="preserve">is </w:t>
      </w:r>
      <w:r w:rsidR="00405C61" w:rsidRPr="00766B7D">
        <w:rPr>
          <w:rFonts w:ascii="Bookman Old Style" w:hAnsi="Bookman Old Style" w:cs="Times New Roman"/>
          <w:sz w:val="20"/>
          <w:szCs w:val="20"/>
        </w:rPr>
        <w:t>stimulated by external factors such as market demand</w:t>
      </w:r>
      <w:r w:rsidR="00794FEB" w:rsidRPr="00766B7D">
        <w:rPr>
          <w:rFonts w:ascii="Bookman Old Style" w:hAnsi="Bookman Old Style" w:cs="Times New Roman"/>
          <w:sz w:val="20"/>
          <w:szCs w:val="20"/>
        </w:rPr>
        <w:t xml:space="preserve"> and</w:t>
      </w:r>
      <w:r w:rsidR="00405C61" w:rsidRPr="00766B7D">
        <w:rPr>
          <w:rFonts w:ascii="Bookman Old Style" w:hAnsi="Bookman Old Style" w:cs="Times New Roman"/>
          <w:sz w:val="20"/>
          <w:szCs w:val="20"/>
        </w:rPr>
        <w:t xml:space="preserve"> environmental regulations.</w:t>
      </w:r>
      <w:r w:rsidR="00553ECE">
        <w:rPr>
          <w:rFonts w:ascii="Bookman Old Style" w:hAnsi="Bookman Old Style" w:cs="Times New Roman"/>
          <w:sz w:val="20"/>
          <w:szCs w:val="20"/>
        </w:rPr>
        <w:t xml:space="preserve"> </w:t>
      </w:r>
      <w:r w:rsidR="00014C88" w:rsidRPr="00766B7D">
        <w:rPr>
          <w:rFonts w:ascii="Bookman Old Style" w:hAnsi="Bookman Old Style" w:cs="Times New Roman"/>
          <w:sz w:val="20"/>
          <w:szCs w:val="20"/>
        </w:rPr>
        <w:t xml:space="preserve">Furthermore, Koplin </w:t>
      </w:r>
      <w:r w:rsidR="00014C88" w:rsidRPr="008F427C">
        <w:rPr>
          <w:rFonts w:ascii="Bookman Old Style" w:hAnsi="Bookman Old Style" w:cs="Times New Roman"/>
          <w:i/>
          <w:sz w:val="20"/>
          <w:szCs w:val="20"/>
        </w:rPr>
        <w:t>et al.</w:t>
      </w:r>
      <w:r w:rsidR="00014C88" w:rsidRPr="00766B7D">
        <w:rPr>
          <w:rFonts w:ascii="Bookman Old Style" w:hAnsi="Bookman Old Style" w:cs="Times New Roman"/>
          <w:sz w:val="20"/>
          <w:szCs w:val="20"/>
        </w:rPr>
        <w:t xml:space="preserve"> (2007) have argued that that the policy implications of government and trade agreements must be integrated with the sustainable supply chain strategy. Griffin </w:t>
      </w:r>
      <w:r w:rsidR="00014C88" w:rsidRPr="008F427C">
        <w:rPr>
          <w:rFonts w:ascii="Bookman Old Style" w:hAnsi="Bookman Old Style" w:cs="Times New Roman"/>
          <w:i/>
          <w:sz w:val="20"/>
          <w:szCs w:val="20"/>
        </w:rPr>
        <w:t>et al.</w:t>
      </w:r>
      <w:r w:rsidR="00014C88" w:rsidRPr="00766B7D">
        <w:rPr>
          <w:rFonts w:ascii="Bookman Old Style" w:hAnsi="Bookman Old Style" w:cs="Times New Roman"/>
          <w:sz w:val="20"/>
          <w:szCs w:val="20"/>
        </w:rPr>
        <w:t xml:space="preserve"> (2014) have further tested the impact of government acts on the financial performance of </w:t>
      </w:r>
      <w:r w:rsidR="00014C88" w:rsidRPr="00766B7D">
        <w:rPr>
          <w:rFonts w:ascii="Bookman Old Style" w:hAnsi="Bookman Old Style" w:cs="Times New Roman"/>
          <w:sz w:val="20"/>
          <w:szCs w:val="20"/>
        </w:rPr>
        <w:lastRenderedPageBreak/>
        <w:t xml:space="preserve">sustainable supply chains. Soosay </w:t>
      </w:r>
      <w:r w:rsidR="00014C88" w:rsidRPr="008F427C">
        <w:rPr>
          <w:rFonts w:ascii="Bookman Old Style" w:hAnsi="Bookman Old Style" w:cs="Times New Roman"/>
          <w:i/>
          <w:sz w:val="20"/>
          <w:szCs w:val="20"/>
        </w:rPr>
        <w:t>et al.</w:t>
      </w:r>
      <w:r w:rsidR="00014C88" w:rsidRPr="00766B7D">
        <w:rPr>
          <w:rFonts w:ascii="Bookman Old Style" w:hAnsi="Bookman Old Style" w:cs="Times New Roman"/>
          <w:sz w:val="20"/>
          <w:szCs w:val="20"/>
        </w:rPr>
        <w:t xml:space="preserve"> (2012) have argued that government bodies must develop regulations for sustainable supply chains </w:t>
      </w:r>
      <w:r w:rsidR="00014C88">
        <w:rPr>
          <w:rFonts w:ascii="Bookman Old Style" w:hAnsi="Bookman Old Style" w:cs="Times New Roman"/>
          <w:sz w:val="20"/>
          <w:szCs w:val="20"/>
        </w:rPr>
        <w:t xml:space="preserve">while keeping in mind </w:t>
      </w:r>
      <w:r w:rsidR="00014C88" w:rsidRPr="00766B7D">
        <w:rPr>
          <w:rFonts w:ascii="Bookman Old Style" w:hAnsi="Bookman Old Style" w:cs="Times New Roman"/>
          <w:sz w:val="20"/>
          <w:szCs w:val="20"/>
        </w:rPr>
        <w:t>value chain and product life cycle concepts.</w:t>
      </w:r>
    </w:p>
    <w:p w:rsidR="00405C61" w:rsidRPr="00766B7D" w:rsidRDefault="00EF1ED3" w:rsidP="00405C61">
      <w:pPr>
        <w:spacing w:line="360" w:lineRule="auto"/>
        <w:jc w:val="both"/>
        <w:rPr>
          <w:rFonts w:ascii="Bookman Old Style" w:hAnsi="Bookman Old Style" w:cs="Times New Roman"/>
          <w:sz w:val="20"/>
          <w:szCs w:val="20"/>
        </w:rPr>
      </w:pPr>
      <w:r w:rsidRPr="00766B7D">
        <w:rPr>
          <w:rFonts w:ascii="Bookman Old Style" w:hAnsi="Bookman Old Style" w:cs="Times New Roman"/>
          <w:sz w:val="20"/>
          <w:szCs w:val="20"/>
        </w:rPr>
        <w:t>The</w:t>
      </w:r>
      <w:r w:rsidR="00986655" w:rsidRPr="00766B7D">
        <w:rPr>
          <w:rFonts w:ascii="Bookman Old Style" w:hAnsi="Bookman Old Style" w:cs="Times New Roman"/>
          <w:sz w:val="20"/>
          <w:szCs w:val="20"/>
        </w:rPr>
        <w:t xml:space="preserve"> literature highlights</w:t>
      </w:r>
      <w:r w:rsidR="00553ECE">
        <w:rPr>
          <w:rFonts w:ascii="Bookman Old Style" w:hAnsi="Bookman Old Style" w:cs="Times New Roman"/>
          <w:sz w:val="20"/>
          <w:szCs w:val="20"/>
        </w:rPr>
        <w:t xml:space="preserve"> </w:t>
      </w:r>
      <w:r w:rsidR="00986655" w:rsidRPr="00766B7D">
        <w:rPr>
          <w:rFonts w:ascii="Bookman Old Style" w:hAnsi="Bookman Old Style" w:cs="Times New Roman"/>
          <w:sz w:val="20"/>
          <w:szCs w:val="20"/>
        </w:rPr>
        <w:t xml:space="preserve">the importance of </w:t>
      </w:r>
      <w:r w:rsidR="00405C61" w:rsidRPr="00766B7D">
        <w:rPr>
          <w:rFonts w:ascii="Bookman Old Style" w:hAnsi="Bookman Old Style" w:cs="Times New Roman"/>
          <w:sz w:val="20"/>
          <w:szCs w:val="20"/>
        </w:rPr>
        <w:t xml:space="preserve">customers as the </w:t>
      </w:r>
      <w:r w:rsidR="00986655" w:rsidRPr="00766B7D">
        <w:rPr>
          <w:rFonts w:ascii="Bookman Old Style" w:hAnsi="Bookman Old Style" w:cs="Times New Roman"/>
          <w:sz w:val="20"/>
          <w:szCs w:val="20"/>
        </w:rPr>
        <w:t>focal</w:t>
      </w:r>
      <w:r w:rsidR="00405C61" w:rsidRPr="00766B7D">
        <w:rPr>
          <w:rFonts w:ascii="Bookman Old Style" w:hAnsi="Bookman Old Style" w:cs="Times New Roman"/>
          <w:sz w:val="20"/>
          <w:szCs w:val="20"/>
        </w:rPr>
        <w:t xml:space="preserve"> point of supply chain</w:t>
      </w:r>
      <w:r w:rsidR="00014C88">
        <w:rPr>
          <w:rFonts w:ascii="Bookman Old Style" w:hAnsi="Bookman Old Style" w:cs="Times New Roman"/>
          <w:sz w:val="20"/>
          <w:szCs w:val="20"/>
        </w:rPr>
        <w:t>s</w:t>
      </w:r>
      <w:r w:rsidR="00FB61C2" w:rsidRPr="00766B7D">
        <w:rPr>
          <w:rFonts w:ascii="Bookman Old Style" w:hAnsi="Bookman Old Style" w:cs="Times New Roman"/>
          <w:sz w:val="20"/>
          <w:szCs w:val="20"/>
        </w:rPr>
        <w:t>,</w:t>
      </w:r>
      <w:r w:rsidR="00986655" w:rsidRPr="00766B7D">
        <w:rPr>
          <w:rFonts w:ascii="Bookman Old Style" w:hAnsi="Bookman Old Style" w:cs="Times New Roman"/>
          <w:sz w:val="20"/>
          <w:szCs w:val="20"/>
        </w:rPr>
        <w:t xml:space="preserve"> e.g. Handfield </w:t>
      </w:r>
      <w:r w:rsidR="008F427C" w:rsidRPr="008F427C">
        <w:rPr>
          <w:rFonts w:ascii="Bookman Old Style" w:hAnsi="Bookman Old Style" w:cs="Times New Roman"/>
          <w:i/>
          <w:sz w:val="20"/>
          <w:szCs w:val="20"/>
        </w:rPr>
        <w:t>et al</w:t>
      </w:r>
      <w:del w:id="84" w:author="Steve" w:date="2016-01-23T10:52:00Z">
        <w:r w:rsidR="008F427C" w:rsidRPr="008F427C" w:rsidDel="00E335B1">
          <w:rPr>
            <w:rFonts w:ascii="Bookman Old Style" w:hAnsi="Bookman Old Style" w:cs="Times New Roman"/>
            <w:i/>
            <w:sz w:val="20"/>
            <w:szCs w:val="20"/>
          </w:rPr>
          <w:delText>.</w:delText>
        </w:r>
        <w:r w:rsidR="006A117E" w:rsidDel="00E335B1">
          <w:rPr>
            <w:rFonts w:ascii="Bookman Old Style" w:hAnsi="Bookman Old Style" w:cs="Times New Roman"/>
            <w:sz w:val="20"/>
            <w:szCs w:val="20"/>
          </w:rPr>
          <w:delText>(</w:delText>
        </w:r>
      </w:del>
      <w:ins w:id="85" w:author="Steve" w:date="2016-01-23T10:52:00Z">
        <w:r w:rsidR="00E335B1" w:rsidRPr="008F427C">
          <w:rPr>
            <w:rFonts w:ascii="Bookman Old Style" w:hAnsi="Bookman Old Style" w:cs="Times New Roman"/>
            <w:i/>
            <w:sz w:val="20"/>
            <w:szCs w:val="20"/>
          </w:rPr>
          <w:t>.</w:t>
        </w:r>
        <w:r w:rsidR="00E335B1">
          <w:rPr>
            <w:rFonts w:ascii="Bookman Old Style" w:hAnsi="Bookman Old Style" w:cs="Times New Roman"/>
            <w:sz w:val="20"/>
            <w:szCs w:val="20"/>
          </w:rPr>
          <w:t xml:space="preserve"> (</w:t>
        </w:r>
      </w:ins>
      <w:r w:rsidR="00986655" w:rsidRPr="00766B7D">
        <w:rPr>
          <w:rFonts w:ascii="Bookman Old Style" w:hAnsi="Bookman Old Style" w:cs="Times New Roman"/>
          <w:sz w:val="20"/>
          <w:szCs w:val="20"/>
        </w:rPr>
        <w:t>1997</w:t>
      </w:r>
      <w:r w:rsidR="006A117E">
        <w:rPr>
          <w:rFonts w:ascii="Bookman Old Style" w:hAnsi="Bookman Old Style" w:cs="Times New Roman"/>
          <w:sz w:val="20"/>
          <w:szCs w:val="20"/>
        </w:rPr>
        <w:t>)</w:t>
      </w:r>
      <w:r w:rsidR="00986655" w:rsidRPr="00766B7D">
        <w:rPr>
          <w:rFonts w:ascii="Bookman Old Style" w:hAnsi="Bookman Old Style" w:cs="Times New Roman"/>
          <w:sz w:val="20"/>
          <w:szCs w:val="20"/>
        </w:rPr>
        <w:t xml:space="preserve">; Walton </w:t>
      </w:r>
      <w:r w:rsidR="008F427C" w:rsidRPr="008F427C">
        <w:rPr>
          <w:rFonts w:ascii="Bookman Old Style" w:hAnsi="Bookman Old Style" w:cs="Times New Roman"/>
          <w:i/>
          <w:sz w:val="20"/>
          <w:szCs w:val="20"/>
        </w:rPr>
        <w:t>et al</w:t>
      </w:r>
      <w:del w:id="86" w:author="Steve" w:date="2016-01-23T10:52:00Z">
        <w:r w:rsidR="008F427C" w:rsidRPr="008F427C" w:rsidDel="00E335B1">
          <w:rPr>
            <w:rFonts w:ascii="Bookman Old Style" w:hAnsi="Bookman Old Style" w:cs="Times New Roman"/>
            <w:i/>
            <w:sz w:val="20"/>
            <w:szCs w:val="20"/>
          </w:rPr>
          <w:delText>.</w:delText>
        </w:r>
        <w:r w:rsidR="005105E4" w:rsidRPr="005105E4" w:rsidDel="00E335B1">
          <w:rPr>
            <w:rFonts w:ascii="Bookman Old Style" w:hAnsi="Bookman Old Style" w:cs="Times New Roman"/>
            <w:sz w:val="20"/>
            <w:szCs w:val="20"/>
          </w:rPr>
          <w:delText>(</w:delText>
        </w:r>
      </w:del>
      <w:ins w:id="87" w:author="Steve" w:date="2016-01-23T10:52:00Z">
        <w:r w:rsidR="00E335B1" w:rsidRPr="008F427C">
          <w:rPr>
            <w:rFonts w:ascii="Bookman Old Style" w:hAnsi="Bookman Old Style" w:cs="Times New Roman"/>
            <w:i/>
            <w:sz w:val="20"/>
            <w:szCs w:val="20"/>
          </w:rPr>
          <w:t>.</w:t>
        </w:r>
        <w:r w:rsidR="00E335B1" w:rsidRPr="005105E4">
          <w:rPr>
            <w:rFonts w:ascii="Bookman Old Style" w:hAnsi="Bookman Old Style" w:cs="Times New Roman"/>
            <w:sz w:val="20"/>
            <w:szCs w:val="20"/>
          </w:rPr>
          <w:t xml:space="preserve"> (</w:t>
        </w:r>
      </w:ins>
      <w:r w:rsidR="00986655" w:rsidRPr="00766B7D">
        <w:rPr>
          <w:rFonts w:ascii="Bookman Old Style" w:hAnsi="Bookman Old Style" w:cs="Times New Roman"/>
          <w:sz w:val="20"/>
          <w:szCs w:val="20"/>
        </w:rPr>
        <w:t>1998</w:t>
      </w:r>
      <w:r w:rsidR="006A117E">
        <w:rPr>
          <w:rFonts w:ascii="Bookman Old Style" w:hAnsi="Bookman Old Style" w:cs="Times New Roman"/>
          <w:sz w:val="20"/>
          <w:szCs w:val="20"/>
        </w:rPr>
        <w:t>)</w:t>
      </w:r>
      <w:r w:rsidR="00986655" w:rsidRPr="00766B7D">
        <w:rPr>
          <w:rFonts w:ascii="Bookman Old Style" w:hAnsi="Bookman Old Style" w:cs="Times New Roman"/>
          <w:sz w:val="20"/>
          <w:szCs w:val="20"/>
        </w:rPr>
        <w:t xml:space="preserve">; Hall </w:t>
      </w:r>
      <w:r w:rsidR="006A117E">
        <w:rPr>
          <w:rFonts w:ascii="Bookman Old Style" w:hAnsi="Bookman Old Style" w:cs="Times New Roman"/>
          <w:sz w:val="20"/>
          <w:szCs w:val="20"/>
        </w:rPr>
        <w:t>(</w:t>
      </w:r>
      <w:r w:rsidR="00986655" w:rsidRPr="00766B7D">
        <w:rPr>
          <w:rFonts w:ascii="Bookman Old Style" w:hAnsi="Bookman Old Style" w:cs="Times New Roman"/>
          <w:sz w:val="20"/>
          <w:szCs w:val="20"/>
        </w:rPr>
        <w:t>2001</w:t>
      </w:r>
      <w:r w:rsidR="006A117E">
        <w:rPr>
          <w:rFonts w:ascii="Bookman Old Style" w:hAnsi="Bookman Old Style" w:cs="Times New Roman"/>
          <w:sz w:val="20"/>
          <w:szCs w:val="20"/>
        </w:rPr>
        <w:t>)</w:t>
      </w:r>
      <w:r w:rsidR="00986655" w:rsidRPr="00766B7D">
        <w:rPr>
          <w:rFonts w:ascii="Bookman Old Style" w:hAnsi="Bookman Old Style" w:cs="Times New Roman"/>
          <w:sz w:val="20"/>
          <w:szCs w:val="20"/>
        </w:rPr>
        <w:t xml:space="preserve">; Korpela </w:t>
      </w:r>
      <w:r w:rsidR="008F427C" w:rsidRPr="008F427C">
        <w:rPr>
          <w:rFonts w:ascii="Bookman Old Style" w:hAnsi="Bookman Old Style" w:cs="Times New Roman"/>
          <w:i/>
          <w:sz w:val="20"/>
          <w:szCs w:val="20"/>
        </w:rPr>
        <w:t>et al</w:t>
      </w:r>
      <w:del w:id="88" w:author="Steve" w:date="2016-01-23T10:52:00Z">
        <w:r w:rsidR="008F427C" w:rsidRPr="008F427C" w:rsidDel="00E335B1">
          <w:rPr>
            <w:rFonts w:ascii="Bookman Old Style" w:hAnsi="Bookman Old Style" w:cs="Times New Roman"/>
            <w:i/>
            <w:sz w:val="20"/>
            <w:szCs w:val="20"/>
          </w:rPr>
          <w:delText>.</w:delText>
        </w:r>
        <w:r w:rsidR="006A117E" w:rsidDel="00E335B1">
          <w:rPr>
            <w:rFonts w:ascii="Bookman Old Style" w:hAnsi="Bookman Old Style" w:cs="Times New Roman"/>
            <w:sz w:val="20"/>
            <w:szCs w:val="20"/>
          </w:rPr>
          <w:delText>(</w:delText>
        </w:r>
      </w:del>
      <w:ins w:id="89" w:author="Steve" w:date="2016-01-23T10:52:00Z">
        <w:r w:rsidR="00E335B1" w:rsidRPr="008F427C">
          <w:rPr>
            <w:rFonts w:ascii="Bookman Old Style" w:hAnsi="Bookman Old Style" w:cs="Times New Roman"/>
            <w:i/>
            <w:sz w:val="20"/>
            <w:szCs w:val="20"/>
          </w:rPr>
          <w:t>.</w:t>
        </w:r>
        <w:r w:rsidR="00E335B1">
          <w:rPr>
            <w:rFonts w:ascii="Bookman Old Style" w:hAnsi="Bookman Old Style" w:cs="Times New Roman"/>
            <w:sz w:val="20"/>
            <w:szCs w:val="20"/>
          </w:rPr>
          <w:t xml:space="preserve"> (</w:t>
        </w:r>
      </w:ins>
      <w:r w:rsidR="00986655" w:rsidRPr="00766B7D">
        <w:rPr>
          <w:rFonts w:ascii="Bookman Old Style" w:hAnsi="Bookman Old Style" w:cs="Times New Roman"/>
          <w:sz w:val="20"/>
          <w:szCs w:val="20"/>
        </w:rPr>
        <w:t>2001</w:t>
      </w:r>
      <w:r w:rsidR="006A117E">
        <w:rPr>
          <w:rFonts w:ascii="Bookman Old Style" w:hAnsi="Bookman Old Style" w:cs="Times New Roman"/>
          <w:sz w:val="20"/>
          <w:szCs w:val="20"/>
        </w:rPr>
        <w:t>)</w:t>
      </w:r>
      <w:r w:rsidR="00986655" w:rsidRPr="00766B7D">
        <w:rPr>
          <w:rFonts w:ascii="Bookman Old Style" w:hAnsi="Bookman Old Style" w:cs="Times New Roman"/>
          <w:sz w:val="20"/>
          <w:szCs w:val="20"/>
        </w:rPr>
        <w:t xml:space="preserve">; Childerhouse </w:t>
      </w:r>
      <w:r w:rsidR="008F427C" w:rsidRPr="008F427C">
        <w:rPr>
          <w:rFonts w:ascii="Bookman Old Style" w:hAnsi="Bookman Old Style" w:cs="Times New Roman"/>
          <w:i/>
          <w:sz w:val="20"/>
          <w:szCs w:val="20"/>
        </w:rPr>
        <w:t>et al</w:t>
      </w:r>
      <w:del w:id="90" w:author="Steve" w:date="2016-01-23T10:52:00Z">
        <w:r w:rsidR="008F427C" w:rsidRPr="008F427C" w:rsidDel="00E335B1">
          <w:rPr>
            <w:rFonts w:ascii="Bookman Old Style" w:hAnsi="Bookman Old Style" w:cs="Times New Roman"/>
            <w:i/>
            <w:sz w:val="20"/>
            <w:szCs w:val="20"/>
          </w:rPr>
          <w:delText>.</w:delText>
        </w:r>
        <w:r w:rsidR="006A117E" w:rsidDel="00E335B1">
          <w:rPr>
            <w:rFonts w:ascii="Bookman Old Style" w:hAnsi="Bookman Old Style" w:cs="Times New Roman"/>
            <w:sz w:val="20"/>
            <w:szCs w:val="20"/>
          </w:rPr>
          <w:delText>(</w:delText>
        </w:r>
      </w:del>
      <w:ins w:id="91" w:author="Steve" w:date="2016-01-23T10:52:00Z">
        <w:r w:rsidR="00E335B1" w:rsidRPr="008F427C">
          <w:rPr>
            <w:rFonts w:ascii="Bookman Old Style" w:hAnsi="Bookman Old Style" w:cs="Times New Roman"/>
            <w:i/>
            <w:sz w:val="20"/>
            <w:szCs w:val="20"/>
          </w:rPr>
          <w:t>.</w:t>
        </w:r>
        <w:r w:rsidR="00E335B1">
          <w:rPr>
            <w:rFonts w:ascii="Bookman Old Style" w:hAnsi="Bookman Old Style" w:cs="Times New Roman"/>
            <w:sz w:val="20"/>
            <w:szCs w:val="20"/>
          </w:rPr>
          <w:t xml:space="preserve"> (</w:t>
        </w:r>
      </w:ins>
      <w:r w:rsidR="00986655" w:rsidRPr="00766B7D">
        <w:rPr>
          <w:rFonts w:ascii="Bookman Old Style" w:hAnsi="Bookman Old Style" w:cs="Times New Roman"/>
          <w:sz w:val="20"/>
          <w:szCs w:val="20"/>
        </w:rPr>
        <w:t>2002</w:t>
      </w:r>
      <w:r w:rsidR="006A117E">
        <w:rPr>
          <w:rFonts w:ascii="Bookman Old Style" w:hAnsi="Bookman Old Style" w:cs="Times New Roman"/>
          <w:sz w:val="20"/>
          <w:szCs w:val="20"/>
        </w:rPr>
        <w:t>)</w:t>
      </w:r>
      <w:r w:rsidR="00405C61" w:rsidRPr="00766B7D">
        <w:rPr>
          <w:rFonts w:ascii="Bookman Old Style" w:hAnsi="Bookman Old Style" w:cs="Times New Roman"/>
          <w:sz w:val="20"/>
          <w:szCs w:val="20"/>
        </w:rPr>
        <w:t xml:space="preserve">. </w:t>
      </w:r>
      <w:r w:rsidR="00543C4B" w:rsidRPr="00766B7D">
        <w:rPr>
          <w:rFonts w:ascii="Bookman Old Style" w:hAnsi="Bookman Old Style" w:cs="Times New Roman"/>
          <w:sz w:val="20"/>
          <w:szCs w:val="20"/>
        </w:rPr>
        <w:t xml:space="preserve">Therefore, </w:t>
      </w:r>
      <w:r w:rsidR="00986655" w:rsidRPr="00766B7D">
        <w:rPr>
          <w:rFonts w:ascii="Bookman Old Style" w:hAnsi="Bookman Old Style" w:cs="Times New Roman"/>
          <w:sz w:val="20"/>
          <w:szCs w:val="20"/>
        </w:rPr>
        <w:t xml:space="preserve">we argue that sustainable supply chain network design </w:t>
      </w:r>
      <w:r w:rsidR="00F742BF">
        <w:rPr>
          <w:rFonts w:ascii="Bookman Old Style" w:hAnsi="Bookman Old Style" w:cs="Times New Roman"/>
          <w:sz w:val="20"/>
          <w:szCs w:val="20"/>
        </w:rPr>
        <w:t>should</w:t>
      </w:r>
      <w:r w:rsidR="00553ECE">
        <w:rPr>
          <w:rFonts w:ascii="Bookman Old Style" w:hAnsi="Bookman Old Style" w:cs="Times New Roman"/>
          <w:sz w:val="20"/>
          <w:szCs w:val="20"/>
        </w:rPr>
        <w:t xml:space="preserve"> </w:t>
      </w:r>
      <w:r w:rsidR="00986655" w:rsidRPr="00766B7D">
        <w:rPr>
          <w:rFonts w:ascii="Bookman Old Style" w:hAnsi="Bookman Old Style" w:cs="Times New Roman"/>
          <w:sz w:val="20"/>
          <w:szCs w:val="20"/>
        </w:rPr>
        <w:t xml:space="preserve">include </w:t>
      </w:r>
      <w:r w:rsidR="00FB61C2" w:rsidRPr="00766B7D">
        <w:rPr>
          <w:rFonts w:ascii="Bookman Old Style" w:hAnsi="Bookman Old Style" w:cs="Times New Roman"/>
          <w:sz w:val="20"/>
          <w:szCs w:val="20"/>
        </w:rPr>
        <w:t>an examination of the</w:t>
      </w:r>
      <w:r w:rsidR="00345125" w:rsidRPr="00766B7D">
        <w:rPr>
          <w:rFonts w:ascii="Bookman Old Style" w:hAnsi="Bookman Old Style" w:cs="Times New Roman"/>
          <w:sz w:val="20"/>
          <w:szCs w:val="20"/>
        </w:rPr>
        <w:t xml:space="preserve"> impact </w:t>
      </w:r>
      <w:r w:rsidR="00FB61C2" w:rsidRPr="00766B7D">
        <w:rPr>
          <w:rFonts w:ascii="Bookman Old Style" w:hAnsi="Bookman Old Style" w:cs="Times New Roman"/>
          <w:sz w:val="20"/>
          <w:szCs w:val="20"/>
        </w:rPr>
        <w:t xml:space="preserve">of </w:t>
      </w:r>
      <w:r w:rsidR="00D07E77" w:rsidRPr="00766B7D">
        <w:rPr>
          <w:rFonts w:ascii="Bookman Old Style" w:hAnsi="Bookman Old Style" w:cs="Times New Roman"/>
          <w:sz w:val="20"/>
          <w:szCs w:val="20"/>
        </w:rPr>
        <w:t>external factor</w:t>
      </w:r>
      <w:r w:rsidR="00FB61C2" w:rsidRPr="00766B7D">
        <w:rPr>
          <w:rFonts w:ascii="Bookman Old Style" w:hAnsi="Bookman Old Style" w:cs="Times New Roman"/>
          <w:sz w:val="20"/>
          <w:szCs w:val="20"/>
        </w:rPr>
        <w:t>s</w:t>
      </w:r>
      <w:r w:rsidR="00345125" w:rsidRPr="00766B7D">
        <w:rPr>
          <w:rFonts w:ascii="Bookman Old Style" w:hAnsi="Bookman Old Style" w:cs="Times New Roman"/>
          <w:sz w:val="20"/>
          <w:szCs w:val="20"/>
        </w:rPr>
        <w:t xml:space="preserve"> on SSCM performance and subsequently on the achievement of sustainable </w:t>
      </w:r>
      <w:r w:rsidR="00986655" w:rsidRPr="00766B7D">
        <w:rPr>
          <w:rFonts w:ascii="Bookman Old Style" w:hAnsi="Bookman Old Style" w:cs="Times New Roman"/>
          <w:sz w:val="20"/>
          <w:szCs w:val="20"/>
        </w:rPr>
        <w:t xml:space="preserve">competitive advantage </w:t>
      </w:r>
      <w:r w:rsidR="00345125" w:rsidRPr="00766B7D">
        <w:rPr>
          <w:rFonts w:ascii="Bookman Old Style" w:hAnsi="Bookman Old Style" w:cs="Times New Roman"/>
          <w:sz w:val="20"/>
          <w:szCs w:val="20"/>
        </w:rPr>
        <w:t xml:space="preserve">within </w:t>
      </w:r>
      <w:r w:rsidR="00986655" w:rsidRPr="00766B7D">
        <w:rPr>
          <w:rFonts w:ascii="Bookman Old Style" w:hAnsi="Bookman Old Style" w:cs="Times New Roman"/>
          <w:sz w:val="20"/>
          <w:szCs w:val="20"/>
        </w:rPr>
        <w:t>supply chain networ</w:t>
      </w:r>
      <w:r w:rsidR="00D756B9" w:rsidRPr="00766B7D">
        <w:rPr>
          <w:rFonts w:ascii="Bookman Old Style" w:hAnsi="Bookman Old Style" w:cs="Times New Roman"/>
          <w:sz w:val="20"/>
          <w:szCs w:val="20"/>
        </w:rPr>
        <w:t>ks.</w:t>
      </w:r>
    </w:p>
    <w:p w:rsidR="00242051" w:rsidRPr="00766B7D" w:rsidRDefault="00242051" w:rsidP="00984AF9">
      <w:pPr>
        <w:spacing w:line="360" w:lineRule="auto"/>
        <w:jc w:val="both"/>
        <w:rPr>
          <w:rFonts w:ascii="Bookman Old Style" w:hAnsi="Bookman Old Style" w:cs="Times New Roman"/>
          <w:b/>
          <w:sz w:val="24"/>
          <w:szCs w:val="24"/>
        </w:rPr>
      </w:pPr>
    </w:p>
    <w:p w:rsidR="00D45402" w:rsidRPr="00766B7D" w:rsidRDefault="003733E4" w:rsidP="00BB2188">
      <w:pPr>
        <w:spacing w:after="120" w:line="360" w:lineRule="auto"/>
        <w:jc w:val="both"/>
        <w:rPr>
          <w:rFonts w:ascii="Bookman Old Style" w:hAnsi="Bookman Old Style" w:cs="Times New Roman"/>
          <w:b/>
          <w:sz w:val="24"/>
          <w:szCs w:val="24"/>
        </w:rPr>
      </w:pPr>
      <w:r w:rsidRPr="00766B7D">
        <w:rPr>
          <w:rFonts w:ascii="Bookman Old Style" w:hAnsi="Bookman Old Style" w:cs="Times New Roman"/>
          <w:b/>
          <w:sz w:val="24"/>
          <w:szCs w:val="24"/>
        </w:rPr>
        <w:t>4</w:t>
      </w:r>
      <w:r w:rsidR="00984AF9" w:rsidRPr="00766B7D">
        <w:rPr>
          <w:rFonts w:ascii="Bookman Old Style" w:hAnsi="Bookman Old Style" w:cs="Times New Roman"/>
          <w:b/>
          <w:sz w:val="24"/>
          <w:szCs w:val="24"/>
        </w:rPr>
        <w:t>. Conclusions</w:t>
      </w:r>
      <w:r w:rsidR="00C36730" w:rsidRPr="00766B7D">
        <w:rPr>
          <w:rFonts w:ascii="Bookman Old Style" w:hAnsi="Bookman Old Style" w:cs="Times New Roman"/>
          <w:b/>
          <w:sz w:val="24"/>
          <w:szCs w:val="24"/>
        </w:rPr>
        <w:t xml:space="preserve"> and further research directions</w:t>
      </w:r>
    </w:p>
    <w:p w:rsidR="00311C58" w:rsidRPr="00766B7D" w:rsidRDefault="003D7749" w:rsidP="00BB2188">
      <w:pPr>
        <w:pStyle w:val="NormalWeb"/>
        <w:spacing w:before="0" w:beforeAutospacing="0" w:after="0" w:afterAutospacing="0" w:line="360" w:lineRule="auto"/>
        <w:jc w:val="both"/>
        <w:rPr>
          <w:rFonts w:ascii="Bookman Old Style" w:hAnsi="Bookman Old Style"/>
          <w:sz w:val="20"/>
          <w:szCs w:val="20"/>
        </w:rPr>
      </w:pPr>
      <w:r w:rsidRPr="00766B7D">
        <w:rPr>
          <w:rFonts w:ascii="Bookman Old Style" w:eastAsia="Calibri" w:hAnsi="Bookman Old Style"/>
          <w:sz w:val="20"/>
          <w:szCs w:val="20"/>
        </w:rPr>
        <w:t xml:space="preserve">In this article we have </w:t>
      </w:r>
      <w:r w:rsidR="00FB61C2" w:rsidRPr="00766B7D">
        <w:rPr>
          <w:rFonts w:ascii="Bookman Old Style" w:eastAsia="Calibri" w:hAnsi="Bookman Old Style"/>
          <w:sz w:val="20"/>
          <w:szCs w:val="20"/>
        </w:rPr>
        <w:t xml:space="preserve">presented </w:t>
      </w:r>
      <w:r w:rsidR="00000615" w:rsidRPr="00766B7D">
        <w:rPr>
          <w:rFonts w:ascii="Bookman Old Style" w:eastAsia="Calibri" w:hAnsi="Bookman Old Style"/>
          <w:sz w:val="20"/>
          <w:szCs w:val="20"/>
        </w:rPr>
        <w:t>an extensive literature review</w:t>
      </w:r>
      <w:r w:rsidR="009F2798" w:rsidRPr="00766B7D">
        <w:rPr>
          <w:rFonts w:ascii="Bookman Old Style" w:eastAsia="Calibri" w:hAnsi="Bookman Old Style"/>
          <w:sz w:val="20"/>
          <w:szCs w:val="20"/>
        </w:rPr>
        <w:t xml:space="preserve">, and </w:t>
      </w:r>
      <w:r w:rsidR="009F2798" w:rsidRPr="00766B7D">
        <w:rPr>
          <w:rFonts w:ascii="Bookman Old Style" w:hAnsi="Bookman Old Style"/>
          <w:sz w:val="20"/>
          <w:szCs w:val="20"/>
          <w:shd w:val="clear" w:color="auto" w:fill="FFFFFF"/>
        </w:rPr>
        <w:t>develop</w:t>
      </w:r>
      <w:r w:rsidR="00792119" w:rsidRPr="00766B7D">
        <w:rPr>
          <w:rFonts w:ascii="Bookman Old Style" w:hAnsi="Bookman Old Style"/>
          <w:sz w:val="20"/>
          <w:szCs w:val="20"/>
          <w:shd w:val="clear" w:color="auto" w:fill="FFFFFF"/>
        </w:rPr>
        <w:t>ed</w:t>
      </w:r>
      <w:r w:rsidR="009F2798" w:rsidRPr="00766B7D">
        <w:rPr>
          <w:rFonts w:ascii="Bookman Old Style" w:hAnsi="Bookman Old Style"/>
          <w:sz w:val="20"/>
          <w:szCs w:val="20"/>
          <w:shd w:val="clear" w:color="auto" w:fill="FFFFFF"/>
        </w:rPr>
        <w:t xml:space="preserve"> a classification scheme of contributions </w:t>
      </w:r>
      <w:r w:rsidR="008C2072" w:rsidRPr="00766B7D">
        <w:rPr>
          <w:rFonts w:ascii="Bookman Old Style" w:hAnsi="Bookman Old Style"/>
          <w:sz w:val="20"/>
          <w:szCs w:val="20"/>
          <w:shd w:val="clear" w:color="auto" w:fill="FFFFFF"/>
        </w:rPr>
        <w:t xml:space="preserve">to the SSCM literature </w:t>
      </w:r>
      <w:r w:rsidR="009F2798" w:rsidRPr="00766B7D">
        <w:rPr>
          <w:rFonts w:ascii="Bookman Old Style" w:hAnsi="Bookman Old Style"/>
          <w:sz w:val="20"/>
          <w:szCs w:val="20"/>
          <w:shd w:val="clear" w:color="auto" w:fill="FFFFFF"/>
        </w:rPr>
        <w:t xml:space="preserve">through which we classified the articles into </w:t>
      </w:r>
      <w:r w:rsidR="00792119" w:rsidRPr="00766B7D">
        <w:rPr>
          <w:rFonts w:ascii="Bookman Old Style" w:hAnsi="Bookman Old Style"/>
          <w:sz w:val="20"/>
          <w:szCs w:val="20"/>
          <w:shd w:val="clear" w:color="auto" w:fill="FFFFFF"/>
        </w:rPr>
        <w:t xml:space="preserve">those aiming at theory building vs. </w:t>
      </w:r>
      <w:r w:rsidR="00317B94">
        <w:rPr>
          <w:rFonts w:ascii="Bookman Old Style" w:hAnsi="Bookman Old Style"/>
          <w:sz w:val="20"/>
          <w:szCs w:val="20"/>
          <w:shd w:val="clear" w:color="auto" w:fill="FFFFFF"/>
        </w:rPr>
        <w:t xml:space="preserve">those looking at </w:t>
      </w:r>
      <w:r w:rsidR="00792119" w:rsidRPr="00766B7D">
        <w:rPr>
          <w:rFonts w:ascii="Bookman Old Style" w:hAnsi="Bookman Old Style"/>
          <w:sz w:val="20"/>
          <w:szCs w:val="20"/>
          <w:shd w:val="clear" w:color="auto" w:fill="FFFFFF"/>
        </w:rPr>
        <w:t xml:space="preserve">application based research. </w:t>
      </w:r>
      <w:r w:rsidR="00B46D9E" w:rsidRPr="00766B7D">
        <w:rPr>
          <w:rFonts w:ascii="Bookman Old Style" w:hAnsi="Bookman Old Style"/>
          <w:sz w:val="20"/>
          <w:szCs w:val="20"/>
          <w:shd w:val="clear" w:color="auto" w:fill="FFFFFF"/>
        </w:rPr>
        <w:t>O</w:t>
      </w:r>
      <w:r w:rsidR="00F62796" w:rsidRPr="00766B7D">
        <w:rPr>
          <w:rFonts w:ascii="Bookman Old Style" w:hAnsi="Bookman Old Style"/>
          <w:sz w:val="20"/>
          <w:szCs w:val="20"/>
        </w:rPr>
        <w:t xml:space="preserve">ur review of literature suggests that social issues </w:t>
      </w:r>
      <w:r w:rsidR="00FB61C2" w:rsidRPr="00766B7D">
        <w:rPr>
          <w:rFonts w:ascii="Bookman Old Style" w:hAnsi="Bookman Old Style"/>
          <w:sz w:val="20"/>
          <w:szCs w:val="20"/>
        </w:rPr>
        <w:t>are not sufficiently studied. These include</w:t>
      </w:r>
      <w:r w:rsidR="00F62796" w:rsidRPr="00766B7D">
        <w:rPr>
          <w:rFonts w:ascii="Bookman Old Style" w:hAnsi="Bookman Old Style"/>
          <w:sz w:val="20"/>
          <w:szCs w:val="20"/>
        </w:rPr>
        <w:t xml:space="preserve"> child labour, health issues, compensation, discrimination on the basis of ethnicity, caste or creed, </w:t>
      </w:r>
      <w:r w:rsidR="00FB61C2" w:rsidRPr="00766B7D">
        <w:rPr>
          <w:rFonts w:ascii="Bookman Old Style" w:hAnsi="Bookman Old Style"/>
          <w:sz w:val="20"/>
          <w:szCs w:val="20"/>
        </w:rPr>
        <w:t xml:space="preserve">and </w:t>
      </w:r>
      <w:r w:rsidR="00F62796" w:rsidRPr="00766B7D">
        <w:rPr>
          <w:rFonts w:ascii="Bookman Old Style" w:hAnsi="Bookman Old Style"/>
          <w:sz w:val="20"/>
          <w:szCs w:val="20"/>
        </w:rPr>
        <w:t xml:space="preserve">exploitation of workers. Empirical research fails to capture some of the most important ethical dimensions and the majority of SSCM literature </w:t>
      </w:r>
      <w:r w:rsidR="00FB61C2" w:rsidRPr="00766B7D">
        <w:rPr>
          <w:rFonts w:ascii="Bookman Old Style" w:hAnsi="Bookman Old Style"/>
          <w:sz w:val="20"/>
          <w:szCs w:val="20"/>
        </w:rPr>
        <w:t xml:space="preserve">reviewed </w:t>
      </w:r>
      <w:r w:rsidR="00F62796" w:rsidRPr="00766B7D">
        <w:rPr>
          <w:rFonts w:ascii="Bookman Old Style" w:hAnsi="Bookman Old Style"/>
          <w:sz w:val="20"/>
          <w:szCs w:val="20"/>
        </w:rPr>
        <w:t>has attempted to use OR</w:t>
      </w:r>
      <w:r w:rsidR="00FB61C2" w:rsidRPr="00766B7D">
        <w:rPr>
          <w:rFonts w:ascii="Bookman Old Style" w:hAnsi="Bookman Old Style"/>
          <w:sz w:val="20"/>
          <w:szCs w:val="20"/>
        </w:rPr>
        <w:t>-</w:t>
      </w:r>
      <w:r w:rsidR="00F62796" w:rsidRPr="00766B7D">
        <w:rPr>
          <w:rFonts w:ascii="Bookman Old Style" w:hAnsi="Bookman Old Style"/>
          <w:sz w:val="20"/>
          <w:szCs w:val="20"/>
        </w:rPr>
        <w:t xml:space="preserve">based mathematical models or multi-criteria decision making tools. </w:t>
      </w:r>
      <w:r w:rsidR="00FC625A">
        <w:rPr>
          <w:rFonts w:ascii="Bookman Old Style" w:hAnsi="Bookman Old Style"/>
          <w:sz w:val="20"/>
          <w:szCs w:val="20"/>
        </w:rPr>
        <w:t>Furthermore, t</w:t>
      </w:r>
      <w:r w:rsidR="00D5437B" w:rsidRPr="00766B7D">
        <w:rPr>
          <w:rFonts w:ascii="Bookman Old Style" w:hAnsi="Bookman Old Style"/>
          <w:sz w:val="20"/>
          <w:szCs w:val="20"/>
        </w:rPr>
        <w:t>he m</w:t>
      </w:r>
      <w:r w:rsidR="003733E4" w:rsidRPr="00766B7D">
        <w:rPr>
          <w:rFonts w:ascii="Bookman Old Style" w:hAnsi="Bookman Old Style"/>
          <w:sz w:val="20"/>
          <w:szCs w:val="20"/>
        </w:rPr>
        <w:t xml:space="preserve">ajority of the literature </w:t>
      </w:r>
      <w:r w:rsidR="00327C17" w:rsidRPr="00766B7D">
        <w:rPr>
          <w:rFonts w:ascii="Bookman Old Style" w:hAnsi="Bookman Old Style"/>
          <w:sz w:val="20"/>
          <w:szCs w:val="20"/>
        </w:rPr>
        <w:t xml:space="preserve">has </w:t>
      </w:r>
      <w:r w:rsidR="003733E4" w:rsidRPr="00766B7D">
        <w:rPr>
          <w:rFonts w:ascii="Bookman Old Style" w:hAnsi="Bookman Old Style"/>
          <w:sz w:val="20"/>
          <w:szCs w:val="20"/>
        </w:rPr>
        <w:t xml:space="preserve">adopted </w:t>
      </w:r>
      <w:r w:rsidR="00FB61C2" w:rsidRPr="00766B7D">
        <w:rPr>
          <w:rFonts w:ascii="Bookman Old Style" w:hAnsi="Bookman Old Style"/>
          <w:sz w:val="20"/>
          <w:szCs w:val="20"/>
        </w:rPr>
        <w:t xml:space="preserve">a </w:t>
      </w:r>
      <w:r w:rsidR="003733E4" w:rsidRPr="00766B7D">
        <w:rPr>
          <w:rFonts w:ascii="Bookman Old Style" w:hAnsi="Bookman Old Style"/>
          <w:sz w:val="20"/>
          <w:szCs w:val="20"/>
        </w:rPr>
        <w:t xml:space="preserve">rationalist approach and few </w:t>
      </w:r>
      <w:r w:rsidR="00FB61C2" w:rsidRPr="00766B7D">
        <w:rPr>
          <w:rFonts w:ascii="Bookman Old Style" w:hAnsi="Bookman Old Style"/>
          <w:sz w:val="20"/>
          <w:szCs w:val="20"/>
        </w:rPr>
        <w:t>contributions</w:t>
      </w:r>
      <w:r w:rsidR="003733E4" w:rsidRPr="00766B7D">
        <w:rPr>
          <w:rFonts w:ascii="Bookman Old Style" w:hAnsi="Bookman Old Style"/>
          <w:sz w:val="20"/>
          <w:szCs w:val="20"/>
        </w:rPr>
        <w:t xml:space="preserve"> use methods</w:t>
      </w:r>
      <w:r w:rsidR="00976ADF" w:rsidRPr="00766B7D">
        <w:rPr>
          <w:rFonts w:ascii="Bookman Old Style" w:hAnsi="Bookman Old Style"/>
          <w:sz w:val="20"/>
          <w:szCs w:val="20"/>
        </w:rPr>
        <w:t xml:space="preserve"> based on qualitative case studies, ethnography, </w:t>
      </w:r>
      <w:r w:rsidR="00FB61C2" w:rsidRPr="00766B7D">
        <w:rPr>
          <w:rFonts w:ascii="Bookman Old Style" w:hAnsi="Bookman Old Style"/>
          <w:sz w:val="20"/>
          <w:szCs w:val="20"/>
        </w:rPr>
        <w:t xml:space="preserve">or </w:t>
      </w:r>
      <w:r w:rsidR="00976ADF" w:rsidRPr="00766B7D">
        <w:rPr>
          <w:rFonts w:ascii="Bookman Old Style" w:hAnsi="Bookman Old Style"/>
          <w:sz w:val="20"/>
          <w:szCs w:val="20"/>
        </w:rPr>
        <w:t>action research.</w:t>
      </w:r>
      <w:r w:rsidR="00387779">
        <w:rPr>
          <w:rFonts w:ascii="Bookman Old Style" w:hAnsi="Bookman Old Style"/>
          <w:sz w:val="20"/>
          <w:szCs w:val="20"/>
        </w:rPr>
        <w:t xml:space="preserve"> </w:t>
      </w:r>
      <w:r w:rsidR="0066208D" w:rsidRPr="00766B7D">
        <w:rPr>
          <w:rFonts w:ascii="Bookman Old Style" w:hAnsi="Bookman Old Style"/>
          <w:sz w:val="20"/>
          <w:szCs w:val="20"/>
          <w:shd w:val="clear" w:color="auto" w:fill="FFFFFF"/>
        </w:rPr>
        <w:t xml:space="preserve">To address these gaps, we have argued </w:t>
      </w:r>
      <w:r w:rsidR="007312B7">
        <w:rPr>
          <w:rFonts w:ascii="Bookman Old Style" w:hAnsi="Bookman Old Style"/>
          <w:sz w:val="20"/>
          <w:szCs w:val="20"/>
          <w:shd w:val="clear" w:color="auto" w:fill="FFFFFF"/>
        </w:rPr>
        <w:t xml:space="preserve">for </w:t>
      </w:r>
      <w:r w:rsidR="0066208D" w:rsidRPr="00766B7D">
        <w:rPr>
          <w:rFonts w:ascii="Bookman Old Style" w:hAnsi="Bookman Old Style"/>
          <w:sz w:val="20"/>
          <w:szCs w:val="20"/>
          <w:shd w:val="clear" w:color="auto" w:fill="FFFFFF"/>
        </w:rPr>
        <w:t xml:space="preserve">the need to introduce the term </w:t>
      </w:r>
      <w:r w:rsidR="0066208D" w:rsidRPr="00766B7D">
        <w:rPr>
          <w:rFonts w:ascii="Bookman Old Style" w:hAnsi="Bookman Old Style"/>
          <w:i/>
          <w:sz w:val="20"/>
          <w:szCs w:val="20"/>
          <w:shd w:val="clear" w:color="auto" w:fill="FFFFFF"/>
        </w:rPr>
        <w:t>world</w:t>
      </w:r>
      <w:r w:rsidR="00FC625A">
        <w:rPr>
          <w:rFonts w:ascii="Bookman Old Style" w:hAnsi="Bookman Old Style"/>
          <w:i/>
          <w:sz w:val="20"/>
          <w:szCs w:val="20"/>
          <w:shd w:val="clear" w:color="auto" w:fill="FFFFFF"/>
        </w:rPr>
        <w:t>-</w:t>
      </w:r>
      <w:r w:rsidR="0066208D" w:rsidRPr="00766B7D">
        <w:rPr>
          <w:rFonts w:ascii="Bookman Old Style" w:hAnsi="Bookman Old Style"/>
          <w:i/>
          <w:sz w:val="20"/>
          <w:szCs w:val="20"/>
          <w:shd w:val="clear" w:color="auto" w:fill="FFFFFF"/>
        </w:rPr>
        <w:t>class sustainable supply chain management</w:t>
      </w:r>
      <w:r w:rsidR="00FC625A">
        <w:rPr>
          <w:rFonts w:ascii="Bookman Old Style" w:hAnsi="Bookman Old Style"/>
          <w:i/>
          <w:sz w:val="20"/>
          <w:szCs w:val="20"/>
          <w:shd w:val="clear" w:color="auto" w:fill="FFFFFF"/>
        </w:rPr>
        <w:t xml:space="preserve"> (WCSSCM)</w:t>
      </w:r>
      <w:r w:rsidR="00DC5C24" w:rsidRPr="00766B7D">
        <w:rPr>
          <w:rFonts w:ascii="Bookman Old Style" w:hAnsi="Bookman Old Style"/>
          <w:sz w:val="20"/>
          <w:szCs w:val="20"/>
          <w:shd w:val="clear" w:color="auto" w:fill="FFFFFF"/>
        </w:rPr>
        <w:t>.</w:t>
      </w:r>
      <w:r w:rsidR="00387779">
        <w:rPr>
          <w:rFonts w:ascii="Bookman Old Style" w:hAnsi="Bookman Old Style"/>
          <w:sz w:val="20"/>
          <w:szCs w:val="20"/>
          <w:shd w:val="clear" w:color="auto" w:fill="FFFFFF"/>
        </w:rPr>
        <w:t xml:space="preserve"> </w:t>
      </w:r>
      <w:r w:rsidR="00DC5C24" w:rsidRPr="00766B7D">
        <w:rPr>
          <w:rFonts w:ascii="Bookman Old Style" w:hAnsi="Bookman Old Style"/>
          <w:sz w:val="20"/>
          <w:szCs w:val="20"/>
          <w:shd w:val="clear" w:color="auto" w:fill="FFFFFF"/>
        </w:rPr>
        <w:t>We</w:t>
      </w:r>
      <w:r w:rsidR="00387779">
        <w:rPr>
          <w:rFonts w:ascii="Bookman Old Style" w:hAnsi="Bookman Old Style"/>
          <w:sz w:val="20"/>
          <w:szCs w:val="20"/>
          <w:shd w:val="clear" w:color="auto" w:fill="FFFFFF"/>
        </w:rPr>
        <w:t xml:space="preserve"> </w:t>
      </w:r>
      <w:r w:rsidR="00E70142" w:rsidRPr="00766B7D">
        <w:rPr>
          <w:rFonts w:ascii="Bookman Old Style" w:hAnsi="Bookman Old Style"/>
          <w:sz w:val="20"/>
          <w:szCs w:val="20"/>
          <w:shd w:val="clear" w:color="auto" w:fill="FFFFFF"/>
        </w:rPr>
        <w:t xml:space="preserve">have </w:t>
      </w:r>
      <w:r w:rsidR="0066208D" w:rsidRPr="00766B7D">
        <w:rPr>
          <w:rFonts w:ascii="Bookman Old Style" w:hAnsi="Bookman Old Style"/>
          <w:sz w:val="20"/>
          <w:szCs w:val="20"/>
        </w:rPr>
        <w:t>develop</w:t>
      </w:r>
      <w:r w:rsidR="00E70142" w:rsidRPr="00766B7D">
        <w:rPr>
          <w:rFonts w:ascii="Bookman Old Style" w:hAnsi="Bookman Old Style"/>
          <w:sz w:val="20"/>
          <w:szCs w:val="20"/>
        </w:rPr>
        <w:t>ed</w:t>
      </w:r>
      <w:r w:rsidR="0066208D" w:rsidRPr="00766B7D">
        <w:rPr>
          <w:rFonts w:ascii="Bookman Old Style" w:hAnsi="Bookman Old Style"/>
          <w:sz w:val="20"/>
          <w:szCs w:val="20"/>
        </w:rPr>
        <w:t xml:space="preserve"> a theoret</w:t>
      </w:r>
      <w:r w:rsidR="00583A34" w:rsidRPr="00766B7D">
        <w:rPr>
          <w:rFonts w:ascii="Bookman Old Style" w:hAnsi="Bookman Old Style"/>
          <w:sz w:val="20"/>
          <w:szCs w:val="20"/>
        </w:rPr>
        <w:t>ical framework for WCSSCM (Figure 4)</w:t>
      </w:r>
      <w:r w:rsidR="00E94167" w:rsidRPr="00766B7D">
        <w:rPr>
          <w:rFonts w:ascii="Bookman Old Style" w:hAnsi="Bookman Old Style"/>
          <w:sz w:val="20"/>
          <w:szCs w:val="20"/>
        </w:rPr>
        <w:t>, which</w:t>
      </w:r>
      <w:r w:rsidR="00583A34" w:rsidRPr="00766B7D">
        <w:rPr>
          <w:rFonts w:ascii="Bookman Old Style" w:hAnsi="Bookman Old Style"/>
          <w:sz w:val="20"/>
          <w:szCs w:val="20"/>
        </w:rPr>
        <w:t xml:space="preserve"> considers</w:t>
      </w:r>
      <w:r w:rsidR="00387779">
        <w:rPr>
          <w:rFonts w:ascii="Bookman Old Style" w:hAnsi="Bookman Old Style"/>
          <w:sz w:val="20"/>
          <w:szCs w:val="20"/>
        </w:rPr>
        <w:t xml:space="preserve"> </w:t>
      </w:r>
      <w:r w:rsidR="00101051" w:rsidRPr="00766B7D">
        <w:rPr>
          <w:rFonts w:ascii="Bookman Old Style" w:hAnsi="Bookman Old Style"/>
          <w:sz w:val="20"/>
          <w:szCs w:val="20"/>
        </w:rPr>
        <w:t>equally the triple bottom line dimensions, while attending to the role of translating external pressures into strategic and operational performance by taking notice of the role of top manage</w:t>
      </w:r>
      <w:r w:rsidR="00BE7A36" w:rsidRPr="00766B7D">
        <w:rPr>
          <w:rFonts w:ascii="Bookman Old Style" w:hAnsi="Bookman Old Style"/>
          <w:sz w:val="20"/>
          <w:szCs w:val="20"/>
        </w:rPr>
        <w:t xml:space="preserve">rs, society, employees, and </w:t>
      </w:r>
      <w:r w:rsidR="00101051" w:rsidRPr="00766B7D">
        <w:rPr>
          <w:rFonts w:ascii="Bookman Old Style" w:hAnsi="Bookman Old Style"/>
          <w:sz w:val="20"/>
          <w:szCs w:val="20"/>
        </w:rPr>
        <w:t>technology.</w:t>
      </w:r>
    </w:p>
    <w:p w:rsidR="00334750" w:rsidRPr="00766B7D" w:rsidRDefault="00BE7A36" w:rsidP="00334750">
      <w:pPr>
        <w:pStyle w:val="NormalWeb"/>
        <w:spacing w:line="360" w:lineRule="auto"/>
        <w:jc w:val="both"/>
        <w:rPr>
          <w:rFonts w:ascii="Bookman Old Style" w:hAnsi="Bookman Old Style"/>
          <w:sz w:val="20"/>
          <w:szCs w:val="20"/>
        </w:rPr>
      </w:pPr>
      <w:r w:rsidRPr="00766B7D">
        <w:rPr>
          <w:rFonts w:ascii="Bookman Old Style" w:hAnsi="Bookman Old Style"/>
          <w:sz w:val="20"/>
          <w:szCs w:val="20"/>
        </w:rPr>
        <w:t>Our contribution</w:t>
      </w:r>
      <w:r w:rsidR="00C811B7" w:rsidRPr="00766B7D">
        <w:rPr>
          <w:rFonts w:ascii="Bookman Old Style" w:hAnsi="Bookman Old Style"/>
          <w:sz w:val="20"/>
          <w:szCs w:val="20"/>
        </w:rPr>
        <w:t xml:space="preserve"> lies in </w:t>
      </w:r>
      <w:r w:rsidR="00C811B7" w:rsidRPr="00766B7D">
        <w:rPr>
          <w:rFonts w:ascii="Bookman Old Style" w:hAnsi="Bookman Old Style"/>
          <w:sz w:val="20"/>
          <w:szCs w:val="20"/>
          <w:shd w:val="clear" w:color="auto" w:fill="FFFFFF"/>
        </w:rPr>
        <w:t>(i) categorizing and consolidating the different definitions of SSCM and the</w:t>
      </w:r>
      <w:r w:rsidR="00C811B7" w:rsidRPr="00766B7D">
        <w:rPr>
          <w:rFonts w:ascii="Bookman Old Style" w:eastAsia="Calibri" w:hAnsi="Bookman Old Style"/>
          <w:sz w:val="20"/>
          <w:szCs w:val="20"/>
        </w:rPr>
        <w:t xml:space="preserve"> relevant enablers of SSCM, through a </w:t>
      </w:r>
      <w:r w:rsidR="00FB61C2" w:rsidRPr="00766B7D">
        <w:rPr>
          <w:rFonts w:ascii="Bookman Old Style" w:eastAsia="Calibri" w:hAnsi="Bookman Old Style"/>
          <w:sz w:val="20"/>
          <w:szCs w:val="20"/>
        </w:rPr>
        <w:t xml:space="preserve">novel </w:t>
      </w:r>
      <w:r w:rsidR="00C811B7" w:rsidRPr="00766B7D">
        <w:rPr>
          <w:rFonts w:ascii="Bookman Old Style" w:eastAsia="Calibri" w:hAnsi="Bookman Old Style"/>
          <w:sz w:val="20"/>
          <w:szCs w:val="20"/>
        </w:rPr>
        <w:t>systematic classification and analysis of literature</w:t>
      </w:r>
      <w:r w:rsidR="005C7174" w:rsidRPr="00766B7D">
        <w:rPr>
          <w:rFonts w:ascii="Bookman Old Style" w:eastAsia="Calibri" w:hAnsi="Bookman Old Style"/>
          <w:sz w:val="20"/>
          <w:szCs w:val="20"/>
        </w:rPr>
        <w:t>;</w:t>
      </w:r>
      <w:r w:rsidR="00C811B7" w:rsidRPr="00766B7D">
        <w:rPr>
          <w:rFonts w:ascii="Bookman Old Style" w:eastAsia="Calibri" w:hAnsi="Bookman Old Style"/>
          <w:sz w:val="20"/>
          <w:szCs w:val="20"/>
        </w:rPr>
        <w:t xml:space="preserve"> (ii) </w:t>
      </w:r>
      <w:r w:rsidR="000A68C9" w:rsidRPr="00766B7D">
        <w:rPr>
          <w:rFonts w:ascii="Bookman Old Style" w:eastAsia="Calibri" w:hAnsi="Bookman Old Style"/>
          <w:sz w:val="20"/>
          <w:szCs w:val="20"/>
        </w:rPr>
        <w:t>recognising the need for a holistic study of SSCM paying attention to the d</w:t>
      </w:r>
      <w:r w:rsidR="005C7174" w:rsidRPr="00766B7D">
        <w:rPr>
          <w:rFonts w:ascii="Bookman Old Style" w:eastAsia="Calibri" w:hAnsi="Bookman Old Style"/>
          <w:sz w:val="20"/>
          <w:szCs w:val="20"/>
        </w:rPr>
        <w:t>ifferent pillars and constructs;</w:t>
      </w:r>
      <w:ins w:id="92" w:author="Steve" w:date="2016-01-23T11:28:00Z">
        <w:r w:rsidR="00102683">
          <w:rPr>
            <w:rFonts w:ascii="Bookman Old Style" w:eastAsia="Calibri" w:hAnsi="Bookman Old Style"/>
            <w:sz w:val="20"/>
            <w:szCs w:val="20"/>
          </w:rPr>
          <w:t xml:space="preserve"> </w:t>
        </w:r>
      </w:ins>
      <w:r w:rsidR="005C7174" w:rsidRPr="00766B7D">
        <w:rPr>
          <w:rFonts w:ascii="Bookman Old Style" w:eastAsia="Calibri" w:hAnsi="Bookman Old Style"/>
          <w:sz w:val="20"/>
          <w:szCs w:val="20"/>
        </w:rPr>
        <w:t xml:space="preserve">(iii) </w:t>
      </w:r>
      <w:r w:rsidR="000A68C9" w:rsidRPr="00766B7D">
        <w:rPr>
          <w:rFonts w:ascii="Bookman Old Style" w:eastAsia="Calibri" w:hAnsi="Bookman Old Style"/>
          <w:sz w:val="20"/>
          <w:szCs w:val="20"/>
        </w:rPr>
        <w:t>arguing for WCSSCM to address the aforementioned issues</w:t>
      </w:r>
      <w:r w:rsidR="00F97BB3">
        <w:rPr>
          <w:rFonts w:ascii="Bookman Old Style" w:eastAsia="Calibri" w:hAnsi="Bookman Old Style"/>
          <w:sz w:val="20"/>
          <w:szCs w:val="20"/>
        </w:rPr>
        <w:t>; and (iv) present</w:t>
      </w:r>
      <w:r w:rsidR="000F5A79">
        <w:rPr>
          <w:rFonts w:ascii="Bookman Old Style" w:eastAsia="Calibri" w:hAnsi="Bookman Old Style"/>
          <w:sz w:val="20"/>
          <w:szCs w:val="20"/>
        </w:rPr>
        <w:t>ing</w:t>
      </w:r>
      <w:r w:rsidR="00F97BB3">
        <w:rPr>
          <w:rFonts w:ascii="Bookman Old Style" w:eastAsia="Calibri" w:hAnsi="Bookman Old Style"/>
          <w:sz w:val="20"/>
          <w:szCs w:val="20"/>
        </w:rPr>
        <w:t xml:space="preserve"> the literature on the basis of our WCSSCM framework.</w:t>
      </w:r>
      <w:r w:rsidR="00334750" w:rsidRPr="00766B7D">
        <w:rPr>
          <w:rFonts w:ascii="Bookman Old Style" w:hAnsi="Bookman Old Style"/>
          <w:sz w:val="20"/>
          <w:szCs w:val="20"/>
        </w:rPr>
        <w:t xml:space="preserve"> Based on extensive review we have made some observations </w:t>
      </w:r>
      <w:r w:rsidR="005D361B" w:rsidRPr="00766B7D">
        <w:rPr>
          <w:rFonts w:ascii="Bookman Old Style" w:hAnsi="Bookman Old Style"/>
          <w:sz w:val="20"/>
          <w:szCs w:val="20"/>
        </w:rPr>
        <w:t>along the lines</w:t>
      </w:r>
      <w:r w:rsidR="00334750" w:rsidRPr="00766B7D">
        <w:rPr>
          <w:rFonts w:ascii="Bookman Old Style" w:hAnsi="Bookman Old Style"/>
          <w:sz w:val="20"/>
          <w:szCs w:val="20"/>
        </w:rPr>
        <w:t xml:space="preserve"> of Ketchen and Hult (2007), in which they have argued that supply chain management research </w:t>
      </w:r>
      <w:r w:rsidR="006A117E">
        <w:rPr>
          <w:rFonts w:ascii="Bookman Old Style" w:hAnsi="Bookman Old Style"/>
          <w:sz w:val="20"/>
          <w:szCs w:val="20"/>
        </w:rPr>
        <w:t xml:space="preserve">will </w:t>
      </w:r>
      <w:r w:rsidR="00334750" w:rsidRPr="00766B7D">
        <w:rPr>
          <w:rFonts w:ascii="Bookman Old Style" w:hAnsi="Bookman Old Style"/>
          <w:sz w:val="20"/>
          <w:szCs w:val="20"/>
        </w:rPr>
        <w:t xml:space="preserve">benefit </w:t>
      </w:r>
      <w:r w:rsidR="00656F50">
        <w:rPr>
          <w:rFonts w:ascii="Bookman Old Style" w:hAnsi="Bookman Old Style"/>
          <w:sz w:val="20"/>
          <w:szCs w:val="20"/>
        </w:rPr>
        <w:t>from</w:t>
      </w:r>
      <w:r w:rsidR="00387779">
        <w:rPr>
          <w:rFonts w:ascii="Bookman Old Style" w:hAnsi="Bookman Old Style"/>
          <w:sz w:val="20"/>
          <w:szCs w:val="20"/>
        </w:rPr>
        <w:t xml:space="preserve"> </w:t>
      </w:r>
      <w:r w:rsidR="005D361B" w:rsidRPr="00766B7D">
        <w:rPr>
          <w:rFonts w:ascii="Bookman Old Style" w:hAnsi="Bookman Old Style"/>
          <w:sz w:val="20"/>
          <w:szCs w:val="20"/>
        </w:rPr>
        <w:t xml:space="preserve">analysing </w:t>
      </w:r>
      <w:r w:rsidR="00334750" w:rsidRPr="00766B7D">
        <w:rPr>
          <w:rFonts w:ascii="Bookman Old Style" w:hAnsi="Bookman Old Style"/>
          <w:sz w:val="20"/>
          <w:szCs w:val="20"/>
        </w:rPr>
        <w:t xml:space="preserve">the supply chain phenomena using </w:t>
      </w:r>
      <w:r w:rsidR="005D361B" w:rsidRPr="00766B7D">
        <w:rPr>
          <w:rFonts w:ascii="Bookman Old Style" w:hAnsi="Bookman Old Style"/>
          <w:sz w:val="20"/>
          <w:szCs w:val="20"/>
        </w:rPr>
        <w:t xml:space="preserve">the lens of </w:t>
      </w:r>
      <w:r w:rsidR="00334750" w:rsidRPr="00766B7D">
        <w:rPr>
          <w:rFonts w:ascii="Bookman Old Style" w:hAnsi="Bookman Old Style"/>
          <w:sz w:val="20"/>
          <w:szCs w:val="20"/>
        </w:rPr>
        <w:t>organizational theories</w:t>
      </w:r>
      <w:r w:rsidR="005D361B" w:rsidRPr="00766B7D">
        <w:rPr>
          <w:rFonts w:ascii="Bookman Old Style" w:hAnsi="Bookman Old Style"/>
          <w:sz w:val="20"/>
          <w:szCs w:val="20"/>
        </w:rPr>
        <w:t>.</w:t>
      </w:r>
      <w:r w:rsidR="00334750" w:rsidRPr="00766B7D">
        <w:rPr>
          <w:rFonts w:ascii="Bookman Old Style" w:hAnsi="Bookman Old Style"/>
          <w:sz w:val="20"/>
          <w:szCs w:val="20"/>
        </w:rPr>
        <w:t xml:space="preserve"> Sarkis </w:t>
      </w:r>
      <w:r w:rsidR="008F427C" w:rsidRPr="008F427C">
        <w:rPr>
          <w:rFonts w:ascii="Bookman Old Style" w:hAnsi="Bookman Old Style"/>
          <w:i/>
          <w:sz w:val="20"/>
          <w:szCs w:val="20"/>
        </w:rPr>
        <w:t>et al.</w:t>
      </w:r>
      <w:r w:rsidR="00334750" w:rsidRPr="00766B7D">
        <w:rPr>
          <w:rFonts w:ascii="Bookman Old Style" w:hAnsi="Bookman Old Style"/>
          <w:sz w:val="20"/>
          <w:szCs w:val="20"/>
        </w:rPr>
        <w:t xml:space="preserve"> (2011) attempted to classify green supply chain management (GSCM) literature on the basis of nine organizational </w:t>
      </w:r>
      <w:r w:rsidR="00334750" w:rsidRPr="00766B7D">
        <w:rPr>
          <w:rFonts w:ascii="Bookman Old Style" w:hAnsi="Bookman Old Style"/>
          <w:sz w:val="20"/>
          <w:szCs w:val="20"/>
        </w:rPr>
        <w:lastRenderedPageBreak/>
        <w:t xml:space="preserve">theories. </w:t>
      </w:r>
      <w:r w:rsidR="00317B94">
        <w:rPr>
          <w:rFonts w:ascii="Bookman Old Style" w:hAnsi="Bookman Old Style"/>
          <w:sz w:val="20"/>
          <w:szCs w:val="20"/>
        </w:rPr>
        <w:t>(</w:t>
      </w:r>
      <w:r w:rsidR="00334750" w:rsidRPr="00766B7D">
        <w:rPr>
          <w:rFonts w:ascii="Bookman Old Style" w:hAnsi="Bookman Old Style"/>
          <w:sz w:val="20"/>
          <w:szCs w:val="20"/>
        </w:rPr>
        <w:t xml:space="preserve">We have taken the liberty to exclude the discussion of nine organizational theories to avoid any </w:t>
      </w:r>
      <w:r w:rsidR="00195DF0" w:rsidRPr="00766B7D">
        <w:rPr>
          <w:rFonts w:ascii="Bookman Old Style" w:hAnsi="Bookman Old Style"/>
          <w:sz w:val="20"/>
          <w:szCs w:val="20"/>
        </w:rPr>
        <w:t>repetition of literature.</w:t>
      </w:r>
      <w:r w:rsidR="00317B94">
        <w:rPr>
          <w:rFonts w:ascii="Bookman Old Style" w:hAnsi="Bookman Old Style"/>
          <w:sz w:val="20"/>
          <w:szCs w:val="20"/>
        </w:rPr>
        <w:t>)</w:t>
      </w:r>
      <w:r w:rsidR="00195DF0" w:rsidRPr="00766B7D">
        <w:rPr>
          <w:rFonts w:ascii="Bookman Old Style" w:hAnsi="Bookman Old Style"/>
          <w:sz w:val="20"/>
          <w:szCs w:val="20"/>
        </w:rPr>
        <w:t xml:space="preserve"> The </w:t>
      </w:r>
      <w:r w:rsidR="00334750" w:rsidRPr="00766B7D">
        <w:rPr>
          <w:rFonts w:ascii="Bookman Old Style" w:hAnsi="Bookman Old Style"/>
          <w:sz w:val="20"/>
          <w:szCs w:val="20"/>
        </w:rPr>
        <w:t>discussion</w:t>
      </w:r>
      <w:r w:rsidR="00195DF0" w:rsidRPr="00766B7D">
        <w:rPr>
          <w:rFonts w:ascii="Bookman Old Style" w:hAnsi="Bookman Old Style"/>
          <w:sz w:val="20"/>
          <w:szCs w:val="20"/>
        </w:rPr>
        <w:t>s</w:t>
      </w:r>
      <w:r w:rsidR="00387779">
        <w:rPr>
          <w:rFonts w:ascii="Bookman Old Style" w:hAnsi="Bookman Old Style"/>
          <w:sz w:val="20"/>
          <w:szCs w:val="20"/>
        </w:rPr>
        <w:t xml:space="preserve"> </w:t>
      </w:r>
      <w:r w:rsidR="00195DF0" w:rsidRPr="00766B7D">
        <w:rPr>
          <w:rFonts w:ascii="Bookman Old Style" w:hAnsi="Bookman Old Style"/>
          <w:sz w:val="20"/>
          <w:szCs w:val="20"/>
        </w:rPr>
        <w:t>are</w:t>
      </w:r>
      <w:r w:rsidR="00387779">
        <w:rPr>
          <w:rFonts w:ascii="Bookman Old Style" w:hAnsi="Bookman Old Style"/>
          <w:sz w:val="20"/>
          <w:szCs w:val="20"/>
        </w:rPr>
        <w:t xml:space="preserve"> </w:t>
      </w:r>
      <w:r w:rsidR="00225197" w:rsidRPr="00766B7D">
        <w:rPr>
          <w:rFonts w:ascii="Bookman Old Style" w:hAnsi="Bookman Old Style"/>
          <w:sz w:val="20"/>
          <w:szCs w:val="20"/>
        </w:rPr>
        <w:t>aimed at understanding</w:t>
      </w:r>
      <w:r w:rsidR="00334750" w:rsidRPr="00766B7D">
        <w:rPr>
          <w:rFonts w:ascii="Bookman Old Style" w:hAnsi="Bookman Old Style"/>
          <w:sz w:val="20"/>
          <w:szCs w:val="20"/>
        </w:rPr>
        <w:t xml:space="preserve"> the missing link </w:t>
      </w:r>
      <w:r w:rsidR="00225197" w:rsidRPr="00766B7D">
        <w:rPr>
          <w:rFonts w:ascii="Bookman Old Style" w:hAnsi="Bookman Old Style"/>
          <w:sz w:val="20"/>
          <w:szCs w:val="20"/>
        </w:rPr>
        <w:t>between</w:t>
      </w:r>
      <w:r w:rsidR="00334750" w:rsidRPr="00766B7D">
        <w:rPr>
          <w:rFonts w:ascii="Bookman Old Style" w:hAnsi="Bookman Old Style"/>
          <w:sz w:val="20"/>
          <w:szCs w:val="20"/>
        </w:rPr>
        <w:t xml:space="preserve"> SSCM literature and organizational theories. Though there </w:t>
      </w:r>
      <w:r w:rsidR="008C7049">
        <w:rPr>
          <w:rFonts w:ascii="Bookman Old Style" w:hAnsi="Bookman Old Style"/>
          <w:sz w:val="20"/>
          <w:szCs w:val="20"/>
        </w:rPr>
        <w:t>is</w:t>
      </w:r>
      <w:ins w:id="93" w:author="Steve" w:date="2016-01-23T10:45:00Z">
        <w:r w:rsidR="00437D33">
          <w:rPr>
            <w:rFonts w:ascii="Bookman Old Style" w:hAnsi="Bookman Old Style"/>
            <w:sz w:val="20"/>
            <w:szCs w:val="20"/>
          </w:rPr>
          <w:t xml:space="preserve"> </w:t>
        </w:r>
      </w:ins>
      <w:r w:rsidR="00225197" w:rsidRPr="00766B7D">
        <w:rPr>
          <w:rFonts w:ascii="Bookman Old Style" w:hAnsi="Bookman Old Style"/>
          <w:sz w:val="20"/>
          <w:szCs w:val="20"/>
        </w:rPr>
        <w:t>research that ha</w:t>
      </w:r>
      <w:r w:rsidR="008C7049">
        <w:rPr>
          <w:rFonts w:ascii="Bookman Old Style" w:hAnsi="Bookman Old Style"/>
          <w:sz w:val="20"/>
          <w:szCs w:val="20"/>
        </w:rPr>
        <w:t>s</w:t>
      </w:r>
      <w:r w:rsidR="00334750" w:rsidRPr="00766B7D">
        <w:rPr>
          <w:rFonts w:ascii="Bookman Old Style" w:hAnsi="Bookman Old Style"/>
          <w:sz w:val="20"/>
          <w:szCs w:val="20"/>
        </w:rPr>
        <w:t xml:space="preserve"> embraced organizational theories, </w:t>
      </w:r>
      <w:r w:rsidR="00225197" w:rsidRPr="00766B7D">
        <w:rPr>
          <w:rFonts w:ascii="Bookman Old Style" w:hAnsi="Bookman Old Style"/>
          <w:sz w:val="20"/>
          <w:szCs w:val="20"/>
        </w:rPr>
        <w:t xml:space="preserve">with few exceptions </w:t>
      </w:r>
      <w:r w:rsidR="00334750" w:rsidRPr="00766B7D">
        <w:rPr>
          <w:rFonts w:ascii="Bookman Old Style" w:hAnsi="Bookman Old Style"/>
          <w:sz w:val="20"/>
          <w:szCs w:val="20"/>
        </w:rPr>
        <w:t xml:space="preserve">most of the articles have attempted to explain supply chain phenomena using </w:t>
      </w:r>
      <w:r w:rsidR="00225197" w:rsidRPr="00766B7D">
        <w:rPr>
          <w:rFonts w:ascii="Bookman Old Style" w:hAnsi="Bookman Old Style"/>
          <w:sz w:val="20"/>
          <w:szCs w:val="20"/>
        </w:rPr>
        <w:t xml:space="preserve">a single point of view. </w:t>
      </w:r>
      <w:r w:rsidR="00334750" w:rsidRPr="00766B7D">
        <w:rPr>
          <w:rFonts w:ascii="Bookman Old Style" w:hAnsi="Bookman Old Style"/>
          <w:sz w:val="20"/>
          <w:szCs w:val="20"/>
        </w:rPr>
        <w:t xml:space="preserve">In order to explain complex phenomena, it is felt that integration of some of the organizational theories will offer better insights. Hence we feel that there is </w:t>
      </w:r>
      <w:r w:rsidR="00482528">
        <w:rPr>
          <w:rFonts w:ascii="Bookman Old Style" w:hAnsi="Bookman Old Style"/>
          <w:sz w:val="20"/>
          <w:szCs w:val="20"/>
        </w:rPr>
        <w:t xml:space="preserve">a </w:t>
      </w:r>
      <w:r w:rsidR="00334750" w:rsidRPr="00766B7D">
        <w:rPr>
          <w:rFonts w:ascii="Bookman Old Style" w:hAnsi="Bookman Old Style"/>
          <w:sz w:val="20"/>
          <w:szCs w:val="20"/>
        </w:rPr>
        <w:t>huge opportunity to examine current SSCM phenomena using integrated organizational theories.</w:t>
      </w:r>
    </w:p>
    <w:p w:rsidR="00A15998" w:rsidRPr="00766B7D" w:rsidRDefault="00A63952">
      <w:pPr>
        <w:pStyle w:val="NormalWeb"/>
        <w:spacing w:line="360" w:lineRule="auto"/>
        <w:jc w:val="both"/>
        <w:rPr>
          <w:rFonts w:ascii="Bookman Old Style" w:hAnsi="Bookman Old Style"/>
          <w:sz w:val="20"/>
          <w:szCs w:val="20"/>
        </w:rPr>
      </w:pPr>
      <w:r>
        <w:rPr>
          <w:rFonts w:ascii="Bookman Old Style" w:eastAsia="Calibri" w:hAnsi="Bookman Old Style"/>
          <w:sz w:val="20"/>
          <w:szCs w:val="20"/>
        </w:rPr>
        <w:t xml:space="preserve">Inspired by </w:t>
      </w:r>
      <w:r w:rsidR="00976ADF" w:rsidRPr="00766B7D">
        <w:rPr>
          <w:rFonts w:ascii="Bookman Old Style" w:hAnsi="Bookman Old Style"/>
          <w:sz w:val="20"/>
          <w:szCs w:val="20"/>
        </w:rPr>
        <w:t xml:space="preserve">Markman and Krause (2014) we would like to encourage researchers </w:t>
      </w:r>
      <w:r w:rsidR="00317567">
        <w:rPr>
          <w:rFonts w:ascii="Bookman Old Style" w:hAnsi="Bookman Old Style"/>
          <w:sz w:val="20"/>
          <w:szCs w:val="20"/>
        </w:rPr>
        <w:t>to further</w:t>
      </w:r>
      <w:r w:rsidR="00387779">
        <w:rPr>
          <w:rFonts w:ascii="Bookman Old Style" w:hAnsi="Bookman Old Style"/>
          <w:sz w:val="20"/>
          <w:szCs w:val="20"/>
        </w:rPr>
        <w:t xml:space="preserve"> </w:t>
      </w:r>
      <w:r w:rsidR="00976ADF" w:rsidRPr="00766B7D">
        <w:rPr>
          <w:rFonts w:ascii="Bookman Old Style" w:hAnsi="Bookman Old Style"/>
          <w:sz w:val="20"/>
          <w:szCs w:val="20"/>
        </w:rPr>
        <w:t xml:space="preserve">study </w:t>
      </w:r>
      <w:r w:rsidR="00D61821" w:rsidRPr="00766B7D">
        <w:rPr>
          <w:rFonts w:ascii="Bookman Old Style" w:eastAsia="Calibri" w:hAnsi="Bookman Old Style"/>
          <w:sz w:val="20"/>
          <w:szCs w:val="20"/>
        </w:rPr>
        <w:t>WCSSCM</w:t>
      </w:r>
      <w:r w:rsidR="00976ADF" w:rsidRPr="00766B7D">
        <w:rPr>
          <w:rFonts w:ascii="Bookman Old Style" w:hAnsi="Bookman Old Style"/>
          <w:sz w:val="20"/>
          <w:szCs w:val="20"/>
        </w:rPr>
        <w:t>.</w:t>
      </w:r>
      <w:r w:rsidR="003F48BE">
        <w:rPr>
          <w:rFonts w:ascii="Bookman Old Style" w:hAnsi="Bookman Old Style"/>
          <w:sz w:val="20"/>
          <w:szCs w:val="20"/>
        </w:rPr>
        <w:t xml:space="preserve"> Our presentation of the relevant literature (</w:t>
      </w:r>
      <w:r w:rsidR="00261E07">
        <w:rPr>
          <w:rFonts w:ascii="Bookman Old Style" w:hAnsi="Bookman Old Style"/>
          <w:sz w:val="20"/>
          <w:szCs w:val="20"/>
        </w:rPr>
        <w:t>A</w:t>
      </w:r>
      <w:r w:rsidR="00263763">
        <w:rPr>
          <w:rFonts w:ascii="Bookman Old Style" w:hAnsi="Bookman Old Style"/>
          <w:sz w:val="20"/>
          <w:szCs w:val="20"/>
        </w:rPr>
        <w:t>ppendix 2</w:t>
      </w:r>
      <w:r w:rsidR="003F48BE">
        <w:rPr>
          <w:rFonts w:ascii="Bookman Old Style" w:hAnsi="Bookman Old Style"/>
          <w:sz w:val="20"/>
          <w:szCs w:val="20"/>
        </w:rPr>
        <w:t xml:space="preserve">) </w:t>
      </w:r>
      <w:r w:rsidR="00482528">
        <w:rPr>
          <w:rFonts w:ascii="Bookman Old Style" w:hAnsi="Bookman Old Style"/>
          <w:sz w:val="20"/>
          <w:szCs w:val="20"/>
        </w:rPr>
        <w:t xml:space="preserve">also </w:t>
      </w:r>
      <w:r w:rsidR="003F48BE">
        <w:rPr>
          <w:rFonts w:ascii="Bookman Old Style" w:hAnsi="Bookman Old Style"/>
          <w:sz w:val="20"/>
          <w:szCs w:val="20"/>
        </w:rPr>
        <w:t>illustrates the need to focus on particular subcategories of the dimensions of our proposed framework, to advance our knowledge on WCSSCM.</w:t>
      </w:r>
      <w:r w:rsidR="00387779">
        <w:rPr>
          <w:rFonts w:ascii="Bookman Old Style" w:hAnsi="Bookman Old Style"/>
          <w:sz w:val="20"/>
          <w:szCs w:val="20"/>
        </w:rPr>
        <w:t xml:space="preserve"> </w:t>
      </w:r>
      <w:r w:rsidR="00AB2E41" w:rsidRPr="00766B7D">
        <w:rPr>
          <w:rFonts w:ascii="Bookman Old Style" w:hAnsi="Bookman Old Style"/>
          <w:sz w:val="20"/>
          <w:szCs w:val="20"/>
        </w:rPr>
        <w:t xml:space="preserve">For instance, </w:t>
      </w:r>
      <w:r w:rsidR="00CE4ED6">
        <w:rPr>
          <w:rFonts w:ascii="Bookman Old Style" w:hAnsi="Bookman Old Style"/>
          <w:sz w:val="20"/>
          <w:szCs w:val="20"/>
        </w:rPr>
        <w:t xml:space="preserve">in the technology subcategory, </w:t>
      </w:r>
      <w:r w:rsidR="00AB2E41" w:rsidRPr="00766B7D">
        <w:rPr>
          <w:rFonts w:ascii="Bookman Old Style" w:hAnsi="Bookman Old Style"/>
          <w:sz w:val="20"/>
          <w:szCs w:val="20"/>
        </w:rPr>
        <w:t xml:space="preserve">there is interest </w:t>
      </w:r>
      <w:r w:rsidR="00225197" w:rsidRPr="00766B7D">
        <w:rPr>
          <w:rFonts w:ascii="Bookman Old Style" w:hAnsi="Bookman Old Style"/>
          <w:sz w:val="20"/>
          <w:szCs w:val="20"/>
        </w:rPr>
        <w:t>i</w:t>
      </w:r>
      <w:r w:rsidR="00AB2E41" w:rsidRPr="00766B7D">
        <w:rPr>
          <w:rFonts w:ascii="Bookman Old Style" w:hAnsi="Bookman Old Style"/>
          <w:sz w:val="20"/>
          <w:szCs w:val="20"/>
        </w:rPr>
        <w:t>n how big data science could help both developed and developing countries to learn how to prevent environmental and human health challenges through sustainable production and sustainable consumption, by focusing upon prevention rather than primarily upon pollution control or pollutant treatment or pollutant dilution. This may help to build more comprehensive frameworks which may not be possible through traditional methodologies and techniques. These comprehensive frameworks generated using big data may have significant positive impact on program</w:t>
      </w:r>
      <w:r w:rsidR="00482528">
        <w:rPr>
          <w:rFonts w:ascii="Bookman Old Style" w:hAnsi="Bookman Old Style"/>
          <w:sz w:val="20"/>
          <w:szCs w:val="20"/>
        </w:rPr>
        <w:t>s</w:t>
      </w:r>
      <w:r w:rsidR="00AB2E41" w:rsidRPr="00766B7D">
        <w:rPr>
          <w:rFonts w:ascii="Bookman Old Style" w:hAnsi="Bookman Old Style"/>
          <w:sz w:val="20"/>
          <w:szCs w:val="20"/>
        </w:rPr>
        <w:t xml:space="preserve"> surrounding sustainable production and consumption. Furthermore, w</w:t>
      </w:r>
      <w:r w:rsidR="00EF12E6" w:rsidRPr="00766B7D">
        <w:rPr>
          <w:rFonts w:ascii="Bookman Old Style" w:hAnsi="Bookman Old Style"/>
          <w:sz w:val="20"/>
          <w:szCs w:val="20"/>
        </w:rPr>
        <w:t xml:space="preserve">e believe that future </w:t>
      </w:r>
      <w:r w:rsidR="0081262B" w:rsidRPr="00766B7D">
        <w:rPr>
          <w:rFonts w:ascii="Bookman Old Style" w:eastAsia="Calibri" w:hAnsi="Bookman Old Style"/>
          <w:sz w:val="20"/>
          <w:szCs w:val="20"/>
        </w:rPr>
        <w:t xml:space="preserve">WCSSCM </w:t>
      </w:r>
      <w:r w:rsidR="00EF12E6" w:rsidRPr="00766B7D">
        <w:rPr>
          <w:rFonts w:ascii="Bookman Old Style" w:hAnsi="Bookman Old Style"/>
          <w:sz w:val="20"/>
          <w:szCs w:val="20"/>
        </w:rPr>
        <w:t xml:space="preserve">research can benefit </w:t>
      </w:r>
      <w:r w:rsidR="00FB61C2" w:rsidRPr="00766B7D">
        <w:rPr>
          <w:rFonts w:ascii="Bookman Old Style" w:hAnsi="Bookman Old Style"/>
          <w:sz w:val="20"/>
          <w:szCs w:val="20"/>
        </w:rPr>
        <w:t xml:space="preserve">from </w:t>
      </w:r>
      <w:r w:rsidR="00EF12E6" w:rsidRPr="00766B7D">
        <w:rPr>
          <w:rFonts w:ascii="Bookman Old Style" w:hAnsi="Bookman Old Style"/>
          <w:sz w:val="20"/>
          <w:szCs w:val="20"/>
        </w:rPr>
        <w:t>the use of alternative methods such as case studies, grounded theory, appreciative enquiry, action research, ethnographic studies and other methods currently used in other fields (Taylor and Taylor, 2009; Ketokivi and Choi, 2014).</w:t>
      </w:r>
      <w:r w:rsidR="00A15998">
        <w:rPr>
          <w:rFonts w:ascii="Bookman Old Style" w:hAnsi="Bookman Old Style"/>
          <w:sz w:val="20"/>
          <w:szCs w:val="20"/>
        </w:rPr>
        <w:t xml:space="preserve"> In this vein, we will address one of the gaps identified in the literature, that is, to conduct more studie</w:t>
      </w:r>
      <w:r w:rsidR="00980A48">
        <w:rPr>
          <w:rFonts w:ascii="Bookman Old Style" w:hAnsi="Bookman Old Style"/>
          <w:sz w:val="20"/>
          <w:szCs w:val="20"/>
        </w:rPr>
        <w:t>s</w:t>
      </w:r>
      <w:r w:rsidR="00387779">
        <w:rPr>
          <w:rFonts w:ascii="Bookman Old Style" w:hAnsi="Bookman Old Style"/>
          <w:sz w:val="20"/>
          <w:szCs w:val="20"/>
        </w:rPr>
        <w:t xml:space="preserve"> </w:t>
      </w:r>
      <w:r w:rsidR="00A15998">
        <w:rPr>
          <w:rFonts w:ascii="Bookman Old Style" w:hAnsi="Bookman Old Style"/>
          <w:sz w:val="20"/>
          <w:szCs w:val="20"/>
        </w:rPr>
        <w:t>(theory-building and application-based) in order to study WCSSCM</w:t>
      </w:r>
      <w:r w:rsidR="00980A48">
        <w:rPr>
          <w:rFonts w:ascii="Bookman Old Style" w:hAnsi="Bookman Old Style"/>
          <w:sz w:val="20"/>
          <w:szCs w:val="20"/>
        </w:rPr>
        <w:t>-</w:t>
      </w:r>
      <w:r w:rsidR="00A15998">
        <w:rPr>
          <w:rFonts w:ascii="Bookman Old Style" w:hAnsi="Bookman Old Style"/>
          <w:sz w:val="20"/>
          <w:szCs w:val="20"/>
        </w:rPr>
        <w:t xml:space="preserve"> related phenomena</w:t>
      </w:r>
      <w:r w:rsidR="00980A48">
        <w:rPr>
          <w:rFonts w:ascii="Bookman Old Style" w:hAnsi="Bookman Old Style"/>
          <w:sz w:val="20"/>
          <w:szCs w:val="20"/>
        </w:rPr>
        <w:t xml:space="preserve"> (</w:t>
      </w:r>
      <w:r w:rsidR="00980A48" w:rsidRPr="00980A48">
        <w:rPr>
          <w:rFonts w:ascii="Bookman Old Style" w:hAnsi="Bookman Old Style"/>
          <w:sz w:val="20"/>
          <w:szCs w:val="20"/>
          <w:lang w:val="en-GB"/>
        </w:rPr>
        <w:t xml:space="preserve">e.g. </w:t>
      </w:r>
      <w:r w:rsidR="00851A94">
        <w:rPr>
          <w:rFonts w:ascii="Bookman Old Style" w:hAnsi="Bookman Old Style"/>
          <w:sz w:val="20"/>
          <w:szCs w:val="20"/>
          <w:lang w:val="en-GB"/>
        </w:rPr>
        <w:t xml:space="preserve">related to </w:t>
      </w:r>
      <w:r w:rsidR="00980A48" w:rsidRPr="00980A48">
        <w:rPr>
          <w:rFonts w:ascii="Bookman Old Style" w:hAnsi="Bookman Old Style"/>
          <w:sz w:val="20"/>
          <w:szCs w:val="20"/>
          <w:lang w:val="en-GB"/>
        </w:rPr>
        <w:t>social equity, ethical values and</w:t>
      </w:r>
      <w:r w:rsidR="00DA1A8D">
        <w:rPr>
          <w:rFonts w:ascii="Bookman Old Style" w:hAnsi="Bookman Old Style"/>
          <w:sz w:val="20"/>
          <w:szCs w:val="20"/>
          <w:lang w:val="en-GB"/>
        </w:rPr>
        <w:t xml:space="preserve"> welfare, and the environment</w:t>
      </w:r>
      <w:r w:rsidR="00980A48">
        <w:rPr>
          <w:rFonts w:ascii="Bookman Old Style" w:hAnsi="Bookman Old Style"/>
          <w:sz w:val="20"/>
          <w:szCs w:val="20"/>
        </w:rPr>
        <w:t>)</w:t>
      </w:r>
      <w:r w:rsidR="00DA1A8D">
        <w:rPr>
          <w:rFonts w:ascii="Bookman Old Style" w:hAnsi="Bookman Old Style"/>
          <w:sz w:val="20"/>
          <w:szCs w:val="20"/>
        </w:rPr>
        <w:t>.</w:t>
      </w:r>
    </w:p>
    <w:p w:rsidR="00B15367" w:rsidRPr="00766B7D" w:rsidRDefault="00334750" w:rsidP="00BB2188">
      <w:pPr>
        <w:pStyle w:val="NormalWeb"/>
        <w:spacing w:line="360" w:lineRule="auto"/>
        <w:jc w:val="both"/>
        <w:rPr>
          <w:rFonts w:ascii="Bookman Old Style" w:hAnsi="Bookman Old Style"/>
          <w:sz w:val="20"/>
          <w:szCs w:val="20"/>
        </w:rPr>
      </w:pPr>
      <w:r w:rsidRPr="00766B7D">
        <w:rPr>
          <w:rFonts w:ascii="Bookman Old Style" w:hAnsi="Bookman Old Style"/>
          <w:sz w:val="20"/>
          <w:szCs w:val="20"/>
        </w:rPr>
        <w:t>Finally, we feel tha</w:t>
      </w:r>
      <w:r w:rsidR="00195DF0" w:rsidRPr="00766B7D">
        <w:rPr>
          <w:rFonts w:ascii="Bookman Old Style" w:hAnsi="Bookman Old Style"/>
          <w:sz w:val="20"/>
          <w:szCs w:val="20"/>
        </w:rPr>
        <w:t xml:space="preserve">t current SSCM literature </w:t>
      </w:r>
      <w:r w:rsidR="00225197" w:rsidRPr="00766B7D">
        <w:rPr>
          <w:rFonts w:ascii="Bookman Old Style" w:hAnsi="Bookman Old Style"/>
          <w:sz w:val="20"/>
          <w:szCs w:val="20"/>
        </w:rPr>
        <w:t xml:space="preserve">has </w:t>
      </w:r>
      <w:r w:rsidR="00195DF0" w:rsidRPr="00766B7D">
        <w:rPr>
          <w:rFonts w:ascii="Bookman Old Style" w:hAnsi="Bookman Old Style"/>
          <w:sz w:val="20"/>
          <w:szCs w:val="20"/>
        </w:rPr>
        <w:t xml:space="preserve">failed to adopt </w:t>
      </w:r>
      <w:r w:rsidR="00225197" w:rsidRPr="00766B7D">
        <w:rPr>
          <w:rFonts w:ascii="Bookman Old Style" w:hAnsi="Bookman Old Style"/>
          <w:sz w:val="20"/>
          <w:szCs w:val="20"/>
        </w:rPr>
        <w:t xml:space="preserve">the </w:t>
      </w:r>
      <w:r w:rsidR="00195DF0" w:rsidRPr="00766B7D">
        <w:rPr>
          <w:rFonts w:ascii="Bookman Old Style" w:hAnsi="Bookman Old Style"/>
          <w:sz w:val="20"/>
          <w:szCs w:val="20"/>
        </w:rPr>
        <w:t xml:space="preserve">triangulation method to validate qualitative </w:t>
      </w:r>
      <w:r w:rsidR="00225197" w:rsidRPr="00766B7D">
        <w:rPr>
          <w:rFonts w:ascii="Bookman Old Style" w:hAnsi="Bookman Old Style"/>
          <w:sz w:val="20"/>
          <w:szCs w:val="20"/>
        </w:rPr>
        <w:t xml:space="preserve">work, </w:t>
      </w:r>
      <w:r w:rsidR="00195DF0" w:rsidRPr="00766B7D">
        <w:rPr>
          <w:rFonts w:ascii="Bookman Old Style" w:hAnsi="Bookman Old Style"/>
          <w:sz w:val="20"/>
          <w:szCs w:val="20"/>
        </w:rPr>
        <w:t xml:space="preserve">except </w:t>
      </w:r>
      <w:r w:rsidR="00225197" w:rsidRPr="00766B7D">
        <w:rPr>
          <w:rFonts w:ascii="Bookman Old Style" w:hAnsi="Bookman Old Style"/>
          <w:sz w:val="20"/>
          <w:szCs w:val="20"/>
        </w:rPr>
        <w:t xml:space="preserve">for </w:t>
      </w:r>
      <w:r w:rsidR="00195DF0" w:rsidRPr="00766B7D">
        <w:rPr>
          <w:rFonts w:ascii="Bookman Old Style" w:hAnsi="Bookman Old Style"/>
          <w:sz w:val="20"/>
          <w:szCs w:val="20"/>
        </w:rPr>
        <w:t>few studies</w:t>
      </w:r>
      <w:r w:rsidR="00505AA9" w:rsidRPr="00766B7D">
        <w:rPr>
          <w:rFonts w:ascii="Bookman Old Style" w:hAnsi="Bookman Old Style"/>
          <w:sz w:val="20"/>
          <w:szCs w:val="20"/>
        </w:rPr>
        <w:t xml:space="preserve"> (see Seuring, 2008; Pagell and Wu, 2009). Hence</w:t>
      </w:r>
      <w:r w:rsidR="000E0166">
        <w:rPr>
          <w:rFonts w:ascii="Bookman Old Style" w:hAnsi="Bookman Old Style"/>
          <w:sz w:val="20"/>
          <w:szCs w:val="20"/>
        </w:rPr>
        <w:t>,</w:t>
      </w:r>
      <w:r w:rsidR="00505AA9" w:rsidRPr="00766B7D">
        <w:rPr>
          <w:rFonts w:ascii="Bookman Old Style" w:hAnsi="Bookman Old Style"/>
          <w:sz w:val="20"/>
          <w:szCs w:val="20"/>
        </w:rPr>
        <w:t xml:space="preserve"> it is recommended </w:t>
      </w:r>
      <w:r w:rsidR="000E0166">
        <w:rPr>
          <w:rFonts w:ascii="Bookman Old Style" w:hAnsi="Bookman Old Style"/>
          <w:sz w:val="20"/>
          <w:szCs w:val="20"/>
        </w:rPr>
        <w:t>the</w:t>
      </w:r>
      <w:r w:rsidR="00387779">
        <w:rPr>
          <w:rFonts w:ascii="Bookman Old Style" w:hAnsi="Bookman Old Style"/>
          <w:sz w:val="20"/>
          <w:szCs w:val="20"/>
        </w:rPr>
        <w:t xml:space="preserve"> </w:t>
      </w:r>
      <w:r w:rsidR="00505AA9" w:rsidRPr="00766B7D">
        <w:rPr>
          <w:rFonts w:ascii="Bookman Old Style" w:hAnsi="Bookman Old Style"/>
          <w:sz w:val="20"/>
          <w:szCs w:val="20"/>
        </w:rPr>
        <w:t xml:space="preserve">use of </w:t>
      </w:r>
      <w:r w:rsidR="00317B94">
        <w:rPr>
          <w:rFonts w:ascii="Bookman Old Style" w:hAnsi="Bookman Old Style"/>
          <w:sz w:val="20"/>
          <w:szCs w:val="20"/>
        </w:rPr>
        <w:t xml:space="preserve">the </w:t>
      </w:r>
      <w:r w:rsidR="00505AA9" w:rsidRPr="00766B7D">
        <w:rPr>
          <w:rFonts w:ascii="Bookman Old Style" w:hAnsi="Bookman Old Style"/>
          <w:sz w:val="20"/>
          <w:szCs w:val="20"/>
        </w:rPr>
        <w:t xml:space="preserve">triangulation method to validate qualitative research. </w:t>
      </w:r>
      <w:r w:rsidR="00482528">
        <w:rPr>
          <w:rFonts w:ascii="Bookman Old Style" w:hAnsi="Bookman Old Style"/>
          <w:sz w:val="20"/>
          <w:szCs w:val="20"/>
        </w:rPr>
        <w:t>W</w:t>
      </w:r>
      <w:r w:rsidR="00505AA9" w:rsidRPr="00766B7D">
        <w:rPr>
          <w:rFonts w:ascii="Bookman Old Style" w:hAnsi="Bookman Old Style"/>
          <w:sz w:val="20"/>
          <w:szCs w:val="20"/>
        </w:rPr>
        <w:t>e believe that rigor</w:t>
      </w:r>
      <w:r w:rsidR="00225197" w:rsidRPr="00766B7D">
        <w:rPr>
          <w:rFonts w:ascii="Bookman Old Style" w:hAnsi="Bookman Old Style"/>
          <w:sz w:val="20"/>
          <w:szCs w:val="20"/>
        </w:rPr>
        <w:t>ous</w:t>
      </w:r>
      <w:r w:rsidR="00505AA9" w:rsidRPr="00766B7D">
        <w:rPr>
          <w:rFonts w:ascii="Bookman Old Style" w:hAnsi="Bookman Old Style"/>
          <w:sz w:val="20"/>
          <w:szCs w:val="20"/>
        </w:rPr>
        <w:t xml:space="preserve"> application of research methods in </w:t>
      </w:r>
      <w:r w:rsidR="00B15367" w:rsidRPr="00766B7D">
        <w:rPr>
          <w:rFonts w:ascii="Bookman Old Style" w:hAnsi="Bookman Old Style"/>
          <w:sz w:val="20"/>
          <w:szCs w:val="20"/>
        </w:rPr>
        <w:t>WC</w:t>
      </w:r>
      <w:r w:rsidR="00505AA9" w:rsidRPr="00766B7D">
        <w:rPr>
          <w:rFonts w:ascii="Bookman Old Style" w:hAnsi="Bookman Old Style"/>
          <w:sz w:val="20"/>
          <w:szCs w:val="20"/>
        </w:rPr>
        <w:t xml:space="preserve">SSCM can </w:t>
      </w:r>
      <w:r w:rsidR="00482528">
        <w:rPr>
          <w:rFonts w:ascii="Bookman Old Style" w:hAnsi="Bookman Old Style"/>
          <w:sz w:val="20"/>
          <w:szCs w:val="20"/>
        </w:rPr>
        <w:t>provide</w:t>
      </w:r>
      <w:r w:rsidR="00505AA9" w:rsidRPr="00766B7D">
        <w:rPr>
          <w:rFonts w:ascii="Bookman Old Style" w:hAnsi="Bookman Old Style"/>
          <w:sz w:val="20"/>
          <w:szCs w:val="20"/>
        </w:rPr>
        <w:t xml:space="preserve"> new insights.</w:t>
      </w:r>
      <w:r w:rsidR="00387779">
        <w:rPr>
          <w:rFonts w:ascii="Bookman Old Style" w:hAnsi="Bookman Old Style"/>
          <w:sz w:val="20"/>
          <w:szCs w:val="20"/>
        </w:rPr>
        <w:t xml:space="preserve"> </w:t>
      </w:r>
      <w:r w:rsidR="00505AA9" w:rsidRPr="00766B7D">
        <w:rPr>
          <w:rFonts w:ascii="Bookman Old Style" w:hAnsi="Bookman Old Style"/>
          <w:sz w:val="20"/>
          <w:szCs w:val="20"/>
        </w:rPr>
        <w:t>To further reveal finer grain boundaries of microstructure, the use of mixed research lens</w:t>
      </w:r>
      <w:r w:rsidR="00482528">
        <w:rPr>
          <w:rFonts w:ascii="Bookman Old Style" w:hAnsi="Bookman Old Style"/>
          <w:sz w:val="20"/>
          <w:szCs w:val="20"/>
        </w:rPr>
        <w:t>es</w:t>
      </w:r>
      <w:r w:rsidR="00505AA9" w:rsidRPr="00766B7D">
        <w:rPr>
          <w:rFonts w:ascii="Bookman Old Style" w:hAnsi="Bookman Old Style"/>
          <w:sz w:val="20"/>
          <w:szCs w:val="20"/>
        </w:rPr>
        <w:t xml:space="preserve"> blended with rich organizational theories can take current </w:t>
      </w:r>
      <w:r w:rsidR="00B15367" w:rsidRPr="00766B7D">
        <w:rPr>
          <w:rFonts w:ascii="Bookman Old Style" w:hAnsi="Bookman Old Style"/>
          <w:sz w:val="20"/>
          <w:szCs w:val="20"/>
        </w:rPr>
        <w:t>WC</w:t>
      </w:r>
      <w:r w:rsidR="00505AA9" w:rsidRPr="00766B7D">
        <w:rPr>
          <w:rFonts w:ascii="Bookman Old Style" w:hAnsi="Bookman Old Style"/>
          <w:sz w:val="20"/>
          <w:szCs w:val="20"/>
        </w:rPr>
        <w:t xml:space="preserve">SSCM research </w:t>
      </w:r>
      <w:r w:rsidR="00317B94">
        <w:rPr>
          <w:rFonts w:ascii="Bookman Old Style" w:hAnsi="Bookman Old Style"/>
          <w:sz w:val="20"/>
          <w:szCs w:val="20"/>
        </w:rPr>
        <w:t>forward.</w:t>
      </w:r>
      <w:r w:rsidR="00387779">
        <w:rPr>
          <w:rFonts w:ascii="Bookman Old Style" w:hAnsi="Bookman Old Style"/>
          <w:sz w:val="20"/>
          <w:szCs w:val="20"/>
        </w:rPr>
        <w:t xml:space="preserve"> </w:t>
      </w:r>
      <w:r w:rsidR="00FD611A" w:rsidRPr="00766B7D">
        <w:rPr>
          <w:rFonts w:ascii="Bookman Old Style" w:hAnsi="Bookman Old Style"/>
          <w:sz w:val="20"/>
          <w:szCs w:val="20"/>
        </w:rPr>
        <w:t>B</w:t>
      </w:r>
      <w:r w:rsidR="00B15367" w:rsidRPr="00766B7D">
        <w:rPr>
          <w:rFonts w:ascii="Bookman Old Style" w:hAnsi="Bookman Old Style"/>
          <w:sz w:val="20"/>
          <w:szCs w:val="20"/>
        </w:rPr>
        <w:t xml:space="preserve">ased on our extensive review we </w:t>
      </w:r>
      <w:r w:rsidR="00F74E62" w:rsidRPr="00766B7D">
        <w:rPr>
          <w:rFonts w:ascii="Bookman Old Style" w:hAnsi="Bookman Old Style"/>
          <w:sz w:val="20"/>
          <w:szCs w:val="20"/>
        </w:rPr>
        <w:t>suggest the following research avenues</w:t>
      </w:r>
      <w:r w:rsidR="00B15367" w:rsidRPr="00766B7D">
        <w:rPr>
          <w:rFonts w:ascii="Bookman Old Style" w:hAnsi="Bookman Old Style"/>
          <w:sz w:val="20"/>
          <w:szCs w:val="20"/>
        </w:rPr>
        <w:t>:</w:t>
      </w:r>
    </w:p>
    <w:p w:rsidR="00B15367" w:rsidRPr="00766B7D" w:rsidRDefault="00EC5DEC" w:rsidP="00B15367">
      <w:pPr>
        <w:shd w:val="clear" w:color="auto" w:fill="FFFFFF"/>
        <w:spacing w:line="360" w:lineRule="auto"/>
        <w:jc w:val="both"/>
        <w:rPr>
          <w:rFonts w:ascii="Bookman Old Style" w:eastAsia="Times New Roman" w:hAnsi="Bookman Old Style" w:cs="Arial"/>
          <w:color w:val="000000"/>
          <w:sz w:val="20"/>
          <w:szCs w:val="20"/>
          <w:lang w:val="en-IN" w:eastAsia="en-IN"/>
        </w:rPr>
      </w:pPr>
      <w:r w:rsidRPr="00766B7D">
        <w:rPr>
          <w:rFonts w:ascii="Bookman Old Style" w:eastAsia="Times New Roman" w:hAnsi="Bookman Old Style" w:cs="Arial"/>
          <w:color w:val="000000"/>
          <w:sz w:val="20"/>
          <w:szCs w:val="20"/>
          <w:lang w:val="en-IN" w:eastAsia="en-IN"/>
        </w:rPr>
        <w:lastRenderedPageBreak/>
        <w:t>(i)</w:t>
      </w:r>
      <w:ins w:id="94" w:author="Steve" w:date="2016-01-23T10:46:00Z">
        <w:r w:rsidR="00437D33">
          <w:rPr>
            <w:rFonts w:ascii="Bookman Old Style" w:eastAsia="Times New Roman" w:hAnsi="Bookman Old Style" w:cs="Arial"/>
            <w:color w:val="000000"/>
            <w:sz w:val="20"/>
            <w:szCs w:val="20"/>
            <w:lang w:val="en-IN" w:eastAsia="en-IN"/>
          </w:rPr>
          <w:t xml:space="preserve"> </w:t>
        </w:r>
      </w:ins>
      <w:r w:rsidR="000E0166">
        <w:rPr>
          <w:rFonts w:ascii="Bookman Old Style" w:eastAsia="Times New Roman" w:hAnsi="Bookman Old Style" w:cs="Arial"/>
          <w:color w:val="000000"/>
          <w:sz w:val="20"/>
          <w:szCs w:val="20"/>
          <w:lang w:val="en-IN" w:eastAsia="en-IN"/>
        </w:rPr>
        <w:t xml:space="preserve">The </w:t>
      </w:r>
      <w:r w:rsidR="00B15367" w:rsidRPr="00766B7D">
        <w:rPr>
          <w:rFonts w:ascii="Bookman Old Style" w:eastAsia="Times New Roman" w:hAnsi="Bookman Old Style" w:cs="Arial"/>
          <w:color w:val="000000"/>
          <w:sz w:val="20"/>
          <w:szCs w:val="20"/>
          <w:lang w:val="en-IN" w:eastAsia="en-IN"/>
        </w:rPr>
        <w:t xml:space="preserve">WCSSCM framework needs </w:t>
      </w:r>
      <w:r w:rsidR="008120A9" w:rsidRPr="00766B7D">
        <w:rPr>
          <w:rFonts w:ascii="Bookman Old Style" w:eastAsia="Times New Roman" w:hAnsi="Bookman Old Style" w:cs="Arial"/>
          <w:color w:val="000000"/>
          <w:sz w:val="20"/>
          <w:szCs w:val="20"/>
          <w:lang w:val="en-IN" w:eastAsia="en-IN"/>
        </w:rPr>
        <w:t xml:space="preserve">empirical validation </w:t>
      </w:r>
      <w:r w:rsidR="00B15367" w:rsidRPr="00766B7D">
        <w:rPr>
          <w:rFonts w:ascii="Bookman Old Style" w:eastAsia="Times New Roman" w:hAnsi="Bookman Old Style" w:cs="Arial"/>
          <w:color w:val="000000"/>
          <w:sz w:val="20"/>
          <w:szCs w:val="20"/>
          <w:lang w:val="en-IN" w:eastAsia="en-IN"/>
        </w:rPr>
        <w:t>in order to</w:t>
      </w:r>
      <w:r w:rsidR="0061121E" w:rsidRPr="00766B7D">
        <w:rPr>
          <w:rFonts w:ascii="Bookman Old Style" w:eastAsia="Times New Roman" w:hAnsi="Bookman Old Style" w:cs="Arial"/>
          <w:color w:val="000000"/>
          <w:sz w:val="20"/>
          <w:szCs w:val="20"/>
          <w:lang w:val="en-IN" w:eastAsia="en-IN"/>
        </w:rPr>
        <w:t xml:space="preserve"> be</w:t>
      </w:r>
      <w:r w:rsidR="00B15367" w:rsidRPr="00766B7D">
        <w:rPr>
          <w:rFonts w:ascii="Bookman Old Style" w:eastAsia="Times New Roman" w:hAnsi="Bookman Old Style" w:cs="Arial"/>
          <w:color w:val="000000"/>
          <w:sz w:val="20"/>
          <w:szCs w:val="20"/>
          <w:lang w:val="en-IN" w:eastAsia="en-IN"/>
        </w:rPr>
        <w:t xml:space="preserve"> establish</w:t>
      </w:r>
      <w:r w:rsidR="0061121E" w:rsidRPr="00766B7D">
        <w:rPr>
          <w:rFonts w:ascii="Bookman Old Style" w:eastAsia="Times New Roman" w:hAnsi="Bookman Old Style" w:cs="Arial"/>
          <w:color w:val="000000"/>
          <w:sz w:val="20"/>
          <w:szCs w:val="20"/>
          <w:lang w:val="en-IN" w:eastAsia="en-IN"/>
        </w:rPr>
        <w:t>ed as</w:t>
      </w:r>
      <w:r w:rsidR="00B15367" w:rsidRPr="00766B7D">
        <w:rPr>
          <w:rFonts w:ascii="Bookman Old Style" w:eastAsia="Times New Roman" w:hAnsi="Bookman Old Style" w:cs="Arial"/>
          <w:color w:val="000000"/>
          <w:sz w:val="20"/>
          <w:szCs w:val="20"/>
          <w:lang w:val="en-IN" w:eastAsia="en-IN"/>
        </w:rPr>
        <w:t xml:space="preserve"> a comprehensive and reflective framework;</w:t>
      </w:r>
    </w:p>
    <w:p w:rsidR="00B15367" w:rsidRPr="00766B7D" w:rsidRDefault="00EC5DEC" w:rsidP="00B15367">
      <w:pPr>
        <w:shd w:val="clear" w:color="auto" w:fill="FFFFFF"/>
        <w:spacing w:line="360" w:lineRule="auto"/>
        <w:jc w:val="both"/>
        <w:rPr>
          <w:rFonts w:ascii="Bookman Old Style" w:eastAsia="Times New Roman" w:hAnsi="Bookman Old Style" w:cs="Arial"/>
          <w:color w:val="000000"/>
          <w:sz w:val="20"/>
          <w:szCs w:val="20"/>
          <w:lang w:val="en-IN" w:eastAsia="en-IN"/>
        </w:rPr>
      </w:pPr>
      <w:r w:rsidRPr="00766B7D">
        <w:rPr>
          <w:rFonts w:ascii="Bookman Old Style" w:eastAsia="Times New Roman" w:hAnsi="Bookman Old Style" w:cs="Arial"/>
          <w:color w:val="000000"/>
          <w:sz w:val="20"/>
          <w:szCs w:val="20"/>
          <w:lang w:val="en-IN" w:eastAsia="en-IN"/>
        </w:rPr>
        <w:t>(ii)</w:t>
      </w:r>
      <w:r w:rsidR="00B15367" w:rsidRPr="00766B7D">
        <w:rPr>
          <w:rFonts w:ascii="Bookman Old Style" w:eastAsia="Times New Roman" w:hAnsi="Bookman Old Style" w:cs="Arial"/>
          <w:color w:val="000000"/>
          <w:sz w:val="20"/>
          <w:szCs w:val="20"/>
          <w:lang w:val="en-IN" w:eastAsia="en-IN"/>
        </w:rPr>
        <w:t xml:space="preserve"> There is pressing need for </w:t>
      </w:r>
      <w:r w:rsidR="00822C97" w:rsidRPr="00766B7D">
        <w:rPr>
          <w:rFonts w:ascii="Bookman Old Style" w:eastAsia="Times New Roman" w:hAnsi="Bookman Old Style" w:cs="Arial"/>
          <w:color w:val="000000"/>
          <w:sz w:val="20"/>
          <w:szCs w:val="20"/>
          <w:lang w:val="en-IN" w:eastAsia="en-IN"/>
        </w:rPr>
        <w:t xml:space="preserve">a </w:t>
      </w:r>
      <w:r w:rsidR="00B15367" w:rsidRPr="00766B7D">
        <w:rPr>
          <w:rFonts w:ascii="Bookman Old Style" w:eastAsia="Times New Roman" w:hAnsi="Bookman Old Style" w:cs="Arial"/>
          <w:color w:val="000000"/>
          <w:sz w:val="20"/>
          <w:szCs w:val="20"/>
          <w:lang w:val="en-IN" w:eastAsia="en-IN"/>
        </w:rPr>
        <w:t>suitable costing system for WCSSCM taking into account appropriate cost drivers and the basis for allocation of overhead costs;</w:t>
      </w:r>
    </w:p>
    <w:p w:rsidR="00B15367" w:rsidRPr="00766B7D" w:rsidRDefault="00EC5DEC" w:rsidP="00B15367">
      <w:pPr>
        <w:shd w:val="clear" w:color="auto" w:fill="FFFFFF"/>
        <w:spacing w:line="360" w:lineRule="auto"/>
        <w:jc w:val="both"/>
        <w:rPr>
          <w:rFonts w:ascii="Bookman Old Style" w:eastAsia="Times New Roman" w:hAnsi="Bookman Old Style" w:cs="Arial"/>
          <w:color w:val="000000"/>
          <w:sz w:val="20"/>
          <w:szCs w:val="20"/>
          <w:lang w:val="en-IN" w:eastAsia="en-IN"/>
        </w:rPr>
      </w:pPr>
      <w:r w:rsidRPr="00766B7D">
        <w:rPr>
          <w:rFonts w:ascii="Bookman Old Style" w:eastAsia="Times New Roman" w:hAnsi="Bookman Old Style" w:cs="Arial"/>
          <w:color w:val="000000"/>
          <w:sz w:val="20"/>
          <w:szCs w:val="20"/>
          <w:lang w:val="en-IN" w:eastAsia="en-IN"/>
        </w:rPr>
        <w:t>(iii)</w:t>
      </w:r>
      <w:r w:rsidR="00B15367" w:rsidRPr="00766B7D">
        <w:rPr>
          <w:rFonts w:ascii="Bookman Old Style" w:eastAsia="Times New Roman" w:hAnsi="Bookman Old Style" w:cs="Arial"/>
          <w:color w:val="000000"/>
          <w:sz w:val="20"/>
          <w:szCs w:val="20"/>
          <w:lang w:val="en-IN" w:eastAsia="en-IN"/>
        </w:rPr>
        <w:t xml:space="preserve"> New quality standards have to be established for WCSSCM including a new model for T</w:t>
      </w:r>
      <w:r w:rsidR="005D3C9A" w:rsidRPr="00766B7D">
        <w:rPr>
          <w:rFonts w:ascii="Bookman Old Style" w:eastAsia="Times New Roman" w:hAnsi="Bookman Old Style" w:cs="Arial"/>
          <w:color w:val="000000"/>
          <w:sz w:val="20"/>
          <w:szCs w:val="20"/>
          <w:lang w:val="en-IN" w:eastAsia="en-IN"/>
        </w:rPr>
        <w:t xml:space="preserve">otal </w:t>
      </w:r>
      <w:r w:rsidR="00B15367" w:rsidRPr="00766B7D">
        <w:rPr>
          <w:rFonts w:ascii="Bookman Old Style" w:eastAsia="Times New Roman" w:hAnsi="Bookman Old Style" w:cs="Arial"/>
          <w:color w:val="000000"/>
          <w:sz w:val="20"/>
          <w:szCs w:val="20"/>
          <w:lang w:val="en-IN" w:eastAsia="en-IN"/>
        </w:rPr>
        <w:t>Q</w:t>
      </w:r>
      <w:r w:rsidR="005D3C9A" w:rsidRPr="00766B7D">
        <w:rPr>
          <w:rFonts w:ascii="Bookman Old Style" w:eastAsia="Times New Roman" w:hAnsi="Bookman Old Style" w:cs="Arial"/>
          <w:color w:val="000000"/>
          <w:sz w:val="20"/>
          <w:szCs w:val="20"/>
          <w:lang w:val="en-IN" w:eastAsia="en-IN"/>
        </w:rPr>
        <w:t xml:space="preserve">uality </w:t>
      </w:r>
      <w:r w:rsidR="00482528">
        <w:rPr>
          <w:rFonts w:ascii="Bookman Old Style" w:eastAsia="Times New Roman" w:hAnsi="Bookman Old Style" w:cs="Arial"/>
          <w:color w:val="000000"/>
          <w:sz w:val="20"/>
          <w:szCs w:val="20"/>
          <w:lang w:val="en-IN" w:eastAsia="en-IN"/>
        </w:rPr>
        <w:t>Management</w:t>
      </w:r>
      <w:r w:rsidR="00387779">
        <w:rPr>
          <w:rFonts w:ascii="Bookman Old Style" w:eastAsia="Times New Roman" w:hAnsi="Bookman Old Style" w:cs="Arial"/>
          <w:color w:val="000000"/>
          <w:sz w:val="20"/>
          <w:szCs w:val="20"/>
          <w:lang w:val="en-IN" w:eastAsia="en-IN"/>
        </w:rPr>
        <w:t xml:space="preserve"> </w:t>
      </w:r>
      <w:r w:rsidR="00B15367" w:rsidRPr="00766B7D">
        <w:rPr>
          <w:rFonts w:ascii="Bookman Old Style" w:eastAsia="Times New Roman" w:hAnsi="Bookman Old Style" w:cs="Arial"/>
          <w:color w:val="000000"/>
          <w:sz w:val="20"/>
          <w:szCs w:val="20"/>
          <w:lang w:val="en-IN" w:eastAsia="en-IN"/>
        </w:rPr>
        <w:t>for WCSSCM;</w:t>
      </w:r>
    </w:p>
    <w:p w:rsidR="00B15367" w:rsidRPr="00766B7D" w:rsidRDefault="00EC5DEC" w:rsidP="00B15367">
      <w:pPr>
        <w:shd w:val="clear" w:color="auto" w:fill="FFFFFF"/>
        <w:spacing w:line="360" w:lineRule="auto"/>
        <w:jc w:val="both"/>
        <w:rPr>
          <w:rFonts w:ascii="Bookman Old Style" w:eastAsia="Times New Roman" w:hAnsi="Bookman Old Style" w:cs="Arial"/>
          <w:color w:val="000000"/>
          <w:sz w:val="20"/>
          <w:szCs w:val="20"/>
          <w:lang w:val="en-IN" w:eastAsia="en-IN"/>
        </w:rPr>
      </w:pPr>
      <w:r w:rsidRPr="00766B7D">
        <w:rPr>
          <w:rFonts w:ascii="Bookman Old Style" w:eastAsia="Times New Roman" w:hAnsi="Bookman Old Style" w:cs="Arial"/>
          <w:color w:val="000000"/>
          <w:sz w:val="20"/>
          <w:szCs w:val="20"/>
          <w:lang w:val="en-IN" w:eastAsia="en-IN"/>
        </w:rPr>
        <w:t>(iv)</w:t>
      </w:r>
      <w:r w:rsidR="00B15367" w:rsidRPr="00766B7D">
        <w:rPr>
          <w:rFonts w:ascii="Bookman Old Style" w:eastAsia="Times New Roman" w:hAnsi="Bookman Old Style" w:cs="Arial"/>
          <w:color w:val="000000"/>
          <w:sz w:val="20"/>
          <w:szCs w:val="20"/>
          <w:lang w:val="en-IN" w:eastAsia="en-IN"/>
        </w:rPr>
        <w:t xml:space="preserve"> Performance measures and metrics for WCSSCM should be developed as basic managerial tools</w:t>
      </w:r>
      <w:r w:rsidR="005C16B9" w:rsidRPr="00766B7D">
        <w:rPr>
          <w:rFonts w:ascii="Bookman Old Style" w:eastAsia="Times New Roman" w:hAnsi="Bookman Old Style" w:cs="Arial"/>
          <w:color w:val="000000"/>
          <w:sz w:val="20"/>
          <w:szCs w:val="20"/>
          <w:lang w:val="en-IN" w:eastAsia="en-IN"/>
        </w:rPr>
        <w:t>;</w:t>
      </w:r>
    </w:p>
    <w:p w:rsidR="00B15367" w:rsidRPr="00766B7D" w:rsidRDefault="00EC5DEC" w:rsidP="00B15367">
      <w:pPr>
        <w:shd w:val="clear" w:color="auto" w:fill="FFFFFF"/>
        <w:spacing w:line="360" w:lineRule="auto"/>
        <w:jc w:val="both"/>
        <w:rPr>
          <w:rFonts w:ascii="Bookman Old Style" w:eastAsia="Times New Roman" w:hAnsi="Bookman Old Style" w:cs="Arial"/>
          <w:color w:val="000000"/>
          <w:sz w:val="20"/>
          <w:szCs w:val="20"/>
          <w:lang w:val="en-IN" w:eastAsia="en-IN"/>
        </w:rPr>
      </w:pPr>
      <w:r w:rsidRPr="00766B7D">
        <w:rPr>
          <w:rFonts w:ascii="Bookman Old Style" w:eastAsia="Times New Roman" w:hAnsi="Bookman Old Style" w:cs="Arial"/>
          <w:color w:val="000000"/>
          <w:sz w:val="20"/>
          <w:szCs w:val="20"/>
          <w:lang w:val="en-IN" w:eastAsia="en-IN"/>
        </w:rPr>
        <w:t>(v)</w:t>
      </w:r>
      <w:r w:rsidR="00B15367" w:rsidRPr="00766B7D">
        <w:rPr>
          <w:rFonts w:ascii="Bookman Old Style" w:eastAsia="Times New Roman" w:hAnsi="Bookman Old Style" w:cs="Arial"/>
          <w:color w:val="000000"/>
          <w:sz w:val="20"/>
          <w:szCs w:val="20"/>
          <w:lang w:val="en-IN" w:eastAsia="en-IN"/>
        </w:rPr>
        <w:t xml:space="preserve"> Outsourcing models need to be refined based on the characteristics of WCSSCM;</w:t>
      </w:r>
    </w:p>
    <w:p w:rsidR="00B15367" w:rsidRPr="00766B7D" w:rsidRDefault="00EC5DEC" w:rsidP="00B15367">
      <w:pPr>
        <w:shd w:val="clear" w:color="auto" w:fill="FFFFFF"/>
        <w:spacing w:line="360" w:lineRule="auto"/>
        <w:jc w:val="both"/>
        <w:rPr>
          <w:rFonts w:ascii="Bookman Old Style" w:eastAsia="Times New Roman" w:hAnsi="Bookman Old Style" w:cs="Arial"/>
          <w:color w:val="000000"/>
          <w:sz w:val="20"/>
          <w:szCs w:val="20"/>
          <w:lang w:val="en-IN" w:eastAsia="en-IN"/>
        </w:rPr>
      </w:pPr>
      <w:r w:rsidRPr="00766B7D">
        <w:rPr>
          <w:rFonts w:ascii="Bookman Old Style" w:eastAsia="Times New Roman" w:hAnsi="Bookman Old Style" w:cs="Arial"/>
          <w:color w:val="000000"/>
          <w:sz w:val="20"/>
          <w:szCs w:val="20"/>
          <w:lang w:val="en-IN" w:eastAsia="en-IN"/>
        </w:rPr>
        <w:t>(vi)</w:t>
      </w:r>
      <w:r w:rsidR="00B15367" w:rsidRPr="00766B7D">
        <w:rPr>
          <w:rFonts w:ascii="Bookman Old Style" w:eastAsia="Times New Roman" w:hAnsi="Bookman Old Style" w:cs="Arial"/>
          <w:color w:val="000000"/>
          <w:sz w:val="20"/>
          <w:szCs w:val="20"/>
          <w:lang w:val="en-IN" w:eastAsia="en-IN"/>
        </w:rPr>
        <w:t xml:space="preserve"> Human resource management </w:t>
      </w:r>
      <w:r w:rsidR="002E2F25" w:rsidRPr="00766B7D">
        <w:rPr>
          <w:rFonts w:ascii="Bookman Old Style" w:eastAsia="Times New Roman" w:hAnsi="Bookman Old Style" w:cs="Arial"/>
          <w:color w:val="000000"/>
          <w:sz w:val="20"/>
          <w:szCs w:val="20"/>
          <w:lang w:val="en-IN" w:eastAsia="en-IN"/>
        </w:rPr>
        <w:t xml:space="preserve">issues in WCSSCM </w:t>
      </w:r>
      <w:r w:rsidR="00B15367" w:rsidRPr="00766B7D">
        <w:rPr>
          <w:rFonts w:ascii="Bookman Old Style" w:eastAsia="Times New Roman" w:hAnsi="Bookman Old Style" w:cs="Arial"/>
          <w:color w:val="000000"/>
          <w:sz w:val="20"/>
          <w:szCs w:val="20"/>
          <w:lang w:val="en-IN" w:eastAsia="en-IN"/>
        </w:rPr>
        <w:t>need</w:t>
      </w:r>
      <w:r w:rsidR="002E2F25" w:rsidRPr="00766B7D">
        <w:rPr>
          <w:rFonts w:ascii="Bookman Old Style" w:eastAsia="Times New Roman" w:hAnsi="Bookman Old Style" w:cs="Arial"/>
          <w:color w:val="000000"/>
          <w:sz w:val="20"/>
          <w:szCs w:val="20"/>
          <w:lang w:val="en-IN" w:eastAsia="en-IN"/>
        </w:rPr>
        <w:t xml:space="preserve"> to be</w:t>
      </w:r>
      <w:r w:rsidR="00B15367" w:rsidRPr="00766B7D">
        <w:rPr>
          <w:rFonts w:ascii="Bookman Old Style" w:eastAsia="Times New Roman" w:hAnsi="Bookman Old Style" w:cs="Arial"/>
          <w:color w:val="000000"/>
          <w:sz w:val="20"/>
          <w:szCs w:val="20"/>
          <w:lang w:val="en-IN" w:eastAsia="en-IN"/>
        </w:rPr>
        <w:t xml:space="preserve"> further investigat</w:t>
      </w:r>
      <w:r w:rsidR="002E2F25" w:rsidRPr="00766B7D">
        <w:rPr>
          <w:rFonts w:ascii="Bookman Old Style" w:eastAsia="Times New Roman" w:hAnsi="Bookman Old Style" w:cs="Arial"/>
          <w:color w:val="000000"/>
          <w:sz w:val="20"/>
          <w:szCs w:val="20"/>
          <w:lang w:val="en-IN" w:eastAsia="en-IN"/>
        </w:rPr>
        <w:t>ed</w:t>
      </w:r>
      <w:r w:rsidR="00B15367" w:rsidRPr="00766B7D">
        <w:rPr>
          <w:rFonts w:ascii="Bookman Old Style" w:eastAsia="Times New Roman" w:hAnsi="Bookman Old Style" w:cs="Arial"/>
          <w:color w:val="000000"/>
          <w:sz w:val="20"/>
          <w:szCs w:val="20"/>
          <w:lang w:val="en-IN" w:eastAsia="en-IN"/>
        </w:rPr>
        <w:t>.</w:t>
      </w:r>
    </w:p>
    <w:p w:rsidR="00B44970" w:rsidRDefault="00B44970" w:rsidP="00B44970">
      <w:pPr>
        <w:pStyle w:val="NormalWeb"/>
        <w:spacing w:line="360" w:lineRule="auto"/>
        <w:jc w:val="both"/>
        <w:rPr>
          <w:rFonts w:ascii="Bookman Old Style" w:hAnsi="Bookman Old Style"/>
          <w:sz w:val="20"/>
          <w:szCs w:val="20"/>
        </w:rPr>
      </w:pPr>
      <w:r>
        <w:rPr>
          <w:rFonts w:ascii="Bookman Old Style" w:hAnsi="Bookman Old Style"/>
          <w:sz w:val="20"/>
          <w:szCs w:val="20"/>
        </w:rPr>
        <w:t xml:space="preserve">One limitation of our study is that the </w:t>
      </w:r>
      <w:r w:rsidR="00482528">
        <w:rPr>
          <w:rFonts w:ascii="Bookman Old Style" w:hAnsi="Bookman Old Style"/>
          <w:sz w:val="20"/>
          <w:szCs w:val="20"/>
        </w:rPr>
        <w:t xml:space="preserve">findings are influenced by the </w:t>
      </w:r>
      <w:r>
        <w:rPr>
          <w:rFonts w:ascii="Bookman Old Style" w:hAnsi="Bookman Old Style"/>
          <w:sz w:val="20"/>
          <w:szCs w:val="20"/>
        </w:rPr>
        <w:t>selection keywords and databases</w:t>
      </w:r>
      <w:r w:rsidR="00482528">
        <w:rPr>
          <w:rFonts w:ascii="Bookman Old Style" w:hAnsi="Bookman Old Style"/>
          <w:sz w:val="20"/>
          <w:szCs w:val="20"/>
        </w:rPr>
        <w:t xml:space="preserve"> used. T</w:t>
      </w:r>
      <w:r>
        <w:rPr>
          <w:rFonts w:ascii="Bookman Old Style" w:hAnsi="Bookman Old Style"/>
          <w:sz w:val="20"/>
          <w:szCs w:val="20"/>
        </w:rPr>
        <w:t xml:space="preserve">herefore it may be that articles not included in these databases were excluded from our research. However, we followed other researchers (e.g. Gunasekaran </w:t>
      </w:r>
      <w:r w:rsidRPr="00057ABF">
        <w:rPr>
          <w:rFonts w:ascii="Bookman Old Style" w:hAnsi="Bookman Old Style"/>
          <w:i/>
          <w:sz w:val="20"/>
          <w:szCs w:val="20"/>
        </w:rPr>
        <w:t>et al.</w:t>
      </w:r>
      <w:r>
        <w:rPr>
          <w:rFonts w:ascii="Bookman Old Style" w:hAnsi="Bookman Old Style"/>
          <w:sz w:val="20"/>
          <w:szCs w:val="20"/>
        </w:rPr>
        <w:t xml:space="preserve"> 2015) in our selection of appropriate keywords, </w:t>
      </w:r>
      <w:r w:rsidR="00C00707">
        <w:rPr>
          <w:rFonts w:ascii="Bookman Old Style" w:hAnsi="Bookman Old Style"/>
          <w:sz w:val="20"/>
          <w:szCs w:val="20"/>
        </w:rPr>
        <w:t xml:space="preserve">and we find that </w:t>
      </w:r>
      <w:r>
        <w:rPr>
          <w:rFonts w:ascii="Bookman Old Style" w:hAnsi="Bookman Old Style"/>
          <w:sz w:val="20"/>
          <w:szCs w:val="20"/>
        </w:rPr>
        <w:t xml:space="preserve">the majority of highly-ranked academic journals are included in our </w:t>
      </w:r>
      <w:r w:rsidR="00C00707">
        <w:rPr>
          <w:rFonts w:ascii="Bookman Old Style" w:hAnsi="Bookman Old Style"/>
          <w:sz w:val="20"/>
          <w:szCs w:val="20"/>
        </w:rPr>
        <w:t>selection</w:t>
      </w:r>
      <w:r>
        <w:rPr>
          <w:rFonts w:ascii="Bookman Old Style" w:hAnsi="Bookman Old Style"/>
          <w:sz w:val="20"/>
          <w:szCs w:val="20"/>
        </w:rPr>
        <w:t>.</w:t>
      </w:r>
    </w:p>
    <w:p w:rsidR="00842603" w:rsidRPr="00766B7D" w:rsidRDefault="00C56488" w:rsidP="00BB2188">
      <w:pPr>
        <w:pStyle w:val="NormalWeb"/>
        <w:spacing w:line="360" w:lineRule="auto"/>
        <w:jc w:val="both"/>
        <w:rPr>
          <w:rFonts w:ascii="Bookman Old Style" w:hAnsi="Bookman Old Style"/>
          <w:sz w:val="20"/>
          <w:szCs w:val="20"/>
        </w:rPr>
      </w:pPr>
      <w:r>
        <w:rPr>
          <w:rFonts w:ascii="Bookman Old Style" w:hAnsi="Bookman Old Style"/>
          <w:sz w:val="20"/>
          <w:szCs w:val="20"/>
        </w:rPr>
        <w:t>Notwithstanding the limitation of the study, w</w:t>
      </w:r>
      <w:r w:rsidR="00460AC8" w:rsidRPr="00766B7D">
        <w:rPr>
          <w:rFonts w:ascii="Bookman Old Style" w:hAnsi="Bookman Old Style"/>
          <w:sz w:val="20"/>
          <w:szCs w:val="20"/>
        </w:rPr>
        <w:t>e</w:t>
      </w:r>
      <w:r>
        <w:rPr>
          <w:rFonts w:ascii="Bookman Old Style" w:hAnsi="Bookman Old Style"/>
          <w:sz w:val="20"/>
          <w:szCs w:val="20"/>
        </w:rPr>
        <w:t xml:space="preserve"> believe </w:t>
      </w:r>
      <w:r w:rsidR="00460AC8" w:rsidRPr="00766B7D">
        <w:rPr>
          <w:rFonts w:ascii="Bookman Old Style" w:hAnsi="Bookman Old Style"/>
          <w:sz w:val="20"/>
          <w:szCs w:val="20"/>
        </w:rPr>
        <w:t xml:space="preserve">that this study will offer a new perspective to those who would like to further study and incorporate </w:t>
      </w:r>
      <w:r w:rsidR="005E5BAA">
        <w:rPr>
          <w:rFonts w:ascii="Bookman Old Style" w:hAnsi="Bookman Old Style"/>
          <w:sz w:val="20"/>
          <w:szCs w:val="20"/>
        </w:rPr>
        <w:t>WCSSCM</w:t>
      </w:r>
      <w:r w:rsidR="00460AC8" w:rsidRPr="00766B7D">
        <w:rPr>
          <w:rFonts w:ascii="Bookman Old Style" w:hAnsi="Bookman Old Style"/>
          <w:sz w:val="20"/>
          <w:szCs w:val="20"/>
        </w:rPr>
        <w:t xml:space="preserve"> in their </w:t>
      </w:r>
      <w:r w:rsidR="00482528">
        <w:rPr>
          <w:rFonts w:ascii="Bookman Old Style" w:hAnsi="Bookman Old Style"/>
          <w:sz w:val="20"/>
          <w:szCs w:val="20"/>
        </w:rPr>
        <w:t xml:space="preserve">research and </w:t>
      </w:r>
      <w:r w:rsidR="00460AC8" w:rsidRPr="00766B7D">
        <w:rPr>
          <w:rFonts w:ascii="Bookman Old Style" w:hAnsi="Bookman Old Style"/>
          <w:sz w:val="20"/>
          <w:szCs w:val="20"/>
        </w:rPr>
        <w:t>practice.</w:t>
      </w:r>
    </w:p>
    <w:p w:rsidR="000150D9" w:rsidRDefault="000150D9" w:rsidP="00BB2188">
      <w:pPr>
        <w:spacing w:after="120" w:line="360" w:lineRule="auto"/>
        <w:jc w:val="both"/>
        <w:rPr>
          <w:rFonts w:ascii="Bookman Old Style" w:hAnsi="Bookman Old Style"/>
          <w:sz w:val="20"/>
          <w:szCs w:val="20"/>
        </w:rPr>
      </w:pPr>
    </w:p>
    <w:p w:rsidR="000150D9" w:rsidRDefault="000150D9" w:rsidP="00BB2188">
      <w:pPr>
        <w:spacing w:after="120" w:line="360" w:lineRule="auto"/>
        <w:jc w:val="both"/>
        <w:rPr>
          <w:rFonts w:ascii="Bookman Old Style" w:hAnsi="Bookman Old Style"/>
          <w:sz w:val="20"/>
          <w:szCs w:val="20"/>
        </w:rPr>
      </w:pPr>
    </w:p>
    <w:p w:rsidR="00783EAB" w:rsidRDefault="00783EAB" w:rsidP="00BB2188">
      <w:pPr>
        <w:spacing w:after="120" w:line="360" w:lineRule="auto"/>
        <w:jc w:val="both"/>
        <w:rPr>
          <w:rFonts w:ascii="Bookman Old Style" w:hAnsi="Bookman Old Style"/>
          <w:sz w:val="20"/>
          <w:szCs w:val="20"/>
        </w:rPr>
      </w:pPr>
    </w:p>
    <w:p w:rsidR="00783EAB" w:rsidRDefault="00783EAB" w:rsidP="00BB2188">
      <w:pPr>
        <w:spacing w:after="120" w:line="360" w:lineRule="auto"/>
        <w:jc w:val="both"/>
        <w:rPr>
          <w:rFonts w:ascii="Bookman Old Style" w:hAnsi="Bookman Old Style"/>
          <w:sz w:val="20"/>
          <w:szCs w:val="20"/>
        </w:rPr>
      </w:pPr>
    </w:p>
    <w:p w:rsidR="00783EAB" w:rsidRDefault="00783EAB" w:rsidP="00BB2188">
      <w:pPr>
        <w:spacing w:after="120" w:line="360" w:lineRule="auto"/>
        <w:jc w:val="both"/>
        <w:rPr>
          <w:rFonts w:ascii="Bookman Old Style" w:hAnsi="Bookman Old Style"/>
          <w:b/>
          <w:sz w:val="20"/>
          <w:szCs w:val="20"/>
        </w:rPr>
        <w:sectPr w:rsidR="00783EAB" w:rsidSect="00783EAB">
          <w:footerReference w:type="even" r:id="rId18"/>
          <w:footerReference w:type="default" r:id="rId19"/>
          <w:pgSz w:w="12240" w:h="15840"/>
          <w:pgMar w:top="1440" w:right="1440" w:bottom="1440" w:left="1440" w:header="720" w:footer="720" w:gutter="0"/>
          <w:cols w:space="720"/>
          <w:docGrid w:linePitch="360"/>
        </w:sectPr>
      </w:pPr>
    </w:p>
    <w:p w:rsidR="000150D9" w:rsidRPr="00D920A3" w:rsidRDefault="00876093" w:rsidP="00BB2188">
      <w:pPr>
        <w:spacing w:after="120" w:line="360" w:lineRule="auto"/>
        <w:jc w:val="both"/>
        <w:rPr>
          <w:rFonts w:ascii="Bookman Old Style" w:hAnsi="Bookman Old Style"/>
          <w:b/>
          <w:sz w:val="20"/>
          <w:szCs w:val="20"/>
        </w:rPr>
      </w:pPr>
      <w:r w:rsidRPr="00876093">
        <w:rPr>
          <w:rFonts w:ascii="Bookman Old Style" w:hAnsi="Bookman Old Style"/>
          <w:b/>
          <w:sz w:val="20"/>
          <w:szCs w:val="20"/>
        </w:rPr>
        <w:lastRenderedPageBreak/>
        <w:t>Appendix 1</w:t>
      </w:r>
    </w:p>
    <w:tbl>
      <w:tblPr>
        <w:tblW w:w="13056" w:type="dxa"/>
        <w:tblInd w:w="93" w:type="dxa"/>
        <w:tblLook w:val="04A0" w:firstRow="1" w:lastRow="0" w:firstColumn="1" w:lastColumn="0" w:noHBand="0" w:noVBand="1"/>
      </w:tblPr>
      <w:tblGrid>
        <w:gridCol w:w="866"/>
        <w:gridCol w:w="709"/>
        <w:gridCol w:w="2896"/>
        <w:gridCol w:w="8585"/>
      </w:tblGrid>
      <w:tr w:rsidR="000150D9" w:rsidRPr="00766B7D" w:rsidTr="007D6C36">
        <w:trPr>
          <w:cantSplit/>
          <w:trHeight w:val="841"/>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0D9" w:rsidRDefault="00D920A3" w:rsidP="007D6C36">
            <w:pPr>
              <w:ind w:left="113" w:right="113"/>
              <w:jc w:val="center"/>
              <w:rPr>
                <w:rFonts w:ascii="Bookman Old Style" w:hAnsi="Bookman Old Style" w:cs="Times New Roman"/>
                <w:b/>
                <w:sz w:val="20"/>
                <w:szCs w:val="20"/>
              </w:rPr>
            </w:pPr>
            <w:r>
              <w:rPr>
                <w:rFonts w:ascii="Bookman Old Style" w:hAnsi="Bookman Old Style" w:cs="Times New Roman"/>
                <w:b/>
                <w:sz w:val="20"/>
                <w:szCs w:val="20"/>
              </w:rPr>
              <w:t>A</w:t>
            </w:r>
            <w:r w:rsidR="000150D9">
              <w:rPr>
                <w:rFonts w:ascii="Bookman Old Style" w:hAnsi="Bookman Old Style" w:cs="Times New Roman"/>
                <w:b/>
                <w:sz w:val="20"/>
                <w:szCs w:val="20"/>
              </w:rPr>
              <w:t xml:space="preserve">ppendix </w:t>
            </w:r>
            <w:r w:rsidR="0038687A">
              <w:rPr>
                <w:rFonts w:ascii="Bookman Old Style" w:hAnsi="Bookman Old Style" w:cs="Times New Roman"/>
                <w:b/>
                <w:sz w:val="20"/>
                <w:szCs w:val="20"/>
              </w:rPr>
              <w:t>1</w:t>
            </w:r>
          </w:p>
          <w:p w:rsidR="000150D9" w:rsidRPr="00766B7D" w:rsidRDefault="000150D9" w:rsidP="007D6C36">
            <w:pPr>
              <w:ind w:left="113" w:right="113"/>
              <w:jc w:val="center"/>
              <w:rPr>
                <w:rFonts w:ascii="Bookman Old Style" w:eastAsia="Times New Roman" w:hAnsi="Bookman Old Style" w:cs="Times New Roman"/>
                <w:b/>
                <w:bCs/>
                <w:color w:val="000000"/>
                <w:sz w:val="20"/>
                <w:szCs w:val="20"/>
                <w:lang w:val="en-GB" w:eastAsia="en-GB"/>
              </w:rPr>
            </w:pPr>
            <w:r w:rsidRPr="00766B7D">
              <w:rPr>
                <w:rFonts w:ascii="Bookman Old Style" w:hAnsi="Bookman Old Style" w:cs="Times New Roman"/>
                <w:b/>
                <w:sz w:val="20"/>
                <w:szCs w:val="20"/>
              </w:rPr>
              <w:t>Classification of literature based on methodology adopted</w:t>
            </w:r>
            <w:ins w:id="95" w:author="Steve" w:date="2016-01-23T10:46:00Z">
              <w:r w:rsidR="00437D33">
                <w:rPr>
                  <w:rFonts w:ascii="Bookman Old Style" w:hAnsi="Bookman Old Style" w:cs="Times New Roman"/>
                  <w:b/>
                  <w:sz w:val="20"/>
                  <w:szCs w:val="20"/>
                </w:rPr>
                <w:t xml:space="preserve"> </w:t>
              </w:r>
            </w:ins>
            <w:r w:rsidRPr="00766B7D">
              <w:rPr>
                <w:rFonts w:ascii="Bookman Old Style" w:eastAsia="Times New Roman" w:hAnsi="Bookman Old Style" w:cs="Times New Roman"/>
                <w:b/>
                <w:bCs/>
                <w:color w:val="000000"/>
                <w:sz w:val="20"/>
                <w:szCs w:val="20"/>
                <w:lang w:eastAsia="en-GB"/>
              </w:rPr>
              <w:t>Theory Building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0D9" w:rsidRPr="00694EFE" w:rsidRDefault="000150D9" w:rsidP="007D6C36">
            <w:pPr>
              <w:ind w:left="113" w:right="113"/>
              <w:jc w:val="center"/>
              <w:rPr>
                <w:rFonts w:ascii="Bookman Old Style" w:eastAsia="Times New Roman" w:hAnsi="Bookman Old Style" w:cs="Times New Roman"/>
                <w:bCs/>
                <w:color w:val="000000"/>
                <w:sz w:val="16"/>
                <w:szCs w:val="16"/>
                <w:lang w:val="en-GB" w:eastAsia="en-GB"/>
              </w:rPr>
            </w:pPr>
            <w:r w:rsidRPr="00694EFE">
              <w:rPr>
                <w:rFonts w:ascii="Bookman Old Style" w:eastAsia="Times New Roman" w:hAnsi="Bookman Old Style" w:cs="Times New Roman"/>
                <w:bCs/>
                <w:color w:val="000000"/>
                <w:sz w:val="16"/>
                <w:szCs w:val="16"/>
                <w:lang w:eastAsia="en-GB"/>
              </w:rPr>
              <w:t>Theory building</w:t>
            </w:r>
          </w:p>
        </w:tc>
        <w:tc>
          <w:tcPr>
            <w:tcW w:w="2896" w:type="dxa"/>
            <w:tcBorders>
              <w:top w:val="single" w:sz="4" w:space="0" w:color="auto"/>
              <w:left w:val="nil"/>
              <w:bottom w:val="single" w:sz="4" w:space="0" w:color="auto"/>
              <w:right w:val="single" w:sz="4" w:space="0" w:color="auto"/>
            </w:tcBorders>
            <w:shd w:val="clear" w:color="auto" w:fill="auto"/>
            <w:textDirection w:val="btLr"/>
            <w:vAlign w:val="center"/>
            <w:hideMark/>
          </w:tcPr>
          <w:p w:rsidR="000150D9" w:rsidRPr="00D867AC" w:rsidRDefault="000150D9" w:rsidP="007D6C36">
            <w:pPr>
              <w:jc w:val="center"/>
              <w:rPr>
                <w:rFonts w:ascii="Bookman Old Style" w:eastAsia="Times New Roman" w:hAnsi="Bookman Old Style" w:cs="Times New Roman"/>
                <w:b/>
                <w:bCs/>
                <w:color w:val="000000"/>
                <w:sz w:val="16"/>
                <w:szCs w:val="16"/>
                <w:lang w:val="en-GB" w:eastAsia="en-GB"/>
              </w:rPr>
            </w:pPr>
            <w:r w:rsidRPr="00D867AC">
              <w:rPr>
                <w:rFonts w:ascii="Bookman Old Style" w:eastAsia="Times New Roman" w:hAnsi="Bookman Old Style" w:cs="Times New Roman"/>
                <w:b/>
                <w:bCs/>
                <w:color w:val="000000"/>
                <w:sz w:val="16"/>
                <w:szCs w:val="16"/>
                <w:lang w:eastAsia="en-GB"/>
              </w:rPr>
              <w:t xml:space="preserve">Theory building  </w:t>
            </w:r>
          </w:p>
        </w:tc>
        <w:tc>
          <w:tcPr>
            <w:tcW w:w="8585" w:type="dxa"/>
            <w:tcBorders>
              <w:top w:val="single" w:sz="4" w:space="0" w:color="auto"/>
              <w:left w:val="nil"/>
              <w:bottom w:val="single" w:sz="4" w:space="0" w:color="auto"/>
              <w:right w:val="single" w:sz="4" w:space="0" w:color="auto"/>
            </w:tcBorders>
          </w:tcPr>
          <w:p w:rsidR="000150D9" w:rsidRPr="001A06F0" w:rsidRDefault="005105E4" w:rsidP="007D6C36">
            <w:pPr>
              <w:rPr>
                <w:rFonts w:ascii="Bookman Old Style" w:eastAsia="Times New Roman" w:hAnsi="Bookman Old Style" w:cs="Times New Roman"/>
                <w:b/>
                <w:bCs/>
                <w:color w:val="000000"/>
                <w:sz w:val="18"/>
                <w:szCs w:val="20"/>
                <w:lang w:eastAsia="en-GB"/>
              </w:rPr>
            </w:pPr>
            <w:r w:rsidRPr="005105E4">
              <w:rPr>
                <w:rFonts w:ascii="Bookman Old Style" w:hAnsi="Bookman Old Style"/>
                <w:sz w:val="18"/>
                <w:szCs w:val="20"/>
              </w:rPr>
              <w:t xml:space="preserve">Closs </w:t>
            </w:r>
            <w:r w:rsidRPr="005105E4">
              <w:rPr>
                <w:rFonts w:ascii="Bookman Old Style" w:hAnsi="Bookman Old Style"/>
                <w:i/>
                <w:sz w:val="18"/>
                <w:szCs w:val="20"/>
              </w:rPr>
              <w:t>et al.</w:t>
            </w:r>
            <w:r w:rsidRPr="005105E4">
              <w:rPr>
                <w:rFonts w:ascii="Bookman Old Style" w:hAnsi="Bookman Old Style"/>
                <w:sz w:val="18"/>
                <w:szCs w:val="20"/>
              </w:rPr>
              <w:t xml:space="preserve"> (2011); Coyle </w:t>
            </w:r>
            <w:r w:rsidRPr="005105E4">
              <w:rPr>
                <w:rFonts w:ascii="Bookman Old Style" w:hAnsi="Bookman Old Style"/>
                <w:i/>
                <w:sz w:val="18"/>
                <w:szCs w:val="20"/>
              </w:rPr>
              <w:t>et al.</w:t>
            </w:r>
            <w:r w:rsidRPr="005105E4">
              <w:rPr>
                <w:rFonts w:ascii="Bookman Old Style" w:hAnsi="Bookman Old Style"/>
                <w:sz w:val="18"/>
                <w:szCs w:val="20"/>
              </w:rPr>
              <w:t xml:space="preserve"> (2014); Yu and Tseng (2014); Ching &amp; Moreira (2014); Sharma </w:t>
            </w:r>
            <w:r w:rsidRPr="005105E4">
              <w:rPr>
                <w:rFonts w:ascii="Bookman Old Style" w:hAnsi="Bookman Old Style"/>
                <w:i/>
                <w:sz w:val="18"/>
                <w:szCs w:val="20"/>
              </w:rPr>
              <w:t>et al.</w:t>
            </w:r>
            <w:r w:rsidRPr="005105E4">
              <w:rPr>
                <w:rFonts w:ascii="Bookman Old Style" w:hAnsi="Bookman Old Style"/>
                <w:sz w:val="18"/>
                <w:szCs w:val="20"/>
              </w:rPr>
              <w:t xml:space="preserve"> (2010); Beske (2012); Faisal (2010); Kumar &amp; Yamaoka (2007); Fabbe-Costes </w:t>
            </w:r>
            <w:r w:rsidRPr="005105E4">
              <w:rPr>
                <w:rFonts w:ascii="Bookman Old Style" w:hAnsi="Bookman Old Style"/>
                <w:i/>
                <w:sz w:val="18"/>
                <w:szCs w:val="20"/>
              </w:rPr>
              <w:t>et al.</w:t>
            </w:r>
            <w:r w:rsidRPr="005105E4">
              <w:rPr>
                <w:rFonts w:ascii="Bookman Old Style" w:hAnsi="Bookman Old Style"/>
                <w:sz w:val="18"/>
                <w:szCs w:val="20"/>
              </w:rPr>
              <w:t xml:space="preserve"> (2011); </w:t>
            </w:r>
            <w:r w:rsidRPr="005105E4">
              <w:rPr>
                <w:rFonts w:ascii="Bookman Old Style" w:hAnsi="Bookman Old Style"/>
                <w:sz w:val="18"/>
                <w:szCs w:val="20"/>
                <w:lang w:val="fr-FR"/>
              </w:rPr>
              <w:t xml:space="preserve">Ageron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(2012); Vurro </w:t>
            </w:r>
            <w:r w:rsidRPr="005105E4">
              <w:rPr>
                <w:rFonts w:ascii="Bookman Old Style" w:hAnsi="Bookman Old Style"/>
                <w:i/>
                <w:sz w:val="18"/>
                <w:szCs w:val="20"/>
                <w:lang w:val="fr-FR"/>
              </w:rPr>
              <w:t>et al.</w:t>
            </w:r>
            <w:r w:rsidRPr="005105E4">
              <w:rPr>
                <w:rFonts w:ascii="Bookman Old Style" w:hAnsi="Bookman Old Style"/>
                <w:sz w:val="18"/>
                <w:szCs w:val="20"/>
              </w:rPr>
              <w:t xml:space="preserve">(2009); Tachizawa &amp; Yew Wong (2014); Xia &amp; Tang (2011); Kuik </w:t>
            </w:r>
            <w:r w:rsidRPr="005105E4">
              <w:rPr>
                <w:rFonts w:ascii="Bookman Old Style" w:hAnsi="Bookman Old Style"/>
                <w:i/>
                <w:sz w:val="18"/>
                <w:szCs w:val="20"/>
              </w:rPr>
              <w:t>et al.</w:t>
            </w:r>
            <w:r w:rsidRPr="005105E4">
              <w:rPr>
                <w:rFonts w:ascii="Bookman Old Style" w:hAnsi="Bookman Old Style"/>
                <w:sz w:val="18"/>
                <w:szCs w:val="20"/>
              </w:rPr>
              <w:t xml:space="preserve"> (2011); Drake &amp; Schlachter (2008)</w:t>
            </w:r>
          </w:p>
        </w:tc>
      </w:tr>
      <w:tr w:rsidR="000150D9" w:rsidRPr="00766B7D" w:rsidTr="007D6C36">
        <w:trPr>
          <w:cantSplit/>
          <w:trHeight w:val="600"/>
        </w:trPr>
        <w:tc>
          <w:tcPr>
            <w:tcW w:w="866" w:type="dxa"/>
            <w:vMerge/>
            <w:tcBorders>
              <w:top w:val="single" w:sz="4" w:space="0" w:color="auto"/>
              <w:left w:val="single" w:sz="4" w:space="0" w:color="auto"/>
              <w:bottom w:val="single" w:sz="4" w:space="0" w:color="auto"/>
              <w:right w:val="single" w:sz="4" w:space="0" w:color="auto"/>
            </w:tcBorders>
            <w:textDirection w:val="btLr"/>
            <w:vAlign w:val="center"/>
            <w:hideMark/>
          </w:tcPr>
          <w:p w:rsidR="000150D9" w:rsidRPr="00766B7D" w:rsidRDefault="000150D9" w:rsidP="007D6C36">
            <w:pPr>
              <w:ind w:left="113" w:right="113"/>
              <w:rPr>
                <w:rFonts w:ascii="Bookman Old Style" w:eastAsia="Times New Roman" w:hAnsi="Bookman Old Style" w:cs="Times New Roman"/>
                <w:b/>
                <w:bCs/>
                <w:color w:val="000000"/>
                <w:sz w:val="20"/>
                <w:szCs w:val="20"/>
                <w:lang w:val="en-GB" w:eastAsia="en-GB"/>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0150D9" w:rsidRPr="00694EFE" w:rsidRDefault="000150D9" w:rsidP="007D6C36">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0150D9" w:rsidRPr="00D867AC" w:rsidRDefault="000150D9" w:rsidP="007D6C36">
            <w:pPr>
              <w:jc w:val="center"/>
              <w:rPr>
                <w:rFonts w:ascii="Bookman Old Style" w:eastAsia="Times New Roman" w:hAnsi="Bookman Old Style" w:cs="Times New Roman"/>
                <w:b/>
                <w:bCs/>
                <w:color w:val="000000"/>
                <w:sz w:val="16"/>
                <w:szCs w:val="16"/>
                <w:lang w:val="en-GB" w:eastAsia="en-GB"/>
              </w:rPr>
            </w:pPr>
            <w:r w:rsidRPr="00D867AC">
              <w:rPr>
                <w:rFonts w:ascii="Bookman Old Style" w:eastAsia="Times New Roman" w:hAnsi="Bookman Old Style" w:cs="Times New Roman"/>
                <w:b/>
                <w:bCs/>
                <w:color w:val="000000"/>
                <w:sz w:val="16"/>
                <w:szCs w:val="16"/>
                <w:lang w:eastAsia="en-GB"/>
              </w:rPr>
              <w:t>Theory building &amp; theory testing</w:t>
            </w:r>
          </w:p>
        </w:tc>
        <w:tc>
          <w:tcPr>
            <w:tcW w:w="8585" w:type="dxa"/>
            <w:tcBorders>
              <w:top w:val="nil"/>
              <w:left w:val="nil"/>
              <w:bottom w:val="single" w:sz="4" w:space="0" w:color="auto"/>
              <w:right w:val="single" w:sz="4" w:space="0" w:color="auto"/>
            </w:tcBorders>
          </w:tcPr>
          <w:p w:rsidR="000150D9" w:rsidRPr="001A06F0" w:rsidRDefault="005105E4" w:rsidP="007D6C36">
            <w:pPr>
              <w:rPr>
                <w:rFonts w:ascii="Bookman Old Style" w:eastAsia="Times New Roman" w:hAnsi="Bookman Old Style" w:cs="Times New Roman"/>
                <w:b/>
                <w:bCs/>
                <w:color w:val="000000"/>
                <w:sz w:val="18"/>
                <w:szCs w:val="20"/>
                <w:lang w:eastAsia="en-GB"/>
              </w:rPr>
            </w:pPr>
            <w:r w:rsidRPr="005105E4">
              <w:rPr>
                <w:rFonts w:ascii="Bookman Old Style" w:hAnsi="Bookman Old Style"/>
                <w:sz w:val="18"/>
                <w:szCs w:val="20"/>
              </w:rPr>
              <w:t xml:space="preserve">Chardine-Baumann &amp; Botta-Genoulaz (2014); Hassini </w:t>
            </w:r>
            <w:r w:rsidRPr="005105E4">
              <w:rPr>
                <w:rFonts w:ascii="Bookman Old Style" w:hAnsi="Bookman Old Style"/>
                <w:i/>
                <w:sz w:val="18"/>
                <w:szCs w:val="20"/>
              </w:rPr>
              <w:t>et al.</w:t>
            </w:r>
            <w:r w:rsidRPr="005105E4">
              <w:rPr>
                <w:rFonts w:ascii="Bookman Old Style" w:hAnsi="Bookman Old Style"/>
                <w:sz w:val="18"/>
                <w:szCs w:val="20"/>
              </w:rPr>
              <w:t xml:space="preserve"> (2012); Schaltegger &amp; Burritt (2014); Grosvold </w:t>
            </w:r>
            <w:r w:rsidRPr="005105E4">
              <w:rPr>
                <w:rFonts w:ascii="Bookman Old Style" w:hAnsi="Bookman Old Style"/>
                <w:i/>
                <w:sz w:val="18"/>
                <w:szCs w:val="20"/>
              </w:rPr>
              <w:t>et al.</w:t>
            </w:r>
            <w:r w:rsidRPr="005105E4">
              <w:rPr>
                <w:rFonts w:ascii="Bookman Old Style" w:hAnsi="Bookman Old Style"/>
                <w:sz w:val="18"/>
                <w:szCs w:val="20"/>
              </w:rPr>
              <w:t xml:space="preserve"> (2014); Figge </w:t>
            </w:r>
            <w:r w:rsidRPr="005105E4">
              <w:rPr>
                <w:rFonts w:ascii="Bookman Old Style" w:hAnsi="Bookman Old Style"/>
                <w:i/>
                <w:sz w:val="18"/>
                <w:szCs w:val="20"/>
              </w:rPr>
              <w:t>et al.</w:t>
            </w:r>
            <w:r w:rsidRPr="005105E4">
              <w:rPr>
                <w:rFonts w:ascii="Bookman Old Style" w:hAnsi="Bookman Old Style"/>
                <w:sz w:val="18"/>
                <w:szCs w:val="20"/>
              </w:rPr>
              <w:t xml:space="preserve"> (2002); Okongwu </w:t>
            </w:r>
            <w:r w:rsidRPr="005105E4">
              <w:rPr>
                <w:rFonts w:ascii="Bookman Old Style" w:hAnsi="Bookman Old Style"/>
                <w:i/>
                <w:sz w:val="18"/>
                <w:szCs w:val="20"/>
              </w:rPr>
              <w:t>et al.</w:t>
            </w:r>
            <w:r w:rsidRPr="005105E4">
              <w:rPr>
                <w:rFonts w:ascii="Bookman Old Style" w:hAnsi="Bookman Old Style"/>
                <w:sz w:val="18"/>
                <w:szCs w:val="20"/>
              </w:rPr>
              <w:t xml:space="preserve"> (2013)</w:t>
            </w:r>
          </w:p>
        </w:tc>
      </w:tr>
      <w:tr w:rsidR="000150D9" w:rsidRPr="00766B7D" w:rsidTr="007D6C36">
        <w:trPr>
          <w:cantSplit/>
          <w:trHeight w:val="1134"/>
        </w:trPr>
        <w:tc>
          <w:tcPr>
            <w:tcW w:w="866" w:type="dxa"/>
            <w:vMerge/>
            <w:tcBorders>
              <w:top w:val="single" w:sz="4" w:space="0" w:color="auto"/>
              <w:left w:val="single" w:sz="4" w:space="0" w:color="auto"/>
              <w:bottom w:val="single" w:sz="4" w:space="0" w:color="auto"/>
              <w:right w:val="single" w:sz="4" w:space="0" w:color="auto"/>
            </w:tcBorders>
            <w:textDirection w:val="btLr"/>
            <w:vAlign w:val="center"/>
            <w:hideMark/>
          </w:tcPr>
          <w:p w:rsidR="000150D9" w:rsidRPr="00766B7D" w:rsidRDefault="000150D9" w:rsidP="007D6C36">
            <w:pPr>
              <w:ind w:left="113" w:right="113"/>
              <w:rPr>
                <w:rFonts w:ascii="Bookman Old Style" w:eastAsia="Times New Roman" w:hAnsi="Bookman Old Style" w:cs="Times New Roman"/>
                <w:b/>
                <w:bCs/>
                <w:color w:val="000000"/>
                <w:sz w:val="20"/>
                <w:szCs w:val="20"/>
                <w:lang w:val="en-GB" w:eastAsia="en-GB"/>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0150D9" w:rsidRPr="00694EFE" w:rsidRDefault="000150D9" w:rsidP="007D6C36">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0150D9" w:rsidRPr="00D867AC" w:rsidRDefault="000150D9" w:rsidP="007D6C36">
            <w:pPr>
              <w:jc w:val="center"/>
              <w:rPr>
                <w:rFonts w:ascii="Bookman Old Style" w:eastAsia="Times New Roman" w:hAnsi="Bookman Old Style" w:cs="Times New Roman"/>
                <w:b/>
                <w:bCs/>
                <w:color w:val="000000"/>
                <w:sz w:val="16"/>
                <w:szCs w:val="16"/>
                <w:lang w:val="en-GB" w:eastAsia="en-GB"/>
              </w:rPr>
            </w:pPr>
            <w:r w:rsidRPr="00D867AC">
              <w:rPr>
                <w:rFonts w:ascii="Bookman Old Style" w:eastAsia="Times New Roman" w:hAnsi="Bookman Old Style" w:cs="Times New Roman"/>
                <w:b/>
                <w:bCs/>
                <w:color w:val="000000"/>
                <w:sz w:val="16"/>
                <w:szCs w:val="16"/>
                <w:lang w:eastAsia="en-GB"/>
              </w:rPr>
              <w:t xml:space="preserve">Critical review </w:t>
            </w:r>
          </w:p>
        </w:tc>
        <w:tc>
          <w:tcPr>
            <w:tcW w:w="8585" w:type="dxa"/>
            <w:tcBorders>
              <w:top w:val="nil"/>
              <w:left w:val="nil"/>
              <w:bottom w:val="single" w:sz="4" w:space="0" w:color="auto"/>
              <w:right w:val="single" w:sz="4" w:space="0" w:color="auto"/>
            </w:tcBorders>
          </w:tcPr>
          <w:p w:rsidR="000150D9" w:rsidRPr="001A06F0" w:rsidRDefault="005105E4" w:rsidP="007D6C36">
            <w:pPr>
              <w:rPr>
                <w:rFonts w:ascii="Bookman Old Style" w:eastAsia="Times New Roman" w:hAnsi="Bookman Old Style" w:cs="Times New Roman"/>
                <w:b/>
                <w:bCs/>
                <w:color w:val="000000"/>
                <w:sz w:val="18"/>
                <w:szCs w:val="20"/>
                <w:lang w:eastAsia="en-GB"/>
              </w:rPr>
            </w:pPr>
            <w:r w:rsidRPr="005105E4">
              <w:rPr>
                <w:rFonts w:ascii="Bookman Old Style" w:hAnsi="Bookman Old Style"/>
                <w:sz w:val="18"/>
                <w:szCs w:val="20"/>
                <w:lang w:val="fr-FR"/>
              </w:rPr>
              <w:t>Cambero and Sowlati (2014);Martinez-Jurado and Movano-Fuentes (2014);</w:t>
            </w:r>
            <w:ins w:id="96" w:author="Steve" w:date="2016-01-23T10:46:00Z">
              <w:r w:rsidR="00437D33">
                <w:rPr>
                  <w:rFonts w:ascii="Bookman Old Style" w:hAnsi="Bookman Old Style"/>
                  <w:sz w:val="18"/>
                  <w:szCs w:val="20"/>
                  <w:lang w:val="fr-FR"/>
                </w:rPr>
                <w:t xml:space="preserve"> </w:t>
              </w:r>
            </w:ins>
            <w:r w:rsidRPr="005105E4">
              <w:rPr>
                <w:rFonts w:ascii="Bookman Old Style" w:hAnsi="Bookman Old Style"/>
                <w:sz w:val="18"/>
                <w:szCs w:val="20"/>
                <w:lang w:val="fr-FR"/>
              </w:rPr>
              <w:t xml:space="preserve">Brandenburg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(2014); Beske </w:t>
            </w:r>
            <w:r w:rsidRPr="005105E4">
              <w:rPr>
                <w:rFonts w:ascii="Bookman Old Style" w:hAnsi="Bookman Old Style"/>
                <w:i/>
                <w:sz w:val="18"/>
                <w:szCs w:val="20"/>
                <w:lang w:val="fr-FR"/>
              </w:rPr>
              <w:t>et al</w:t>
            </w:r>
            <w:del w:id="97" w:author="Steve" w:date="2016-01-23T10:53:00Z">
              <w:r w:rsidRPr="005105E4" w:rsidDel="00E335B1">
                <w:rPr>
                  <w:rFonts w:ascii="Bookman Old Style" w:hAnsi="Bookman Old Style"/>
                  <w:i/>
                  <w:sz w:val="18"/>
                  <w:szCs w:val="20"/>
                  <w:lang w:val="fr-FR"/>
                </w:rPr>
                <w:delText>.</w:delText>
              </w:r>
              <w:r w:rsidRPr="005105E4" w:rsidDel="00E335B1">
                <w:rPr>
                  <w:rFonts w:ascii="Bookman Old Style" w:hAnsi="Bookman Old Style"/>
                  <w:sz w:val="18"/>
                  <w:szCs w:val="20"/>
                </w:rPr>
                <w:delText>(</w:delText>
              </w:r>
            </w:del>
            <w:ins w:id="98" w:author="Steve" w:date="2016-01-23T10:53:00Z">
              <w:r w:rsidR="00E335B1" w:rsidRPr="005105E4">
                <w:rPr>
                  <w:rFonts w:ascii="Bookman Old Style" w:hAnsi="Bookman Old Style"/>
                  <w:i/>
                  <w:sz w:val="18"/>
                  <w:szCs w:val="20"/>
                  <w:lang w:val="fr-FR"/>
                </w:rPr>
                <w:t>.</w:t>
              </w:r>
              <w:r w:rsidR="00E335B1" w:rsidRPr="005105E4">
                <w:rPr>
                  <w:rFonts w:ascii="Bookman Old Style" w:hAnsi="Bookman Old Style"/>
                  <w:sz w:val="18"/>
                  <w:szCs w:val="20"/>
                </w:rPr>
                <w:t xml:space="preserve"> (</w:t>
              </w:r>
            </w:ins>
            <w:r w:rsidRPr="005105E4">
              <w:rPr>
                <w:rFonts w:ascii="Bookman Old Style" w:hAnsi="Bookman Old Style"/>
                <w:sz w:val="18"/>
                <w:szCs w:val="20"/>
              </w:rPr>
              <w:t>2014); Seuring (2013); Schaltegger and Burritt (2010);</w:t>
            </w:r>
            <w:r w:rsidRPr="005105E4">
              <w:rPr>
                <w:rFonts w:ascii="Bookman Old Style" w:hAnsi="Bookman Old Style"/>
                <w:sz w:val="18"/>
                <w:szCs w:val="20"/>
                <w:lang w:val="fr-FR"/>
              </w:rPr>
              <w:t xml:space="preserve">Ji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(2014); Linton </w:t>
            </w:r>
            <w:r w:rsidRPr="005105E4">
              <w:rPr>
                <w:rFonts w:ascii="Bookman Old Style" w:hAnsi="Bookman Old Style"/>
                <w:i/>
                <w:sz w:val="18"/>
                <w:szCs w:val="20"/>
                <w:lang w:val="fr-FR"/>
              </w:rPr>
              <w:t>et al.</w:t>
            </w:r>
            <w:r w:rsidRPr="005105E4">
              <w:rPr>
                <w:rFonts w:ascii="Bookman Old Style" w:hAnsi="Bookman Old Style"/>
                <w:sz w:val="18"/>
                <w:szCs w:val="20"/>
              </w:rPr>
              <w:t xml:space="preserve">(2007); Halldorsson and Kovacs (2010);  </w:t>
            </w:r>
            <w:r w:rsidRPr="005105E4">
              <w:rPr>
                <w:rFonts w:ascii="Bookman Old Style" w:hAnsi="Bookman Old Style"/>
                <w:sz w:val="18"/>
                <w:szCs w:val="20"/>
                <w:lang w:val="fr-FR"/>
              </w:rPr>
              <w:t xml:space="preserve">Jones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(2008); Shokri </w:t>
            </w:r>
            <w:r w:rsidRPr="005105E4">
              <w:rPr>
                <w:rFonts w:ascii="Bookman Old Style" w:hAnsi="Bookman Old Style"/>
                <w:i/>
                <w:sz w:val="18"/>
                <w:szCs w:val="20"/>
                <w:lang w:val="fr-FR"/>
              </w:rPr>
              <w:t>et al.</w:t>
            </w:r>
            <w:r w:rsidRPr="005105E4">
              <w:rPr>
                <w:rFonts w:ascii="Bookman Old Style" w:hAnsi="Bookman Old Style"/>
                <w:sz w:val="18"/>
                <w:szCs w:val="20"/>
              </w:rPr>
              <w:t xml:space="preserve">(2014); Giunipero </w:t>
            </w:r>
            <w:r w:rsidRPr="005105E4">
              <w:rPr>
                <w:rFonts w:ascii="Bookman Old Style" w:hAnsi="Bookman Old Style"/>
                <w:i/>
                <w:sz w:val="18"/>
                <w:szCs w:val="20"/>
              </w:rPr>
              <w:t>et al.</w:t>
            </w:r>
            <w:ins w:id="99" w:author="Steve" w:date="2016-01-23T11:30:00Z">
              <w:r w:rsidR="00CE7C62">
                <w:rPr>
                  <w:rFonts w:ascii="Bookman Old Style" w:hAnsi="Bookman Old Style"/>
                  <w:i/>
                  <w:sz w:val="18"/>
                  <w:szCs w:val="20"/>
                </w:rPr>
                <w:t xml:space="preserve"> </w:t>
              </w:r>
            </w:ins>
            <w:r w:rsidRPr="005105E4">
              <w:rPr>
                <w:rFonts w:ascii="Bookman Old Style" w:hAnsi="Bookman Old Style"/>
                <w:sz w:val="18"/>
                <w:szCs w:val="20"/>
              </w:rPr>
              <w:t xml:space="preserve">(2006);  Ahi &amp; Searcy (2013); Carter &amp; Easton (2011); Dey </w:t>
            </w:r>
            <w:r w:rsidRPr="005105E4">
              <w:rPr>
                <w:rFonts w:ascii="Bookman Old Style" w:hAnsi="Bookman Old Style"/>
                <w:i/>
                <w:sz w:val="18"/>
                <w:szCs w:val="20"/>
              </w:rPr>
              <w:t>et al.</w:t>
            </w:r>
            <w:r w:rsidRPr="005105E4">
              <w:rPr>
                <w:rFonts w:ascii="Bookman Old Style" w:hAnsi="Bookman Old Style"/>
                <w:sz w:val="18"/>
                <w:szCs w:val="20"/>
              </w:rPr>
              <w:t xml:space="preserve"> (2011);  Beske &amp; Seuring (2014); Alexander </w:t>
            </w:r>
            <w:r w:rsidRPr="005105E4">
              <w:rPr>
                <w:rFonts w:ascii="Bookman Old Style" w:hAnsi="Bookman Old Style"/>
                <w:i/>
                <w:sz w:val="18"/>
                <w:szCs w:val="20"/>
              </w:rPr>
              <w:t>et al.</w:t>
            </w:r>
            <w:r w:rsidRPr="005105E4">
              <w:rPr>
                <w:rFonts w:ascii="Bookman Old Style" w:hAnsi="Bookman Old Style"/>
                <w:sz w:val="18"/>
                <w:szCs w:val="20"/>
              </w:rPr>
              <w:t xml:space="preserve"> (2014);  Gold </w:t>
            </w:r>
            <w:r w:rsidRPr="005105E4">
              <w:rPr>
                <w:rFonts w:ascii="Bookman Old Style" w:hAnsi="Bookman Old Style"/>
                <w:i/>
                <w:sz w:val="18"/>
                <w:szCs w:val="20"/>
              </w:rPr>
              <w:t>et al.</w:t>
            </w:r>
            <w:r w:rsidRPr="005105E4">
              <w:rPr>
                <w:rFonts w:ascii="Bookman Old Style" w:hAnsi="Bookman Old Style"/>
                <w:sz w:val="18"/>
                <w:szCs w:val="20"/>
              </w:rPr>
              <w:t xml:space="preserve"> (2010b); Gupta &amp; Palsule-Desai (2011); Smith (2008);  </w:t>
            </w:r>
            <w:r w:rsidRPr="005105E4">
              <w:rPr>
                <w:rFonts w:ascii="Bookman Old Style" w:hAnsi="Bookman Old Style"/>
                <w:sz w:val="18"/>
                <w:szCs w:val="20"/>
                <w:lang w:val="fr-FR"/>
              </w:rPr>
              <w:t xml:space="preserve">Taticchi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(2013); Abbasi &amp; Nilsson (2012); Awudu &amp; Zhang (2012);  Bourlakis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(2014); Gimenez &amp; Tachizawa (2012);  Appolloni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(2014); Pagell &amp; Shevchenko (2014); Wiese </w:t>
            </w:r>
            <w:r w:rsidRPr="005105E4">
              <w:rPr>
                <w:rFonts w:ascii="Bookman Old Style" w:hAnsi="Bookman Old Style"/>
                <w:i/>
                <w:sz w:val="18"/>
                <w:szCs w:val="20"/>
                <w:lang w:val="fr-FR"/>
              </w:rPr>
              <w:t>et al.</w:t>
            </w:r>
            <w:r w:rsidRPr="005105E4">
              <w:rPr>
                <w:rFonts w:ascii="Bookman Old Style" w:hAnsi="Bookman Old Style"/>
                <w:sz w:val="18"/>
                <w:szCs w:val="20"/>
              </w:rPr>
              <w:t xml:space="preserve">(2012); Fearne </w:t>
            </w:r>
            <w:r w:rsidRPr="005105E4">
              <w:rPr>
                <w:rFonts w:ascii="Bookman Old Style" w:hAnsi="Bookman Old Style"/>
                <w:i/>
                <w:sz w:val="18"/>
                <w:szCs w:val="20"/>
              </w:rPr>
              <w:t>et al.</w:t>
            </w:r>
            <w:r w:rsidRPr="005105E4">
              <w:rPr>
                <w:rFonts w:ascii="Bookman Old Style" w:hAnsi="Bookman Old Style"/>
                <w:sz w:val="18"/>
                <w:szCs w:val="20"/>
              </w:rPr>
              <w:t xml:space="preserve"> (2012);  Attaran &amp;  Attaran (2007); Hofmann (2010); Miemczyk </w:t>
            </w:r>
            <w:r w:rsidRPr="005105E4">
              <w:rPr>
                <w:rFonts w:ascii="Bookman Old Style" w:hAnsi="Bookman Old Style"/>
                <w:i/>
                <w:sz w:val="18"/>
                <w:szCs w:val="20"/>
              </w:rPr>
              <w:t>et al.</w:t>
            </w:r>
            <w:r w:rsidRPr="005105E4">
              <w:rPr>
                <w:rFonts w:ascii="Bookman Old Style" w:hAnsi="Bookman Old Style"/>
                <w:sz w:val="18"/>
                <w:szCs w:val="20"/>
              </w:rPr>
              <w:t xml:space="preserve"> (2012);  Bai </w:t>
            </w:r>
            <w:r w:rsidRPr="005105E4">
              <w:rPr>
                <w:rFonts w:ascii="Bookman Old Style" w:hAnsi="Bookman Old Style"/>
                <w:i/>
                <w:sz w:val="18"/>
                <w:szCs w:val="20"/>
              </w:rPr>
              <w:t>et al.</w:t>
            </w:r>
            <w:r w:rsidRPr="005105E4">
              <w:rPr>
                <w:rFonts w:ascii="Bookman Old Style" w:hAnsi="Bookman Old Style"/>
                <w:sz w:val="18"/>
                <w:szCs w:val="20"/>
              </w:rPr>
              <w:t xml:space="preserve"> (2010); Kleindorfer </w:t>
            </w:r>
            <w:r w:rsidRPr="005105E4">
              <w:rPr>
                <w:rFonts w:ascii="Bookman Old Style" w:hAnsi="Bookman Old Style"/>
                <w:i/>
                <w:sz w:val="18"/>
                <w:szCs w:val="20"/>
              </w:rPr>
              <w:t>et al.</w:t>
            </w:r>
            <w:r w:rsidRPr="005105E4">
              <w:rPr>
                <w:rFonts w:ascii="Bookman Old Style" w:hAnsi="Bookman Old Style"/>
                <w:sz w:val="18"/>
                <w:szCs w:val="20"/>
              </w:rPr>
              <w:t xml:space="preserve"> (2005); Markley and Davis (2007) Geffen and Rothenberg (2000); Morali and Searcy (2010); Krause </w:t>
            </w:r>
            <w:r w:rsidRPr="005105E4">
              <w:rPr>
                <w:rFonts w:ascii="Bookman Old Style" w:hAnsi="Bookman Old Style"/>
                <w:i/>
                <w:sz w:val="18"/>
                <w:szCs w:val="20"/>
              </w:rPr>
              <w:t>et al.</w:t>
            </w:r>
            <w:r w:rsidRPr="005105E4">
              <w:rPr>
                <w:rFonts w:ascii="Bookman Old Style" w:hAnsi="Bookman Old Style"/>
                <w:sz w:val="18"/>
                <w:szCs w:val="20"/>
              </w:rPr>
              <w:t xml:space="preserve"> (2009); Winter &amp; Knemeyer (2013)</w:t>
            </w:r>
          </w:p>
        </w:tc>
      </w:tr>
      <w:tr w:rsidR="000150D9" w:rsidRPr="00766B7D" w:rsidTr="007D6C36">
        <w:trPr>
          <w:cantSplit/>
          <w:trHeight w:val="1838"/>
        </w:trPr>
        <w:tc>
          <w:tcPr>
            <w:tcW w:w="866" w:type="dxa"/>
            <w:vMerge/>
            <w:tcBorders>
              <w:top w:val="single" w:sz="4" w:space="0" w:color="auto"/>
              <w:left w:val="single" w:sz="4" w:space="0" w:color="auto"/>
              <w:bottom w:val="single" w:sz="4" w:space="0" w:color="auto"/>
              <w:right w:val="single" w:sz="4" w:space="0" w:color="auto"/>
            </w:tcBorders>
            <w:textDirection w:val="btLr"/>
            <w:vAlign w:val="center"/>
            <w:hideMark/>
          </w:tcPr>
          <w:p w:rsidR="000150D9" w:rsidRPr="00766B7D" w:rsidRDefault="000150D9" w:rsidP="007D6C36">
            <w:pPr>
              <w:ind w:left="113" w:right="113"/>
              <w:rPr>
                <w:rFonts w:ascii="Bookman Old Style" w:eastAsia="Times New Roman" w:hAnsi="Bookman Old Style" w:cs="Times New Roman"/>
                <w:b/>
                <w:bCs/>
                <w:color w:val="000000"/>
                <w:sz w:val="20"/>
                <w:szCs w:val="20"/>
                <w:lang w:val="en-GB" w:eastAsia="en-GB"/>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50D9" w:rsidRPr="00694EFE" w:rsidRDefault="000150D9" w:rsidP="007D6C36">
            <w:pPr>
              <w:ind w:left="113" w:right="113"/>
              <w:jc w:val="center"/>
              <w:rPr>
                <w:rFonts w:ascii="Bookman Old Style" w:eastAsia="Times New Roman" w:hAnsi="Bookman Old Style" w:cs="Times New Roman"/>
                <w:bCs/>
                <w:color w:val="000000"/>
                <w:sz w:val="16"/>
                <w:szCs w:val="16"/>
                <w:lang w:val="en-GB" w:eastAsia="en-GB"/>
              </w:rPr>
            </w:pPr>
            <w:r w:rsidRPr="00694EFE">
              <w:rPr>
                <w:rFonts w:ascii="Bookman Old Style" w:eastAsia="Times New Roman" w:hAnsi="Bookman Old Style" w:cs="Times New Roman"/>
                <w:bCs/>
                <w:color w:val="000000"/>
                <w:sz w:val="16"/>
                <w:szCs w:val="16"/>
                <w:lang w:eastAsia="en-GB"/>
              </w:rPr>
              <w:t>Alternative Methods</w:t>
            </w: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0150D9" w:rsidRPr="00D867AC" w:rsidRDefault="000150D9" w:rsidP="007D6C36">
            <w:pPr>
              <w:jc w:val="center"/>
              <w:rPr>
                <w:rFonts w:ascii="Bookman Old Style" w:eastAsia="Times New Roman" w:hAnsi="Bookman Old Style" w:cs="Times New Roman"/>
                <w:b/>
                <w:bCs/>
                <w:color w:val="000000"/>
                <w:sz w:val="16"/>
                <w:szCs w:val="16"/>
                <w:lang w:val="en-GB" w:eastAsia="en-GB"/>
              </w:rPr>
            </w:pPr>
            <w:r w:rsidRPr="00D867AC">
              <w:rPr>
                <w:rFonts w:ascii="Bookman Old Style" w:eastAsia="Times New Roman" w:hAnsi="Bookman Old Style" w:cs="Times New Roman"/>
                <w:b/>
                <w:bCs/>
                <w:color w:val="000000"/>
                <w:sz w:val="16"/>
                <w:szCs w:val="16"/>
                <w:lang w:eastAsia="en-GB"/>
              </w:rPr>
              <w:t>Conceptual frame work through case study/survey</w:t>
            </w:r>
          </w:p>
        </w:tc>
        <w:tc>
          <w:tcPr>
            <w:tcW w:w="8585" w:type="dxa"/>
            <w:tcBorders>
              <w:top w:val="nil"/>
              <w:left w:val="nil"/>
              <w:bottom w:val="single" w:sz="4" w:space="0" w:color="auto"/>
              <w:right w:val="single" w:sz="4" w:space="0" w:color="auto"/>
            </w:tcBorders>
          </w:tcPr>
          <w:p w:rsidR="000150D9" w:rsidRPr="001A06F0" w:rsidRDefault="005105E4" w:rsidP="00102683">
            <w:pPr>
              <w:rPr>
                <w:rFonts w:ascii="Bookman Old Style" w:eastAsia="Times New Roman" w:hAnsi="Bookman Old Style" w:cs="Times New Roman"/>
                <w:b/>
                <w:bCs/>
                <w:color w:val="000000"/>
                <w:sz w:val="18"/>
                <w:szCs w:val="20"/>
                <w:lang w:eastAsia="en-GB"/>
              </w:rPr>
            </w:pPr>
            <w:r w:rsidRPr="005105E4">
              <w:rPr>
                <w:rFonts w:ascii="Bookman Old Style" w:hAnsi="Bookman Old Style"/>
                <w:sz w:val="18"/>
                <w:szCs w:val="20"/>
              </w:rPr>
              <w:t>Brindley &amp; Oxborrow (2014); Georgiadis &amp; Besiou (2008); Ilbery</w:t>
            </w:r>
            <w:ins w:id="100" w:author="Steve" w:date="2016-01-23T11:30:00Z">
              <w:r w:rsidR="00CE7C62">
                <w:rPr>
                  <w:rFonts w:ascii="Bookman Old Style" w:hAnsi="Bookman Old Style"/>
                  <w:sz w:val="18"/>
                  <w:szCs w:val="20"/>
                </w:rPr>
                <w:t xml:space="preserve"> </w:t>
              </w:r>
            </w:ins>
            <w:r w:rsidRPr="005105E4">
              <w:rPr>
                <w:rFonts w:ascii="Bookman Old Style" w:hAnsi="Bookman Old Style"/>
                <w:sz w:val="18"/>
                <w:szCs w:val="20"/>
              </w:rPr>
              <w:t>&amp; Maye (2005);</w:t>
            </w:r>
            <w:ins w:id="101" w:author="Steve" w:date="2016-01-23T10:53:00Z">
              <w:r w:rsidR="00E335B1">
                <w:rPr>
                  <w:rFonts w:ascii="Bookman Old Style" w:hAnsi="Bookman Old Style"/>
                  <w:sz w:val="18"/>
                  <w:szCs w:val="20"/>
                </w:rPr>
                <w:t xml:space="preserve"> </w:t>
              </w:r>
            </w:ins>
            <w:r w:rsidRPr="005105E4">
              <w:rPr>
                <w:rFonts w:ascii="Bookman Old Style" w:hAnsi="Bookman Old Style"/>
                <w:sz w:val="18"/>
                <w:szCs w:val="20"/>
                <w:lang w:val="fr-FR"/>
              </w:rPr>
              <w:t xml:space="preserve">Frostenson &amp; Prenkert (2014); Soosay </w:t>
            </w:r>
            <w:r w:rsidRPr="005105E4">
              <w:rPr>
                <w:rFonts w:ascii="Bookman Old Style" w:hAnsi="Bookman Old Style"/>
                <w:i/>
                <w:sz w:val="18"/>
                <w:szCs w:val="20"/>
                <w:lang w:val="fr-FR"/>
              </w:rPr>
              <w:t>et al.</w:t>
            </w:r>
            <w:ins w:id="102" w:author="Steve" w:date="2016-01-23T10:54:00Z">
              <w:r w:rsidR="00E335B1">
                <w:rPr>
                  <w:rFonts w:ascii="Bookman Old Style" w:hAnsi="Bookman Old Style"/>
                  <w:i/>
                  <w:sz w:val="18"/>
                  <w:szCs w:val="20"/>
                  <w:lang w:val="fr-FR"/>
                </w:rPr>
                <w:t xml:space="preserve"> </w:t>
              </w:r>
            </w:ins>
            <w:r w:rsidRPr="005105E4">
              <w:rPr>
                <w:rFonts w:ascii="Bookman Old Style" w:hAnsi="Bookman Old Style"/>
                <w:sz w:val="18"/>
                <w:szCs w:val="20"/>
              </w:rPr>
              <w:t xml:space="preserve">(2012); Seuring (2008); Ho &amp; Choi (2012); Ortas </w:t>
            </w:r>
            <w:r w:rsidRPr="005105E4">
              <w:rPr>
                <w:rFonts w:ascii="Bookman Old Style" w:hAnsi="Bookman Old Style"/>
                <w:i/>
                <w:sz w:val="18"/>
                <w:szCs w:val="20"/>
              </w:rPr>
              <w:t>et al.</w:t>
            </w:r>
            <w:r w:rsidRPr="005105E4">
              <w:rPr>
                <w:rFonts w:ascii="Bookman Old Style" w:hAnsi="Bookman Old Style"/>
                <w:sz w:val="18"/>
                <w:szCs w:val="20"/>
              </w:rPr>
              <w:t xml:space="preserve"> (2014);</w:t>
            </w:r>
            <w:ins w:id="103" w:author="Steve" w:date="2016-01-23T10:54:00Z">
              <w:r w:rsidR="00E335B1">
                <w:rPr>
                  <w:rFonts w:ascii="Bookman Old Style" w:hAnsi="Bookman Old Style"/>
                  <w:sz w:val="18"/>
                  <w:szCs w:val="20"/>
                </w:rPr>
                <w:t xml:space="preserve"> </w:t>
              </w:r>
            </w:ins>
            <w:r w:rsidRPr="005105E4">
              <w:rPr>
                <w:rFonts w:ascii="Bookman Old Style" w:hAnsi="Bookman Old Style"/>
                <w:sz w:val="18"/>
                <w:szCs w:val="20"/>
                <w:lang w:val="fr-FR"/>
              </w:rPr>
              <w:t xml:space="preserve">Wolf (2011); Reuter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(2010); Banterle </w:t>
            </w:r>
            <w:r w:rsidRPr="005105E4">
              <w:rPr>
                <w:rFonts w:ascii="Bookman Old Style" w:hAnsi="Bookman Old Style"/>
                <w:i/>
                <w:sz w:val="18"/>
                <w:szCs w:val="20"/>
                <w:lang w:val="fr-FR"/>
              </w:rPr>
              <w:t>et al.</w:t>
            </w:r>
            <w:r w:rsidRPr="005105E4">
              <w:rPr>
                <w:rFonts w:ascii="Bookman Old Style" w:hAnsi="Bookman Old Style"/>
                <w:sz w:val="18"/>
                <w:szCs w:val="20"/>
              </w:rPr>
              <w:t xml:space="preserve">(2013); Cheung &amp; Rowlinson (2011);  Goldbach </w:t>
            </w:r>
            <w:r w:rsidRPr="005105E4">
              <w:rPr>
                <w:rFonts w:ascii="Bookman Old Style" w:hAnsi="Bookman Old Style"/>
                <w:i/>
                <w:sz w:val="18"/>
                <w:szCs w:val="20"/>
              </w:rPr>
              <w:t>et al.</w:t>
            </w:r>
            <w:r w:rsidRPr="005105E4">
              <w:rPr>
                <w:rFonts w:ascii="Bookman Old Style" w:hAnsi="Bookman Old Style"/>
                <w:sz w:val="18"/>
                <w:szCs w:val="20"/>
              </w:rPr>
              <w:t xml:space="preserve"> (2003); Spekman </w:t>
            </w:r>
            <w:r w:rsidRPr="005105E4">
              <w:rPr>
                <w:rFonts w:ascii="Bookman Old Style" w:hAnsi="Bookman Old Style"/>
                <w:i/>
                <w:sz w:val="18"/>
                <w:szCs w:val="20"/>
              </w:rPr>
              <w:t>et al.</w:t>
            </w:r>
            <w:r w:rsidRPr="005105E4">
              <w:rPr>
                <w:rFonts w:ascii="Bookman Old Style" w:hAnsi="Bookman Old Style"/>
                <w:sz w:val="18"/>
                <w:szCs w:val="20"/>
              </w:rPr>
              <w:t xml:space="preserve"> (1998);</w:t>
            </w:r>
            <w:ins w:id="104" w:author="Steve" w:date="2016-01-23T10:54:00Z">
              <w:r w:rsidR="00E335B1">
                <w:rPr>
                  <w:rFonts w:ascii="Bookman Old Style" w:hAnsi="Bookman Old Style"/>
                  <w:sz w:val="18"/>
                  <w:szCs w:val="20"/>
                </w:rPr>
                <w:t xml:space="preserve"> </w:t>
              </w:r>
            </w:ins>
            <w:r w:rsidRPr="005105E4">
              <w:rPr>
                <w:rFonts w:ascii="Bookman Old Style" w:hAnsi="Bookman Old Style"/>
                <w:sz w:val="18"/>
                <w:szCs w:val="20"/>
                <w:lang w:val="fr-FR"/>
              </w:rPr>
              <w:t xml:space="preserve">Garcia-Arca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(2014); Dam &amp; Petkova (2014)</w:t>
            </w:r>
            <w:del w:id="105" w:author="Steve" w:date="2016-01-23T10:54:00Z">
              <w:r w:rsidRPr="005105E4" w:rsidDel="00E335B1">
                <w:rPr>
                  <w:rFonts w:ascii="Bookman Old Style" w:hAnsi="Bookman Old Style"/>
                  <w:sz w:val="18"/>
                  <w:szCs w:val="20"/>
                  <w:lang w:val="fr-FR"/>
                </w:rPr>
                <w:delText> </w:delText>
              </w:r>
            </w:del>
            <w:r w:rsidRPr="005105E4">
              <w:rPr>
                <w:rFonts w:ascii="Bookman Old Style" w:hAnsi="Bookman Old Style"/>
                <w:sz w:val="18"/>
                <w:szCs w:val="20"/>
                <w:lang w:val="fr-FR"/>
              </w:rPr>
              <w:t>;</w:t>
            </w:r>
            <w:ins w:id="106" w:author="Steve" w:date="2016-01-23T10:54:00Z">
              <w:r w:rsidR="00E335B1">
                <w:rPr>
                  <w:rFonts w:ascii="Bookman Old Style" w:hAnsi="Bookman Old Style"/>
                  <w:sz w:val="18"/>
                  <w:szCs w:val="20"/>
                  <w:lang w:val="fr-FR"/>
                </w:rPr>
                <w:t xml:space="preserve"> </w:t>
              </w:r>
            </w:ins>
            <w:r w:rsidRPr="005105E4">
              <w:rPr>
                <w:rFonts w:ascii="Bookman Old Style" w:hAnsi="Bookman Old Style"/>
                <w:sz w:val="18"/>
                <w:szCs w:val="20"/>
              </w:rPr>
              <w:t>Hall &amp; Matos (2010); Sigala (2008);</w:t>
            </w:r>
            <w:ins w:id="107" w:author="Steve" w:date="2016-01-23T10:54:00Z">
              <w:r w:rsidR="00E335B1">
                <w:rPr>
                  <w:rFonts w:ascii="Bookman Old Style" w:hAnsi="Bookman Old Style"/>
                  <w:sz w:val="18"/>
                  <w:szCs w:val="20"/>
                </w:rPr>
                <w:t xml:space="preserve"> </w:t>
              </w:r>
            </w:ins>
            <w:r w:rsidRPr="005105E4">
              <w:rPr>
                <w:rFonts w:ascii="Bookman Old Style" w:hAnsi="Bookman Old Style"/>
                <w:sz w:val="18"/>
                <w:szCs w:val="20"/>
                <w:lang w:val="fr-FR"/>
              </w:rPr>
              <w:t xml:space="preserve">Pagell &amp; Wu (2009); Peters </w:t>
            </w:r>
            <w:r w:rsidRPr="005105E4">
              <w:rPr>
                <w:rFonts w:ascii="Bookman Old Style" w:hAnsi="Bookman Old Style"/>
                <w:i/>
                <w:sz w:val="18"/>
                <w:szCs w:val="20"/>
                <w:lang w:val="fr-FR"/>
              </w:rPr>
              <w:t>et al.</w:t>
            </w:r>
            <w:r w:rsidRPr="005105E4">
              <w:rPr>
                <w:rFonts w:ascii="Bookman Old Style" w:hAnsi="Bookman Old Style"/>
                <w:sz w:val="18"/>
                <w:szCs w:val="20"/>
              </w:rPr>
              <w:t>(2011); Curkovic &amp; Sroufe (2011);</w:t>
            </w:r>
            <w:ins w:id="108" w:author="Steve" w:date="2016-01-23T10:55:00Z">
              <w:r w:rsidR="00E335B1">
                <w:rPr>
                  <w:rFonts w:ascii="Bookman Old Style" w:hAnsi="Bookman Old Style"/>
                  <w:sz w:val="18"/>
                  <w:szCs w:val="20"/>
                </w:rPr>
                <w:t xml:space="preserve"> </w:t>
              </w:r>
            </w:ins>
            <w:r w:rsidRPr="005105E4">
              <w:rPr>
                <w:rFonts w:ascii="Bookman Old Style" w:hAnsi="Bookman Old Style"/>
                <w:sz w:val="18"/>
                <w:szCs w:val="20"/>
                <w:lang w:val="fr-FR"/>
              </w:rPr>
              <w:t xml:space="preserve">Wu &amp; Pagell (2011); Tencati </w:t>
            </w:r>
            <w:r w:rsidRPr="005105E4">
              <w:rPr>
                <w:rFonts w:ascii="Bookman Old Style" w:hAnsi="Bookman Old Style"/>
                <w:i/>
                <w:sz w:val="18"/>
                <w:szCs w:val="20"/>
                <w:lang w:val="fr-FR"/>
              </w:rPr>
              <w:t>et al.</w:t>
            </w:r>
            <w:ins w:id="109" w:author="Steve" w:date="2016-01-23T10:55:00Z">
              <w:r w:rsidR="00E335B1">
                <w:rPr>
                  <w:rFonts w:ascii="Bookman Old Style" w:hAnsi="Bookman Old Style"/>
                  <w:i/>
                  <w:sz w:val="18"/>
                  <w:szCs w:val="20"/>
                  <w:lang w:val="fr-FR"/>
                </w:rPr>
                <w:t xml:space="preserve"> </w:t>
              </w:r>
            </w:ins>
            <w:r w:rsidRPr="005105E4">
              <w:rPr>
                <w:rFonts w:ascii="Bookman Old Style" w:hAnsi="Bookman Old Style"/>
                <w:sz w:val="18"/>
                <w:szCs w:val="20"/>
              </w:rPr>
              <w:t xml:space="preserve">(2010); Blome </w:t>
            </w:r>
            <w:r w:rsidRPr="005105E4">
              <w:rPr>
                <w:rFonts w:ascii="Bookman Old Style" w:hAnsi="Bookman Old Style"/>
                <w:i/>
                <w:sz w:val="18"/>
                <w:szCs w:val="20"/>
              </w:rPr>
              <w:t>et al.</w:t>
            </w:r>
            <w:r w:rsidRPr="005105E4">
              <w:rPr>
                <w:rFonts w:ascii="Bookman Old Style" w:hAnsi="Bookman Old Style"/>
                <w:sz w:val="18"/>
                <w:szCs w:val="20"/>
              </w:rPr>
              <w:t xml:space="preserve"> (2014); Keating </w:t>
            </w:r>
            <w:r w:rsidRPr="005105E4">
              <w:rPr>
                <w:rFonts w:ascii="Bookman Old Style" w:hAnsi="Bookman Old Style"/>
                <w:i/>
                <w:sz w:val="18"/>
                <w:szCs w:val="20"/>
              </w:rPr>
              <w:t>et al.</w:t>
            </w:r>
            <w:r w:rsidRPr="005105E4">
              <w:rPr>
                <w:rFonts w:ascii="Bookman Old Style" w:hAnsi="Bookman Old Style"/>
                <w:sz w:val="18"/>
                <w:szCs w:val="20"/>
              </w:rPr>
              <w:t xml:space="preserve"> (2008); Bask </w:t>
            </w:r>
            <w:r w:rsidRPr="005105E4">
              <w:rPr>
                <w:rFonts w:ascii="Bookman Old Style" w:hAnsi="Bookman Old Style"/>
                <w:i/>
                <w:sz w:val="18"/>
                <w:szCs w:val="20"/>
              </w:rPr>
              <w:t>et al.</w:t>
            </w:r>
            <w:r w:rsidRPr="005105E4">
              <w:rPr>
                <w:rFonts w:ascii="Bookman Old Style" w:hAnsi="Bookman Old Style"/>
                <w:sz w:val="18"/>
                <w:szCs w:val="20"/>
              </w:rPr>
              <w:t xml:space="preserve"> (2012); Svensson (2007); Walker and Preuss (2008); Roehrich </w:t>
            </w:r>
            <w:r w:rsidRPr="005105E4">
              <w:rPr>
                <w:rFonts w:ascii="Bookman Old Style" w:hAnsi="Bookman Old Style"/>
                <w:i/>
                <w:sz w:val="18"/>
                <w:szCs w:val="20"/>
              </w:rPr>
              <w:t>et al.</w:t>
            </w:r>
            <w:r w:rsidRPr="005105E4">
              <w:rPr>
                <w:rFonts w:ascii="Bookman Old Style" w:hAnsi="Bookman Old Style"/>
                <w:sz w:val="18"/>
                <w:szCs w:val="20"/>
                <w:lang w:val="fr-FR"/>
              </w:rPr>
              <w:t xml:space="preserve">(2014); Isaksson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(2010); Clelland </w:t>
            </w:r>
            <w:r w:rsidRPr="005105E4">
              <w:rPr>
                <w:rFonts w:ascii="Bookman Old Style" w:hAnsi="Bookman Old Style"/>
                <w:i/>
                <w:sz w:val="18"/>
                <w:szCs w:val="20"/>
                <w:lang w:val="fr-FR"/>
              </w:rPr>
              <w:t>et al.</w:t>
            </w:r>
            <w:ins w:id="110" w:author="Steve" w:date="2016-01-23T10:55:00Z">
              <w:r w:rsidR="00E335B1">
                <w:rPr>
                  <w:rFonts w:ascii="Bookman Old Style" w:hAnsi="Bookman Old Style"/>
                  <w:i/>
                  <w:sz w:val="18"/>
                  <w:szCs w:val="20"/>
                  <w:lang w:val="fr-FR"/>
                </w:rPr>
                <w:t xml:space="preserve"> </w:t>
              </w:r>
            </w:ins>
            <w:r w:rsidRPr="005105E4">
              <w:rPr>
                <w:rFonts w:ascii="Bookman Old Style" w:hAnsi="Bookman Old Style"/>
                <w:sz w:val="18"/>
                <w:szCs w:val="20"/>
              </w:rPr>
              <w:t>(2000)</w:t>
            </w:r>
          </w:p>
        </w:tc>
      </w:tr>
      <w:tr w:rsidR="000150D9" w:rsidRPr="00766B7D" w:rsidTr="007D6C36">
        <w:trPr>
          <w:cantSplit/>
          <w:trHeight w:val="1131"/>
        </w:trPr>
        <w:tc>
          <w:tcPr>
            <w:tcW w:w="866" w:type="dxa"/>
            <w:vMerge/>
            <w:tcBorders>
              <w:top w:val="single" w:sz="4" w:space="0" w:color="auto"/>
              <w:left w:val="single" w:sz="4" w:space="0" w:color="auto"/>
              <w:bottom w:val="single" w:sz="4" w:space="0" w:color="auto"/>
              <w:right w:val="single" w:sz="4" w:space="0" w:color="auto"/>
            </w:tcBorders>
            <w:textDirection w:val="btLr"/>
            <w:vAlign w:val="center"/>
            <w:hideMark/>
          </w:tcPr>
          <w:p w:rsidR="000150D9" w:rsidRPr="00766B7D" w:rsidRDefault="000150D9" w:rsidP="007D6C36">
            <w:pPr>
              <w:ind w:left="113" w:right="113"/>
              <w:rPr>
                <w:rFonts w:ascii="Bookman Old Style" w:eastAsia="Times New Roman" w:hAnsi="Bookman Old Style" w:cs="Times New Roman"/>
                <w:b/>
                <w:bCs/>
                <w:color w:val="000000"/>
                <w:sz w:val="20"/>
                <w:szCs w:val="20"/>
                <w:lang w:val="en-GB" w:eastAsia="en-GB"/>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rsidR="000150D9" w:rsidRPr="00694EFE" w:rsidRDefault="000150D9" w:rsidP="007D6C36">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0150D9" w:rsidRPr="00D867AC" w:rsidRDefault="000150D9" w:rsidP="007D6C36">
            <w:pPr>
              <w:jc w:val="center"/>
              <w:rPr>
                <w:rFonts w:ascii="Bookman Old Style" w:eastAsia="Times New Roman" w:hAnsi="Bookman Old Style" w:cs="Times New Roman"/>
                <w:b/>
                <w:bCs/>
                <w:color w:val="000000"/>
                <w:sz w:val="16"/>
                <w:szCs w:val="16"/>
                <w:lang w:val="en-GB" w:eastAsia="en-GB"/>
              </w:rPr>
            </w:pPr>
            <w:r w:rsidRPr="00D867AC">
              <w:rPr>
                <w:rFonts w:ascii="Bookman Old Style" w:eastAsia="Times New Roman" w:hAnsi="Bookman Old Style" w:cs="Times New Roman"/>
                <w:b/>
                <w:bCs/>
                <w:color w:val="000000"/>
                <w:sz w:val="16"/>
                <w:szCs w:val="16"/>
                <w:lang w:eastAsia="en-GB"/>
              </w:rPr>
              <w:t>Performance assessment framework through case study/survey</w:t>
            </w:r>
          </w:p>
        </w:tc>
        <w:tc>
          <w:tcPr>
            <w:tcW w:w="8585" w:type="dxa"/>
            <w:tcBorders>
              <w:top w:val="nil"/>
              <w:left w:val="nil"/>
              <w:bottom w:val="single" w:sz="4" w:space="0" w:color="auto"/>
              <w:right w:val="single" w:sz="4" w:space="0" w:color="auto"/>
            </w:tcBorders>
          </w:tcPr>
          <w:p w:rsidR="000150D9" w:rsidRPr="001A06F0" w:rsidRDefault="005105E4" w:rsidP="007D6C36">
            <w:pPr>
              <w:rPr>
                <w:rFonts w:ascii="Bookman Old Style" w:eastAsia="Times New Roman" w:hAnsi="Bookman Old Style" w:cs="Times New Roman"/>
                <w:b/>
                <w:bCs/>
                <w:color w:val="000000"/>
                <w:sz w:val="18"/>
                <w:szCs w:val="20"/>
                <w:lang w:eastAsia="en-GB"/>
              </w:rPr>
            </w:pPr>
            <w:r w:rsidRPr="005105E4">
              <w:rPr>
                <w:rFonts w:ascii="Bookman Old Style" w:hAnsi="Bookman Old Style"/>
                <w:sz w:val="18"/>
                <w:szCs w:val="20"/>
              </w:rPr>
              <w:t>Silvestre (2015);</w:t>
            </w:r>
            <w:ins w:id="111" w:author="Steve" w:date="2016-01-23T11:30:00Z">
              <w:r w:rsidR="00CE7C62">
                <w:rPr>
                  <w:rFonts w:ascii="Bookman Old Style" w:hAnsi="Bookman Old Style"/>
                  <w:sz w:val="18"/>
                  <w:szCs w:val="20"/>
                </w:rPr>
                <w:t xml:space="preserve"> </w:t>
              </w:r>
            </w:ins>
            <w:r w:rsidRPr="005105E4">
              <w:rPr>
                <w:rFonts w:ascii="Bookman Old Style" w:hAnsi="Bookman Old Style"/>
                <w:sz w:val="18"/>
                <w:szCs w:val="20"/>
              </w:rPr>
              <w:t xml:space="preserve">Azadi </w:t>
            </w:r>
            <w:r w:rsidRPr="005105E4">
              <w:rPr>
                <w:rFonts w:ascii="Bookman Old Style" w:hAnsi="Bookman Old Style"/>
                <w:i/>
                <w:sz w:val="18"/>
                <w:szCs w:val="20"/>
              </w:rPr>
              <w:t>et al.</w:t>
            </w:r>
            <w:r w:rsidRPr="005105E4">
              <w:rPr>
                <w:rFonts w:ascii="Bookman Old Style" w:hAnsi="Bookman Old Style"/>
                <w:sz w:val="18"/>
                <w:szCs w:val="20"/>
              </w:rPr>
              <w:t xml:space="preserve"> (2014); Tseng &amp; Hung (2014); Hutchins and Sutherland (2008); Matos &amp; Hall (2007); Reefke &amp; Trocchi (2013); Varsei </w:t>
            </w:r>
            <w:r w:rsidRPr="005105E4">
              <w:rPr>
                <w:rFonts w:ascii="Bookman Old Style" w:hAnsi="Bookman Old Style"/>
                <w:i/>
                <w:sz w:val="18"/>
                <w:szCs w:val="20"/>
              </w:rPr>
              <w:t>et al.</w:t>
            </w:r>
            <w:r w:rsidRPr="005105E4">
              <w:rPr>
                <w:rFonts w:ascii="Bookman Old Style" w:hAnsi="Bookman Old Style"/>
                <w:sz w:val="18"/>
                <w:szCs w:val="20"/>
              </w:rPr>
              <w:t xml:space="preserve"> (2014); Hubbard (2009); Brignall &amp; Modell (2000); Vasileiou &amp; Morris (2006); Bai and Sarkis (2014); Bai </w:t>
            </w:r>
            <w:r w:rsidRPr="005105E4">
              <w:rPr>
                <w:rFonts w:ascii="Bookman Old Style" w:hAnsi="Bookman Old Style"/>
                <w:i/>
                <w:sz w:val="18"/>
                <w:szCs w:val="20"/>
              </w:rPr>
              <w:t>et al.</w:t>
            </w:r>
            <w:r w:rsidRPr="005105E4">
              <w:rPr>
                <w:rFonts w:ascii="Bookman Old Style" w:hAnsi="Bookman Old Style"/>
                <w:sz w:val="18"/>
                <w:szCs w:val="20"/>
              </w:rPr>
              <w:t xml:space="preserve"> (2012); Emmanuel-Ebikake </w:t>
            </w:r>
            <w:r w:rsidRPr="005105E4">
              <w:rPr>
                <w:rFonts w:ascii="Bookman Old Style" w:hAnsi="Bookman Old Style"/>
                <w:i/>
                <w:sz w:val="18"/>
                <w:szCs w:val="20"/>
              </w:rPr>
              <w:t>et al.</w:t>
            </w:r>
            <w:r w:rsidRPr="005105E4">
              <w:rPr>
                <w:rFonts w:ascii="Bookman Old Style" w:hAnsi="Bookman Old Style"/>
                <w:sz w:val="18"/>
                <w:szCs w:val="20"/>
              </w:rPr>
              <w:t xml:space="preserve"> (2014); Zhou </w:t>
            </w:r>
            <w:r w:rsidRPr="005105E4">
              <w:rPr>
                <w:rFonts w:ascii="Bookman Old Style" w:hAnsi="Bookman Old Style"/>
                <w:i/>
                <w:sz w:val="18"/>
                <w:szCs w:val="20"/>
              </w:rPr>
              <w:t>et al.</w:t>
            </w:r>
            <w:r w:rsidRPr="005105E4">
              <w:rPr>
                <w:rFonts w:ascii="Bookman Old Style" w:hAnsi="Bookman Old Style"/>
                <w:sz w:val="18"/>
                <w:szCs w:val="20"/>
              </w:rPr>
              <w:t xml:space="preserve"> (2000); Zailani </w:t>
            </w:r>
            <w:r w:rsidRPr="005105E4">
              <w:rPr>
                <w:rFonts w:ascii="Bookman Old Style" w:hAnsi="Bookman Old Style"/>
                <w:i/>
                <w:sz w:val="18"/>
                <w:szCs w:val="20"/>
              </w:rPr>
              <w:t>et al.</w:t>
            </w:r>
            <w:r w:rsidRPr="005105E4">
              <w:rPr>
                <w:rFonts w:ascii="Bookman Old Style" w:hAnsi="Bookman Old Style"/>
                <w:sz w:val="18"/>
                <w:szCs w:val="20"/>
              </w:rPr>
              <w:t xml:space="preserve"> (2012)</w:t>
            </w:r>
          </w:p>
        </w:tc>
      </w:tr>
      <w:tr w:rsidR="000150D9" w:rsidRPr="00766B7D" w:rsidTr="007D6C36">
        <w:trPr>
          <w:cantSplit/>
          <w:trHeight w:val="1559"/>
        </w:trPr>
        <w:tc>
          <w:tcPr>
            <w:tcW w:w="866" w:type="dxa"/>
            <w:tcBorders>
              <w:top w:val="nil"/>
              <w:left w:val="single" w:sz="4" w:space="0" w:color="auto"/>
              <w:bottom w:val="single" w:sz="4" w:space="0" w:color="auto"/>
              <w:right w:val="single" w:sz="4" w:space="0" w:color="auto"/>
            </w:tcBorders>
            <w:shd w:val="clear" w:color="auto" w:fill="auto"/>
            <w:textDirection w:val="btLr"/>
            <w:vAlign w:val="center"/>
            <w:hideMark/>
          </w:tcPr>
          <w:p w:rsidR="000150D9" w:rsidRPr="00766B7D" w:rsidRDefault="000150D9" w:rsidP="007D6C36">
            <w:pPr>
              <w:ind w:left="113" w:right="113"/>
              <w:jc w:val="center"/>
              <w:rPr>
                <w:rFonts w:ascii="Bookman Old Style" w:eastAsia="Times New Roman" w:hAnsi="Bookman Old Style" w:cs="Times New Roman"/>
                <w:b/>
                <w:bCs/>
                <w:color w:val="000000"/>
                <w:sz w:val="20"/>
                <w:szCs w:val="20"/>
                <w:lang w:val="en-GB" w:eastAsia="en-GB"/>
              </w:rPr>
            </w:pPr>
            <w:r w:rsidRPr="00766B7D">
              <w:rPr>
                <w:rFonts w:ascii="Bookman Old Style" w:eastAsia="Times New Roman" w:hAnsi="Bookman Old Style" w:cs="Times New Roman"/>
                <w:b/>
                <w:bCs/>
                <w:color w:val="000000"/>
                <w:sz w:val="20"/>
                <w:szCs w:val="20"/>
                <w:lang w:eastAsia="en-GB"/>
              </w:rPr>
              <w:t>Application-based research</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0150D9" w:rsidRPr="00694EFE" w:rsidRDefault="000150D9" w:rsidP="007D6C36">
            <w:pPr>
              <w:ind w:left="113" w:right="113"/>
              <w:jc w:val="center"/>
              <w:rPr>
                <w:rFonts w:ascii="Bookman Old Style" w:eastAsia="Times New Roman" w:hAnsi="Bookman Old Style" w:cs="Times New Roman"/>
                <w:bCs/>
                <w:color w:val="000000"/>
                <w:sz w:val="16"/>
                <w:szCs w:val="16"/>
                <w:lang w:val="en-GB" w:eastAsia="en-GB"/>
              </w:rPr>
            </w:pPr>
            <w:r w:rsidRPr="00694EFE">
              <w:rPr>
                <w:rFonts w:ascii="Bookman Old Style" w:eastAsia="Times New Roman" w:hAnsi="Bookman Old Style" w:cs="Times New Roman"/>
                <w:bCs/>
                <w:color w:val="000000"/>
                <w:sz w:val="16"/>
                <w:szCs w:val="16"/>
                <w:lang w:eastAsia="en-GB"/>
              </w:rPr>
              <w:t>Theory in practice</w:t>
            </w: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0150D9" w:rsidRPr="00D867AC" w:rsidRDefault="000150D9" w:rsidP="007D6C36">
            <w:pPr>
              <w:jc w:val="center"/>
              <w:rPr>
                <w:rFonts w:ascii="Bookman Old Style" w:eastAsia="Times New Roman" w:hAnsi="Bookman Old Style" w:cs="Times New Roman"/>
                <w:b/>
                <w:bCs/>
                <w:color w:val="000000"/>
                <w:sz w:val="16"/>
                <w:szCs w:val="16"/>
                <w:lang w:val="en-GB" w:eastAsia="en-GB"/>
              </w:rPr>
            </w:pPr>
            <w:r w:rsidRPr="00D867AC">
              <w:rPr>
                <w:rFonts w:ascii="Bookman Old Style" w:eastAsia="Times New Roman" w:hAnsi="Bookman Old Style" w:cs="Times New Roman"/>
                <w:b/>
                <w:bCs/>
                <w:color w:val="000000"/>
                <w:sz w:val="16"/>
                <w:szCs w:val="16"/>
                <w:lang w:eastAsia="en-GB"/>
              </w:rPr>
              <w:t>Industry focused research / survey to explore the existing scenario</w:t>
            </w:r>
          </w:p>
        </w:tc>
        <w:tc>
          <w:tcPr>
            <w:tcW w:w="8585" w:type="dxa"/>
            <w:tcBorders>
              <w:top w:val="nil"/>
              <w:left w:val="nil"/>
              <w:bottom w:val="single" w:sz="4" w:space="0" w:color="auto"/>
              <w:right w:val="single" w:sz="4" w:space="0" w:color="auto"/>
            </w:tcBorders>
          </w:tcPr>
          <w:p w:rsidR="000150D9" w:rsidRPr="001A06F0" w:rsidRDefault="005105E4" w:rsidP="007D6C36">
            <w:pPr>
              <w:rPr>
                <w:rFonts w:ascii="Bookman Old Style" w:eastAsia="Times New Roman" w:hAnsi="Bookman Old Style" w:cs="Times New Roman"/>
                <w:b/>
                <w:bCs/>
                <w:color w:val="000000"/>
                <w:sz w:val="18"/>
                <w:szCs w:val="20"/>
                <w:lang w:eastAsia="en-GB"/>
              </w:rPr>
            </w:pPr>
            <w:r w:rsidRPr="005105E4">
              <w:rPr>
                <w:rFonts w:ascii="Bookman Old Style" w:hAnsi="Bookman Old Style"/>
                <w:sz w:val="18"/>
                <w:szCs w:val="20"/>
                <w:lang w:val="fr-FR"/>
              </w:rPr>
              <w:t xml:space="preserve">Turker &amp; Altuntas (2014); Alvarez </w:t>
            </w:r>
            <w:r w:rsidRPr="005105E4">
              <w:rPr>
                <w:rFonts w:ascii="Bookman Old Style" w:hAnsi="Bookman Old Style"/>
                <w:i/>
                <w:sz w:val="18"/>
                <w:szCs w:val="20"/>
                <w:lang w:val="fr-FR"/>
              </w:rPr>
              <w:t>et al</w:t>
            </w:r>
            <w:del w:id="112" w:author="Steve" w:date="2016-01-23T10:55:00Z">
              <w:r w:rsidRPr="005105E4" w:rsidDel="00E335B1">
                <w:rPr>
                  <w:rFonts w:ascii="Bookman Old Style" w:hAnsi="Bookman Old Style"/>
                  <w:i/>
                  <w:sz w:val="18"/>
                  <w:szCs w:val="20"/>
                  <w:lang w:val="fr-FR"/>
                </w:rPr>
                <w:delText>.</w:delText>
              </w:r>
              <w:r w:rsidRPr="005105E4" w:rsidDel="00E335B1">
                <w:rPr>
                  <w:rFonts w:ascii="Bookman Old Style" w:hAnsi="Bookman Old Style"/>
                  <w:sz w:val="18"/>
                  <w:szCs w:val="20"/>
                </w:rPr>
                <w:delText>(</w:delText>
              </w:r>
            </w:del>
            <w:ins w:id="113" w:author="Steve" w:date="2016-01-23T10:55:00Z">
              <w:r w:rsidR="00E335B1" w:rsidRPr="005105E4">
                <w:rPr>
                  <w:rFonts w:ascii="Bookman Old Style" w:hAnsi="Bookman Old Style"/>
                  <w:i/>
                  <w:sz w:val="18"/>
                  <w:szCs w:val="20"/>
                  <w:lang w:val="fr-FR"/>
                </w:rPr>
                <w:t>.</w:t>
              </w:r>
              <w:r w:rsidR="00E335B1" w:rsidRPr="005105E4">
                <w:rPr>
                  <w:rFonts w:ascii="Bookman Old Style" w:hAnsi="Bookman Old Style"/>
                  <w:sz w:val="18"/>
                  <w:szCs w:val="20"/>
                </w:rPr>
                <w:t xml:space="preserve"> (</w:t>
              </w:r>
            </w:ins>
            <w:r w:rsidRPr="005105E4">
              <w:rPr>
                <w:rFonts w:ascii="Bookman Old Style" w:hAnsi="Bookman Old Style"/>
                <w:sz w:val="18"/>
                <w:szCs w:val="20"/>
              </w:rPr>
              <w:t xml:space="preserve">2010); Zhu &amp; Cote (2004); Glover </w:t>
            </w:r>
            <w:r w:rsidRPr="005105E4">
              <w:rPr>
                <w:rFonts w:ascii="Bookman Old Style" w:hAnsi="Bookman Old Style"/>
                <w:i/>
                <w:sz w:val="18"/>
                <w:szCs w:val="20"/>
              </w:rPr>
              <w:t>et al.</w:t>
            </w:r>
            <w:ins w:id="114" w:author="Steve" w:date="2016-01-23T10:56:00Z">
              <w:r w:rsidR="00E335B1">
                <w:rPr>
                  <w:rFonts w:ascii="Bookman Old Style" w:hAnsi="Bookman Old Style"/>
                  <w:i/>
                  <w:sz w:val="18"/>
                  <w:szCs w:val="20"/>
                </w:rPr>
                <w:t xml:space="preserve"> </w:t>
              </w:r>
            </w:ins>
            <w:r w:rsidRPr="005105E4">
              <w:rPr>
                <w:rFonts w:ascii="Bookman Old Style" w:hAnsi="Bookman Old Style"/>
                <w:sz w:val="18"/>
                <w:szCs w:val="20"/>
              </w:rPr>
              <w:t xml:space="preserve">(2014); Wang and Sarkis (2013); Jorgensen &amp; Knudsen (2006); </w:t>
            </w:r>
            <w:r w:rsidRPr="005105E4">
              <w:rPr>
                <w:rFonts w:ascii="Bookman Old Style" w:hAnsi="Bookman Old Style"/>
                <w:sz w:val="18"/>
                <w:szCs w:val="20"/>
                <w:lang w:val="fr-FR"/>
              </w:rPr>
              <w:t xml:space="preserve">Harms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(2013); Ross </w:t>
            </w:r>
            <w:r w:rsidRPr="005105E4">
              <w:rPr>
                <w:rFonts w:ascii="Bookman Old Style" w:hAnsi="Bookman Old Style"/>
                <w:i/>
                <w:sz w:val="18"/>
                <w:szCs w:val="20"/>
                <w:lang w:val="fr-FR"/>
              </w:rPr>
              <w:t>et al.</w:t>
            </w:r>
            <w:ins w:id="115" w:author="Steve" w:date="2016-01-23T10:55:00Z">
              <w:r w:rsidR="00E335B1">
                <w:rPr>
                  <w:rFonts w:ascii="Bookman Old Style" w:hAnsi="Bookman Old Style"/>
                  <w:i/>
                  <w:sz w:val="18"/>
                  <w:szCs w:val="20"/>
                  <w:lang w:val="fr-FR"/>
                </w:rPr>
                <w:t xml:space="preserve"> </w:t>
              </w:r>
            </w:ins>
            <w:r w:rsidRPr="005105E4">
              <w:rPr>
                <w:rFonts w:ascii="Bookman Old Style" w:hAnsi="Bookman Old Style"/>
                <w:sz w:val="18"/>
                <w:szCs w:val="20"/>
              </w:rPr>
              <w:t xml:space="preserve">(2012); Wittstruck &amp; Teuteberg (2012); Grimm </w:t>
            </w:r>
            <w:r w:rsidRPr="005105E4">
              <w:rPr>
                <w:rFonts w:ascii="Bookman Old Style" w:hAnsi="Bookman Old Style"/>
                <w:i/>
                <w:sz w:val="18"/>
                <w:szCs w:val="20"/>
              </w:rPr>
              <w:t>et al.</w:t>
            </w:r>
            <w:r w:rsidRPr="005105E4">
              <w:rPr>
                <w:rFonts w:ascii="Bookman Old Style" w:hAnsi="Bookman Old Style"/>
                <w:sz w:val="18"/>
                <w:szCs w:val="20"/>
              </w:rPr>
              <w:t xml:space="preserve"> (2011); Rokka &amp; Uusitalo (2008); Liu </w:t>
            </w:r>
            <w:r w:rsidRPr="005105E4">
              <w:rPr>
                <w:rFonts w:ascii="Bookman Old Style" w:hAnsi="Bookman Old Style"/>
                <w:i/>
                <w:sz w:val="18"/>
                <w:szCs w:val="20"/>
              </w:rPr>
              <w:t>et al.</w:t>
            </w:r>
            <w:r w:rsidRPr="005105E4">
              <w:rPr>
                <w:rFonts w:ascii="Bookman Old Style" w:hAnsi="Bookman Old Style"/>
                <w:sz w:val="18"/>
                <w:szCs w:val="20"/>
              </w:rPr>
              <w:t xml:space="preserve"> (2012); Cervellon &amp; Wernerfelt (2012); </w:t>
            </w:r>
            <w:r w:rsidRPr="005105E4">
              <w:rPr>
                <w:rFonts w:ascii="Bookman Old Style" w:hAnsi="Bookman Old Style"/>
                <w:sz w:val="18"/>
                <w:szCs w:val="20"/>
                <w:lang w:val="fr-FR"/>
              </w:rPr>
              <w:t xml:space="preserve">Darnall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(2008); Griffin </w:t>
            </w:r>
            <w:r w:rsidRPr="005105E4">
              <w:rPr>
                <w:rFonts w:ascii="Bookman Old Style" w:hAnsi="Bookman Old Style"/>
                <w:i/>
                <w:sz w:val="18"/>
                <w:szCs w:val="20"/>
                <w:lang w:val="fr-FR"/>
              </w:rPr>
              <w:t>et al.</w:t>
            </w:r>
            <w:r w:rsidRPr="005105E4">
              <w:rPr>
                <w:rFonts w:ascii="Bookman Old Style" w:hAnsi="Bookman Old Style"/>
                <w:sz w:val="18"/>
                <w:szCs w:val="20"/>
              </w:rPr>
              <w:t xml:space="preserve">(2014); </w:t>
            </w:r>
            <w:r w:rsidRPr="005105E4">
              <w:rPr>
                <w:rFonts w:ascii="Bookman Old Style" w:hAnsi="Bookman Old Style"/>
                <w:sz w:val="18"/>
                <w:szCs w:val="20"/>
                <w:lang w:val="fr-FR"/>
              </w:rPr>
              <w:t xml:space="preserve">Koplin </w:t>
            </w:r>
            <w:r w:rsidRPr="005105E4">
              <w:rPr>
                <w:rFonts w:ascii="Bookman Old Style" w:hAnsi="Bookman Old Style"/>
                <w:i/>
                <w:sz w:val="18"/>
                <w:szCs w:val="20"/>
                <w:lang w:val="fr-FR"/>
              </w:rPr>
              <w:t>et al.</w:t>
            </w:r>
            <w:r w:rsidRPr="005105E4">
              <w:rPr>
                <w:rFonts w:ascii="Bookman Old Style" w:hAnsi="Bookman Old Style"/>
                <w:sz w:val="18"/>
                <w:szCs w:val="20"/>
                <w:lang w:val="fr-FR"/>
              </w:rPr>
              <w:t xml:space="preserve"> (2007); Colicchia </w:t>
            </w:r>
            <w:r w:rsidRPr="005105E4">
              <w:rPr>
                <w:rFonts w:ascii="Bookman Old Style" w:hAnsi="Bookman Old Style"/>
                <w:i/>
                <w:sz w:val="18"/>
                <w:szCs w:val="20"/>
                <w:lang w:val="fr-FR"/>
              </w:rPr>
              <w:t>et al.</w:t>
            </w:r>
            <w:r w:rsidRPr="005105E4">
              <w:rPr>
                <w:rFonts w:ascii="Bookman Old Style" w:hAnsi="Bookman Old Style"/>
                <w:sz w:val="18"/>
                <w:szCs w:val="20"/>
              </w:rPr>
              <w:t xml:space="preserve">(2011); Vachon and Mao (2008); Walker &amp; Jones (2012); Amann </w:t>
            </w:r>
            <w:r w:rsidRPr="005105E4">
              <w:rPr>
                <w:rFonts w:ascii="Bookman Old Style" w:hAnsi="Bookman Old Style"/>
                <w:i/>
                <w:sz w:val="18"/>
                <w:szCs w:val="20"/>
              </w:rPr>
              <w:t>et al.</w:t>
            </w:r>
            <w:r w:rsidRPr="005105E4">
              <w:rPr>
                <w:rFonts w:ascii="Bookman Old Style" w:hAnsi="Bookman Old Style"/>
                <w:sz w:val="18"/>
                <w:szCs w:val="20"/>
              </w:rPr>
              <w:t xml:space="preserve"> (2014)</w:t>
            </w:r>
          </w:p>
        </w:tc>
      </w:tr>
    </w:tbl>
    <w:p w:rsidR="000150D9" w:rsidRDefault="000150D9" w:rsidP="00BB2188">
      <w:pPr>
        <w:spacing w:after="120" w:line="360" w:lineRule="auto"/>
        <w:jc w:val="both"/>
        <w:rPr>
          <w:rFonts w:ascii="Bookman Old Style" w:eastAsia="Times New Roman" w:hAnsi="Bookman Old Style" w:cs="Times New Roman"/>
          <w:b/>
          <w:sz w:val="20"/>
          <w:szCs w:val="20"/>
          <w:lang w:val="en-IN" w:eastAsia="en-IN"/>
        </w:rPr>
        <w:sectPr w:rsidR="000150D9" w:rsidSect="00783EAB">
          <w:pgSz w:w="15840" w:h="12240" w:orient="landscape"/>
          <w:pgMar w:top="1440" w:right="1440" w:bottom="1440" w:left="1440" w:header="720" w:footer="720" w:gutter="0"/>
          <w:cols w:space="720"/>
          <w:docGrid w:linePitch="360"/>
        </w:sectPr>
      </w:pPr>
    </w:p>
    <w:p w:rsidR="00F46B49" w:rsidRPr="00D920A3" w:rsidRDefault="00876093" w:rsidP="00F46B49">
      <w:pPr>
        <w:rPr>
          <w:b/>
        </w:rPr>
      </w:pPr>
      <w:r w:rsidRPr="00876093">
        <w:rPr>
          <w:b/>
        </w:rPr>
        <w:lastRenderedPageBreak/>
        <w:t>Appendix 2</w:t>
      </w:r>
    </w:p>
    <w:p w:rsidR="00D920A3" w:rsidRDefault="00D920A3" w:rsidP="00F46B49"/>
    <w:tbl>
      <w:tblPr>
        <w:tblW w:w="13056" w:type="dxa"/>
        <w:tblInd w:w="93" w:type="dxa"/>
        <w:tblLook w:val="04A0" w:firstRow="1" w:lastRow="0" w:firstColumn="1" w:lastColumn="0" w:noHBand="0" w:noVBand="1"/>
      </w:tblPr>
      <w:tblGrid>
        <w:gridCol w:w="866"/>
        <w:gridCol w:w="709"/>
        <w:gridCol w:w="2896"/>
        <w:gridCol w:w="8585"/>
      </w:tblGrid>
      <w:tr w:rsidR="00F46B49" w:rsidRPr="00766B7D" w:rsidTr="009132BB">
        <w:trPr>
          <w:cantSplit/>
          <w:trHeight w:val="1113"/>
        </w:trPr>
        <w:tc>
          <w:tcPr>
            <w:tcW w:w="86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46B49" w:rsidRDefault="00F46B49" w:rsidP="009132BB">
            <w:pPr>
              <w:ind w:left="113" w:right="113"/>
              <w:jc w:val="center"/>
              <w:rPr>
                <w:rFonts w:ascii="Bookman Old Style" w:hAnsi="Bookman Old Style" w:cs="Times New Roman"/>
                <w:b/>
                <w:sz w:val="20"/>
                <w:szCs w:val="20"/>
              </w:rPr>
            </w:pPr>
            <w:r>
              <w:rPr>
                <w:rFonts w:ascii="Bookman Old Style" w:hAnsi="Bookman Old Style" w:cs="Times New Roman"/>
                <w:b/>
                <w:sz w:val="20"/>
                <w:szCs w:val="20"/>
              </w:rPr>
              <w:t xml:space="preserve">Appendix </w:t>
            </w:r>
            <w:r w:rsidR="0038687A">
              <w:rPr>
                <w:rFonts w:ascii="Bookman Old Style" w:hAnsi="Bookman Old Style" w:cs="Times New Roman"/>
                <w:b/>
                <w:sz w:val="20"/>
                <w:szCs w:val="20"/>
              </w:rPr>
              <w:t>2</w:t>
            </w:r>
          </w:p>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r w:rsidRPr="00766B7D">
              <w:rPr>
                <w:rFonts w:ascii="Bookman Old Style" w:hAnsi="Bookman Old Style" w:cs="Times New Roman"/>
                <w:b/>
                <w:sz w:val="20"/>
                <w:szCs w:val="20"/>
              </w:rPr>
              <w:t xml:space="preserve">Classification of literature based on </w:t>
            </w:r>
            <w:r>
              <w:rPr>
                <w:rFonts w:ascii="Bookman Old Style" w:hAnsi="Bookman Old Style" w:cs="Times New Roman"/>
                <w:b/>
                <w:sz w:val="20"/>
                <w:szCs w:val="20"/>
              </w:rPr>
              <w:t>the W</w:t>
            </w:r>
            <w:r w:rsidR="004861DE">
              <w:rPr>
                <w:rFonts w:ascii="Bookman Old Style" w:hAnsi="Bookman Old Style" w:cs="Times New Roman"/>
                <w:b/>
                <w:sz w:val="20"/>
                <w:szCs w:val="20"/>
              </w:rPr>
              <w:t>C</w:t>
            </w:r>
            <w:r>
              <w:rPr>
                <w:rFonts w:ascii="Bookman Old Style" w:hAnsi="Bookman Old Style" w:cs="Times New Roman"/>
                <w:b/>
                <w:sz w:val="20"/>
                <w:szCs w:val="20"/>
              </w:rPr>
              <w:t>SSCM framework</w:t>
            </w:r>
          </w:p>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r>
              <w:rPr>
                <w:rFonts w:ascii="Bookman Old Style" w:eastAsia="Times New Roman" w:hAnsi="Bookman Old Style" w:cs="Times New Roman"/>
                <w:bCs/>
                <w:color w:val="000000"/>
                <w:sz w:val="16"/>
                <w:szCs w:val="16"/>
                <w:lang w:eastAsia="en-GB"/>
              </w:rPr>
              <w:t>Environmental</w:t>
            </w:r>
          </w:p>
        </w:tc>
        <w:tc>
          <w:tcPr>
            <w:tcW w:w="2896" w:type="dxa"/>
            <w:tcBorders>
              <w:top w:val="single" w:sz="4" w:space="0" w:color="auto"/>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Green Design, packaging distribution &amp; Warehousing</w:t>
            </w:r>
          </w:p>
        </w:tc>
        <w:tc>
          <w:tcPr>
            <w:tcW w:w="8585" w:type="dxa"/>
            <w:tcBorders>
              <w:top w:val="single" w:sz="4" w:space="0" w:color="auto"/>
              <w:left w:val="nil"/>
              <w:bottom w:val="single" w:sz="4" w:space="0" w:color="auto"/>
              <w:right w:val="single" w:sz="4" w:space="0" w:color="auto"/>
            </w:tcBorders>
          </w:tcPr>
          <w:p w:rsidR="00F46B49" w:rsidRPr="001A06F0" w:rsidRDefault="00F46B49" w:rsidP="009132BB">
            <w:pPr>
              <w:rPr>
                <w:sz w:val="18"/>
                <w:szCs w:val="20"/>
              </w:rPr>
            </w:pPr>
            <w:r w:rsidRPr="001A06F0">
              <w:rPr>
                <w:rFonts w:ascii="Bookman Old Style" w:hAnsi="Bookman Old Style"/>
                <w:color w:val="222222"/>
                <w:sz w:val="18"/>
                <w:szCs w:val="20"/>
                <w:shd w:val="clear" w:color="auto" w:fill="FFFFFF"/>
              </w:rPr>
              <w:t xml:space="preserve">Ofori (2000); Griffiths &amp; Petrick (2001); Carter &amp; Jennings (2002a); Tsoulfas &amp; Pappis (2006); </w:t>
            </w:r>
            <w:r w:rsidRPr="001A06F0">
              <w:rPr>
                <w:rFonts w:ascii="Bookman Old Style" w:hAnsi="Bookman Old Style"/>
                <w:color w:val="222222"/>
                <w:sz w:val="18"/>
                <w:szCs w:val="20"/>
                <w:shd w:val="clear" w:color="auto" w:fill="FFFFFF"/>
                <w:lang w:val="fr-FR"/>
              </w:rPr>
              <w:t xml:space="preserve">Linton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rPr>
              <w:t xml:space="preserve">(2007); Paik &amp; Bagchi (2007); Frota Neto </w:t>
            </w:r>
            <w:r w:rsidRPr="001A06F0">
              <w:rPr>
                <w:rFonts w:ascii="Bookman Old Style" w:hAnsi="Bookman Old Style"/>
                <w:i/>
                <w:color w:val="222222"/>
                <w:sz w:val="18"/>
                <w:szCs w:val="20"/>
                <w:shd w:val="clear" w:color="auto" w:fill="FFFFFF"/>
              </w:rPr>
              <w:t>et al.</w:t>
            </w:r>
            <w:r w:rsidRPr="001A06F0">
              <w:rPr>
                <w:rFonts w:ascii="Bookman Old Style" w:hAnsi="Bookman Old Style"/>
                <w:color w:val="222222"/>
                <w:sz w:val="18"/>
                <w:szCs w:val="20"/>
                <w:shd w:val="clear" w:color="auto" w:fill="FFFFFF"/>
              </w:rPr>
              <w:t xml:space="preserve"> (2008); Rokka &amp; Uusitalo (2008); Haake &amp; Seuring (2009); Holt &amp; Ghobadian (2009); Sharfman </w:t>
            </w:r>
            <w:r w:rsidRPr="001A06F0">
              <w:rPr>
                <w:rFonts w:ascii="Bookman Old Style" w:hAnsi="Bookman Old Style"/>
                <w:i/>
                <w:color w:val="222222"/>
                <w:sz w:val="18"/>
                <w:szCs w:val="20"/>
                <w:shd w:val="clear" w:color="auto" w:fill="FFFFFF"/>
              </w:rPr>
              <w:t>et al.</w:t>
            </w:r>
            <w:r w:rsidRPr="001A06F0">
              <w:rPr>
                <w:rFonts w:ascii="Bookman Old Style" w:hAnsi="Bookman Old Style"/>
                <w:color w:val="222222"/>
                <w:sz w:val="18"/>
                <w:szCs w:val="20"/>
                <w:shd w:val="clear" w:color="auto" w:fill="FFFFFF"/>
              </w:rPr>
              <w:t xml:space="preserve"> (2009); </w:t>
            </w:r>
            <w:r w:rsidRPr="001A06F0">
              <w:rPr>
                <w:rFonts w:ascii="Bookman Old Style" w:hAnsi="Bookman Old Style"/>
                <w:sz w:val="18"/>
                <w:szCs w:val="20"/>
              </w:rPr>
              <w:t xml:space="preserve">Halldorsson &amp; Kovacs (2010); </w:t>
            </w:r>
            <w:r w:rsidRPr="001A06F0">
              <w:rPr>
                <w:rFonts w:ascii="Bookman Old Style" w:hAnsi="Bookman Old Style"/>
                <w:color w:val="222222"/>
                <w:sz w:val="18"/>
                <w:szCs w:val="20"/>
                <w:shd w:val="clear" w:color="auto" w:fill="FFFFFF"/>
              </w:rPr>
              <w:t xml:space="preserve">Ramudhin </w:t>
            </w:r>
            <w:r w:rsidRPr="001A06F0">
              <w:rPr>
                <w:rFonts w:ascii="Bookman Old Style" w:hAnsi="Bookman Old Style"/>
                <w:i/>
                <w:color w:val="222222"/>
                <w:sz w:val="18"/>
                <w:szCs w:val="20"/>
                <w:shd w:val="clear" w:color="auto" w:fill="FFFFFF"/>
              </w:rPr>
              <w:t>et al.</w:t>
            </w:r>
            <w:r w:rsidRPr="001A06F0">
              <w:rPr>
                <w:rFonts w:ascii="Bookman Old Style" w:hAnsi="Bookman Old Style"/>
                <w:color w:val="222222"/>
                <w:sz w:val="18"/>
                <w:szCs w:val="20"/>
                <w:shd w:val="clear" w:color="auto" w:fill="FFFFFF"/>
              </w:rPr>
              <w:t xml:space="preserve"> (2010); Sharma </w:t>
            </w:r>
            <w:r w:rsidRPr="001A06F0">
              <w:rPr>
                <w:rFonts w:ascii="Bookman Old Style" w:hAnsi="Bookman Old Style"/>
                <w:i/>
                <w:color w:val="222222"/>
                <w:sz w:val="18"/>
                <w:szCs w:val="20"/>
                <w:shd w:val="clear" w:color="auto" w:fill="FFFFFF"/>
              </w:rPr>
              <w:t>et al.</w:t>
            </w:r>
            <w:r w:rsidRPr="001A06F0">
              <w:rPr>
                <w:rFonts w:ascii="Bookman Old Style" w:hAnsi="Bookman Old Style"/>
                <w:color w:val="222222"/>
                <w:sz w:val="18"/>
                <w:szCs w:val="20"/>
                <w:shd w:val="clear" w:color="auto" w:fill="FFFFFF"/>
              </w:rPr>
              <w:t xml:space="preserve"> (2010); Wu and Pagell (2011); Abbasi &amp; Nilsson (2012); Chaabane</w:t>
            </w:r>
            <w:ins w:id="116" w:author="Steve" w:date="2016-01-23T11:30:00Z">
              <w:r w:rsidR="00CE7C62">
                <w:rPr>
                  <w:rFonts w:ascii="Bookman Old Style" w:hAnsi="Bookman Old Style"/>
                  <w:color w:val="222222"/>
                  <w:sz w:val="18"/>
                  <w:szCs w:val="20"/>
                  <w:shd w:val="clear" w:color="auto" w:fill="FFFFFF"/>
                </w:rPr>
                <w:t xml:space="preserve"> </w:t>
              </w:r>
            </w:ins>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lang w:val="fr-FR"/>
              </w:rPr>
              <w:t xml:space="preserve"> (2012); Wiese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lang w:val="fr-FR"/>
              </w:rPr>
              <w:t xml:space="preserve"> (2012); Zailani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lang w:val="fr-FR"/>
              </w:rPr>
              <w:t xml:space="preserve"> (2012); Amemba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rPr>
              <w:t xml:space="preserve">(2013); Dubey </w:t>
            </w:r>
            <w:r w:rsidRPr="001A06F0">
              <w:rPr>
                <w:rFonts w:ascii="Bookman Old Style" w:hAnsi="Bookman Old Style"/>
                <w:i/>
                <w:color w:val="222222"/>
                <w:sz w:val="18"/>
                <w:szCs w:val="20"/>
                <w:shd w:val="clear" w:color="auto" w:fill="FFFFFF"/>
              </w:rPr>
              <w:t>et al.</w:t>
            </w:r>
            <w:r w:rsidRPr="001A06F0">
              <w:rPr>
                <w:rFonts w:ascii="Bookman Old Style" w:hAnsi="Bookman Old Style"/>
                <w:color w:val="222222"/>
                <w:sz w:val="18"/>
                <w:szCs w:val="20"/>
                <w:shd w:val="clear" w:color="auto" w:fill="FFFFFF"/>
              </w:rPr>
              <w:t xml:space="preserve"> (2013); Garbie</w:t>
            </w:r>
            <w:r w:rsidRPr="001A06F0">
              <w:rPr>
                <w:rFonts w:ascii="Bookman Old Style" w:hAnsi="Bookman Old Style"/>
                <w:color w:val="222222"/>
                <w:sz w:val="18"/>
                <w:szCs w:val="20"/>
                <w:shd w:val="clear" w:color="auto" w:fill="FFFFFF"/>
                <w:lang w:val="fr-FR"/>
              </w:rPr>
              <w:t xml:space="preserve"> (2013); Zhu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lang w:val="fr-FR"/>
              </w:rPr>
              <w:t xml:space="preserve"> (2013); Coyle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lang w:val="fr-FR"/>
              </w:rPr>
              <w:t xml:space="preserve"> (2014); Appolloni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lang w:val="fr-FR"/>
              </w:rPr>
              <w:t xml:space="preserve"> (2014); Dubey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rPr>
              <w:t xml:space="preserve">(2013); Amemba </w:t>
            </w:r>
            <w:r w:rsidRPr="001A06F0">
              <w:rPr>
                <w:rFonts w:ascii="Bookman Old Style" w:hAnsi="Bookman Old Style"/>
                <w:i/>
                <w:color w:val="222222"/>
                <w:sz w:val="18"/>
                <w:szCs w:val="20"/>
                <w:shd w:val="clear" w:color="auto" w:fill="FFFFFF"/>
              </w:rPr>
              <w:t>et al.</w:t>
            </w:r>
            <w:r w:rsidRPr="001A06F0">
              <w:rPr>
                <w:rFonts w:ascii="Bookman Old Style" w:hAnsi="Bookman Old Style"/>
                <w:color w:val="222222"/>
                <w:sz w:val="18"/>
                <w:szCs w:val="20"/>
                <w:shd w:val="clear" w:color="auto" w:fill="FFFFFF"/>
              </w:rPr>
              <w:t xml:space="preserve"> (2013); </w:t>
            </w:r>
            <w:r w:rsidRPr="001A06F0">
              <w:rPr>
                <w:rFonts w:ascii="Bookman Old Style" w:hAnsi="Bookman Old Style" w:cs="Times New Roman"/>
                <w:color w:val="222222"/>
                <w:sz w:val="18"/>
                <w:szCs w:val="20"/>
                <w:shd w:val="clear" w:color="auto" w:fill="FFFFFF"/>
              </w:rPr>
              <w:t xml:space="preserve">Ji </w:t>
            </w:r>
            <w:r w:rsidRPr="001A06F0">
              <w:rPr>
                <w:rFonts w:ascii="Bookman Old Style" w:hAnsi="Bookman Old Style" w:cs="Times New Roman"/>
                <w:i/>
                <w:color w:val="222222"/>
                <w:sz w:val="18"/>
                <w:szCs w:val="20"/>
                <w:shd w:val="clear" w:color="auto" w:fill="FFFFFF"/>
              </w:rPr>
              <w:t>et al.</w:t>
            </w:r>
            <w:r w:rsidRPr="001A06F0">
              <w:rPr>
                <w:rFonts w:ascii="Bookman Old Style" w:hAnsi="Bookman Old Style" w:cs="Times New Roman"/>
                <w:color w:val="222222"/>
                <w:sz w:val="18"/>
                <w:szCs w:val="20"/>
                <w:shd w:val="clear" w:color="auto" w:fill="FFFFFF"/>
              </w:rPr>
              <w:t xml:space="preserve"> (2014); </w:t>
            </w:r>
            <w:r w:rsidRPr="001A06F0">
              <w:rPr>
                <w:rFonts w:ascii="Bookman Old Style" w:hAnsi="Bookman Old Style"/>
                <w:color w:val="222222"/>
                <w:sz w:val="18"/>
                <w:szCs w:val="20"/>
                <w:shd w:val="clear" w:color="auto" w:fill="FFFFFF"/>
                <w:lang w:val="fr-FR"/>
              </w:rPr>
              <w:t xml:space="preserve">Melnyk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lang w:val="fr-FR"/>
              </w:rPr>
              <w:t xml:space="preserve"> (2014); Mota </w:t>
            </w:r>
            <w:r w:rsidRPr="001A06F0">
              <w:rPr>
                <w:rFonts w:ascii="Bookman Old Style" w:hAnsi="Bookman Old Style"/>
                <w:i/>
                <w:color w:val="222222"/>
                <w:sz w:val="18"/>
                <w:szCs w:val="20"/>
                <w:shd w:val="clear" w:color="auto" w:fill="FFFFFF"/>
                <w:lang w:val="fr-FR"/>
              </w:rPr>
              <w:t>et al.</w:t>
            </w:r>
            <w:r w:rsidRPr="001A06F0">
              <w:rPr>
                <w:rFonts w:ascii="Bookman Old Style" w:hAnsi="Bookman Old Style"/>
                <w:color w:val="222222"/>
                <w:sz w:val="18"/>
                <w:szCs w:val="20"/>
                <w:shd w:val="clear" w:color="auto" w:fill="FFFFFF"/>
                <w:lang w:val="fr-FR"/>
              </w:rPr>
              <w:t xml:space="preserve"> (2015)</w:t>
            </w:r>
          </w:p>
          <w:p w:rsidR="00F46B49" w:rsidRPr="001A06F0" w:rsidRDefault="00F46B49" w:rsidP="009132BB">
            <w:pPr>
              <w:rPr>
                <w:rFonts w:ascii="Bookman Old Style" w:eastAsia="Times New Roman" w:hAnsi="Bookman Old Style" w:cs="Times New Roman"/>
                <w:b/>
                <w:bCs/>
                <w:color w:val="000000"/>
                <w:sz w:val="18"/>
                <w:szCs w:val="18"/>
                <w:lang w:eastAsia="en-GB"/>
              </w:rPr>
            </w:pPr>
          </w:p>
          <w:p w:rsidR="00F46B49" w:rsidRPr="001A06F0" w:rsidRDefault="00F46B49" w:rsidP="009132BB">
            <w:pPr>
              <w:rPr>
                <w:rFonts w:ascii="Bookman Old Style" w:eastAsia="Times New Roman" w:hAnsi="Bookman Old Style" w:cs="Times New Roman"/>
                <w:b/>
                <w:bCs/>
                <w:color w:val="000000"/>
                <w:sz w:val="18"/>
                <w:szCs w:val="18"/>
                <w:lang w:eastAsia="en-GB"/>
              </w:rPr>
            </w:pPr>
          </w:p>
        </w:tc>
      </w:tr>
      <w:tr w:rsidR="00F46B49" w:rsidRPr="00766B7D" w:rsidTr="009132BB">
        <w:trPr>
          <w:cantSplit/>
          <w:trHeight w:val="1155"/>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F46B49" w:rsidRPr="00694EFE" w:rsidRDefault="00F46B49" w:rsidP="009132BB">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Conservation</w:t>
            </w:r>
          </w:p>
        </w:tc>
        <w:tc>
          <w:tcPr>
            <w:tcW w:w="8585" w:type="dxa"/>
            <w:tcBorders>
              <w:top w:val="nil"/>
              <w:left w:val="nil"/>
              <w:bottom w:val="single" w:sz="4" w:space="0" w:color="auto"/>
              <w:right w:val="single" w:sz="4" w:space="0" w:color="auto"/>
            </w:tcBorders>
          </w:tcPr>
          <w:p w:rsidR="00F46B49" w:rsidRPr="001A06F0" w:rsidRDefault="00F46B49" w:rsidP="009132BB">
            <w:pPr>
              <w:rPr>
                <w:rFonts w:ascii="Bookman Old Style" w:hAnsi="Bookman Old Style"/>
                <w:color w:val="222222"/>
                <w:sz w:val="18"/>
                <w:szCs w:val="20"/>
                <w:shd w:val="clear" w:color="auto" w:fill="FFFFFF"/>
              </w:rPr>
            </w:pPr>
            <w:r w:rsidRPr="001A06F0">
              <w:rPr>
                <w:rFonts w:ascii="Bookman Old Style" w:hAnsi="Bookman Old Style"/>
                <w:color w:val="222222"/>
                <w:sz w:val="18"/>
                <w:szCs w:val="20"/>
                <w:shd w:val="clear" w:color="auto" w:fill="FFFFFF"/>
              </w:rPr>
              <w:t xml:space="preserve">Zhu </w:t>
            </w:r>
            <w:r w:rsidR="005105E4" w:rsidRPr="005105E4">
              <w:rPr>
                <w:rFonts w:ascii="Bookman Old Style" w:hAnsi="Bookman Old Style"/>
                <w:color w:val="222222"/>
                <w:sz w:val="18"/>
                <w:szCs w:val="20"/>
                <w:shd w:val="clear" w:color="auto" w:fill="FFFFFF"/>
              </w:rPr>
              <w:t>et al.</w:t>
            </w:r>
            <w:r w:rsidRPr="001A06F0">
              <w:rPr>
                <w:rFonts w:ascii="Bookman Old Style" w:hAnsi="Bookman Old Style"/>
                <w:color w:val="222222"/>
                <w:sz w:val="18"/>
                <w:szCs w:val="20"/>
                <w:shd w:val="clear" w:color="auto" w:fill="FFFFFF"/>
              </w:rPr>
              <w:t xml:space="preserve"> (2013); Tsoulfas &amp; Pappis (2008); Lamming &amp; Hampson (1996); Despeisse </w:t>
            </w:r>
            <w:r w:rsidR="005105E4" w:rsidRPr="005105E4">
              <w:rPr>
                <w:rFonts w:ascii="Bookman Old Style" w:hAnsi="Bookman Old Style"/>
                <w:color w:val="222222"/>
                <w:sz w:val="18"/>
                <w:szCs w:val="20"/>
                <w:shd w:val="clear" w:color="auto" w:fill="FFFFFF"/>
              </w:rPr>
              <w:t>et al.</w:t>
            </w:r>
            <w:r w:rsidRPr="001A06F0">
              <w:rPr>
                <w:rFonts w:ascii="Bookman Old Style" w:hAnsi="Bookman Old Style"/>
                <w:color w:val="222222"/>
                <w:sz w:val="18"/>
                <w:szCs w:val="20"/>
                <w:shd w:val="clear" w:color="auto" w:fill="FFFFFF"/>
              </w:rPr>
              <w:t xml:space="preserve"> (2012)</w:t>
            </w:r>
          </w:p>
        </w:tc>
      </w:tr>
      <w:tr w:rsidR="00F46B49" w:rsidRPr="00766B7D" w:rsidTr="009132BB">
        <w:trPr>
          <w:cantSplit/>
          <w:trHeight w:val="989"/>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F46B49" w:rsidRPr="00694EFE" w:rsidRDefault="00F46B49" w:rsidP="009132BB">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Default="00F46B49" w:rsidP="009132BB">
            <w:pPr>
              <w:jc w:val="center"/>
              <w:rPr>
                <w:rFonts w:ascii="Bookman Old Style" w:eastAsia="Times New Roman" w:hAnsi="Bookman Old Style" w:cs="Times New Roman"/>
                <w:b/>
                <w:bCs/>
                <w:color w:val="000000"/>
                <w:sz w:val="16"/>
                <w:szCs w:val="16"/>
                <w:lang w:eastAsia="en-GB"/>
              </w:rPr>
            </w:pPr>
            <w:r>
              <w:rPr>
                <w:rFonts w:ascii="Bookman Old Style" w:eastAsia="Times New Roman" w:hAnsi="Bookman Old Style" w:cs="Times New Roman"/>
                <w:b/>
                <w:bCs/>
                <w:color w:val="000000"/>
                <w:sz w:val="16"/>
                <w:szCs w:val="16"/>
                <w:lang w:eastAsia="en-GB"/>
              </w:rPr>
              <w:t xml:space="preserve">Life Cycle </w:t>
            </w:r>
          </w:p>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Concept</w:t>
            </w:r>
          </w:p>
        </w:tc>
        <w:tc>
          <w:tcPr>
            <w:tcW w:w="8585" w:type="dxa"/>
            <w:tcBorders>
              <w:top w:val="nil"/>
              <w:left w:val="nil"/>
              <w:bottom w:val="single" w:sz="4" w:space="0" w:color="auto"/>
              <w:right w:val="single" w:sz="4" w:space="0" w:color="auto"/>
            </w:tcBorders>
          </w:tcPr>
          <w:p w:rsidR="00F46B49" w:rsidRPr="001A06F0" w:rsidRDefault="005105E4" w:rsidP="009132BB">
            <w:pPr>
              <w:rPr>
                <w:rFonts w:ascii="Bookman Old Style" w:hAnsi="Bookman Old Style"/>
                <w:color w:val="222222"/>
                <w:sz w:val="18"/>
                <w:szCs w:val="20"/>
                <w:shd w:val="clear" w:color="auto" w:fill="FFFFFF"/>
              </w:rPr>
            </w:pPr>
            <w:r w:rsidRPr="005105E4">
              <w:rPr>
                <w:rFonts w:ascii="Bookman Old Style" w:hAnsi="Bookman Old Style"/>
                <w:color w:val="222222"/>
                <w:sz w:val="18"/>
                <w:szCs w:val="20"/>
                <w:shd w:val="clear" w:color="auto" w:fill="FFFFFF"/>
              </w:rPr>
              <w:t>Badurdeen et al. (2009); Hall &amp; Matos (2007); Kuik et al. (2010);Van Hoof &amp; Lyon (2013)</w:t>
            </w:r>
          </w:p>
        </w:tc>
      </w:tr>
      <w:tr w:rsidR="00F46B49" w:rsidRPr="00766B7D" w:rsidTr="009132BB">
        <w:trPr>
          <w:cantSplit/>
          <w:trHeight w:val="833"/>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r>
              <w:rPr>
                <w:rFonts w:ascii="Bookman Old Style" w:eastAsia="Times New Roman" w:hAnsi="Bookman Old Style" w:cs="Times New Roman"/>
                <w:bCs/>
                <w:color w:val="000000"/>
                <w:sz w:val="16"/>
                <w:szCs w:val="16"/>
                <w:lang w:eastAsia="en-GB"/>
              </w:rPr>
              <w:t>Social Values &amp; Ethics</w:t>
            </w:r>
          </w:p>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Default="00F46B49" w:rsidP="009132BB">
            <w:pPr>
              <w:jc w:val="center"/>
              <w:rPr>
                <w:rFonts w:ascii="Bookman Old Style" w:eastAsia="Times New Roman" w:hAnsi="Bookman Old Style" w:cs="Times New Roman"/>
                <w:b/>
                <w:bCs/>
                <w:color w:val="000000"/>
                <w:sz w:val="16"/>
                <w:szCs w:val="16"/>
                <w:lang w:eastAsia="en-GB"/>
              </w:rPr>
            </w:pPr>
            <w:r>
              <w:rPr>
                <w:rFonts w:ascii="Bookman Old Style" w:eastAsia="Times New Roman" w:hAnsi="Bookman Old Style" w:cs="Times New Roman"/>
                <w:b/>
                <w:bCs/>
                <w:color w:val="000000"/>
                <w:sz w:val="16"/>
                <w:szCs w:val="16"/>
                <w:lang w:eastAsia="en-GB"/>
              </w:rPr>
              <w:t xml:space="preserve">Code of </w:t>
            </w:r>
          </w:p>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Conduct</w:t>
            </w:r>
          </w:p>
        </w:tc>
        <w:tc>
          <w:tcPr>
            <w:tcW w:w="8585" w:type="dxa"/>
            <w:tcBorders>
              <w:top w:val="nil"/>
              <w:left w:val="nil"/>
              <w:bottom w:val="single" w:sz="4" w:space="0" w:color="auto"/>
              <w:right w:val="single" w:sz="4" w:space="0" w:color="auto"/>
            </w:tcBorders>
          </w:tcPr>
          <w:p w:rsidR="00F46B49" w:rsidRPr="001A06F0" w:rsidRDefault="005105E4" w:rsidP="009132BB">
            <w:pPr>
              <w:rPr>
                <w:rFonts w:ascii="Bookman Old Style" w:hAnsi="Bookman Old Style"/>
                <w:color w:val="222222"/>
                <w:sz w:val="18"/>
                <w:szCs w:val="20"/>
                <w:shd w:val="clear" w:color="auto" w:fill="FFFFFF"/>
              </w:rPr>
            </w:pPr>
            <w:r w:rsidRPr="005105E4">
              <w:rPr>
                <w:rFonts w:ascii="Bookman Old Style" w:hAnsi="Bookman Old Style"/>
                <w:color w:val="222222"/>
                <w:sz w:val="18"/>
                <w:szCs w:val="20"/>
                <w:shd w:val="clear" w:color="auto" w:fill="FFFFFF"/>
              </w:rPr>
              <w:t xml:space="preserve">Keating et al. (2008); Mello &amp; Stank (2005); Hall &amp; Matos (2007); Roberts (2003); </w:t>
            </w:r>
          </w:p>
        </w:tc>
      </w:tr>
      <w:tr w:rsidR="00F46B49" w:rsidRPr="00766B7D" w:rsidTr="009132BB">
        <w:trPr>
          <w:cantSplit/>
          <w:trHeight w:val="987"/>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left w:val="single" w:sz="4" w:space="0" w:color="auto"/>
              <w:right w:val="single" w:sz="4" w:space="0" w:color="auto"/>
            </w:tcBorders>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Employee welfare</w:t>
            </w:r>
          </w:p>
        </w:tc>
        <w:tc>
          <w:tcPr>
            <w:tcW w:w="8585" w:type="dxa"/>
            <w:tcBorders>
              <w:top w:val="nil"/>
              <w:left w:val="nil"/>
              <w:bottom w:val="single" w:sz="4" w:space="0" w:color="auto"/>
              <w:right w:val="single" w:sz="4" w:space="0" w:color="auto"/>
            </w:tcBorders>
          </w:tcPr>
          <w:p w:rsidR="00F46B49" w:rsidRPr="001A06F0" w:rsidRDefault="005105E4" w:rsidP="009132BB">
            <w:pPr>
              <w:rPr>
                <w:rFonts w:ascii="Bookman Old Style" w:hAnsi="Bookman Old Style"/>
                <w:color w:val="222222"/>
                <w:sz w:val="18"/>
                <w:szCs w:val="20"/>
                <w:shd w:val="clear" w:color="auto" w:fill="FFFFFF"/>
              </w:rPr>
            </w:pPr>
            <w:r w:rsidRPr="005105E4">
              <w:rPr>
                <w:rFonts w:ascii="Bookman Old Style" w:hAnsi="Bookman Old Style"/>
                <w:color w:val="222222"/>
                <w:sz w:val="18"/>
                <w:szCs w:val="20"/>
                <w:shd w:val="clear" w:color="auto" w:fill="FFFFFF"/>
              </w:rPr>
              <w:t>Simoes et al. (2014)</w:t>
            </w:r>
          </w:p>
        </w:tc>
      </w:tr>
      <w:tr w:rsidR="00F46B49" w:rsidRPr="00766B7D" w:rsidTr="009132BB">
        <w:trPr>
          <w:cantSplit/>
          <w:trHeight w:val="656"/>
        </w:trPr>
        <w:tc>
          <w:tcPr>
            <w:tcW w:w="866" w:type="dxa"/>
            <w:vMerge/>
            <w:tcBorders>
              <w:left w:val="single" w:sz="4" w:space="0" w:color="auto"/>
              <w:right w:val="single" w:sz="4" w:space="0" w:color="auto"/>
            </w:tcBorders>
            <w:textDirection w:val="btLr"/>
            <w:vAlign w:val="center"/>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left w:val="single" w:sz="4" w:space="0" w:color="auto"/>
              <w:right w:val="single" w:sz="4" w:space="0" w:color="auto"/>
            </w:tcBorders>
            <w:textDirection w:val="btLr"/>
            <w:vAlign w:val="center"/>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tcPr>
          <w:p w:rsidR="00F46B49" w:rsidRDefault="00F46B49" w:rsidP="009132BB">
            <w:pPr>
              <w:jc w:val="center"/>
              <w:rPr>
                <w:rFonts w:ascii="Bookman Old Style" w:eastAsia="Times New Roman" w:hAnsi="Bookman Old Style" w:cs="Times New Roman"/>
                <w:b/>
                <w:bCs/>
                <w:color w:val="000000"/>
                <w:sz w:val="16"/>
                <w:szCs w:val="16"/>
                <w:lang w:eastAsia="en-GB"/>
              </w:rPr>
            </w:pPr>
            <w:r>
              <w:rPr>
                <w:rFonts w:ascii="Bookman Old Style" w:eastAsia="Times New Roman" w:hAnsi="Bookman Old Style" w:cs="Times New Roman"/>
                <w:b/>
                <w:bCs/>
                <w:color w:val="000000"/>
                <w:sz w:val="16"/>
                <w:szCs w:val="16"/>
                <w:lang w:eastAsia="en-GB"/>
              </w:rPr>
              <w:t>Equity</w:t>
            </w:r>
          </w:p>
        </w:tc>
        <w:tc>
          <w:tcPr>
            <w:tcW w:w="8585" w:type="dxa"/>
            <w:tcBorders>
              <w:top w:val="nil"/>
              <w:left w:val="nil"/>
              <w:bottom w:val="single" w:sz="4" w:space="0" w:color="auto"/>
              <w:right w:val="single" w:sz="4" w:space="0" w:color="auto"/>
            </w:tcBorders>
          </w:tcPr>
          <w:p w:rsidR="00F46B49" w:rsidRPr="001A06F0" w:rsidRDefault="005105E4" w:rsidP="009132BB">
            <w:pPr>
              <w:rPr>
                <w:rFonts w:ascii="Bookman Old Style" w:hAnsi="Bookman Old Style"/>
                <w:color w:val="222222"/>
                <w:sz w:val="18"/>
                <w:szCs w:val="20"/>
                <w:shd w:val="clear" w:color="auto" w:fill="FFFFFF"/>
              </w:rPr>
            </w:pPr>
            <w:r w:rsidRPr="005105E4">
              <w:rPr>
                <w:rFonts w:ascii="Bookman Old Style" w:hAnsi="Bookman Old Style"/>
                <w:color w:val="222222"/>
                <w:sz w:val="18"/>
                <w:szCs w:val="20"/>
                <w:shd w:val="clear" w:color="auto" w:fill="FFFFFF"/>
              </w:rPr>
              <w:t>Keating et al. (2008); Tencati et al. (2010); Mani et al. (2015)</w:t>
            </w:r>
          </w:p>
        </w:tc>
      </w:tr>
      <w:tr w:rsidR="00F46B49" w:rsidRPr="00766B7D" w:rsidTr="009132BB">
        <w:trPr>
          <w:cantSplit/>
          <w:trHeight w:val="1115"/>
        </w:trPr>
        <w:tc>
          <w:tcPr>
            <w:tcW w:w="866" w:type="dxa"/>
            <w:vMerge/>
            <w:tcBorders>
              <w:left w:val="single" w:sz="4" w:space="0" w:color="auto"/>
              <w:bottom w:val="single" w:sz="4" w:space="0" w:color="auto"/>
              <w:right w:val="single" w:sz="4" w:space="0" w:color="auto"/>
            </w:tcBorders>
            <w:shd w:val="clear" w:color="auto" w:fill="auto"/>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val="en-GB" w:eastAsia="en-GB"/>
              </w:rPr>
              <w:t>Public awareness &amp; Ethics</w:t>
            </w:r>
          </w:p>
        </w:tc>
        <w:tc>
          <w:tcPr>
            <w:tcW w:w="8585" w:type="dxa"/>
            <w:tcBorders>
              <w:top w:val="nil"/>
              <w:left w:val="nil"/>
              <w:bottom w:val="single" w:sz="4" w:space="0" w:color="auto"/>
              <w:right w:val="single" w:sz="4" w:space="0" w:color="auto"/>
            </w:tcBorders>
          </w:tcPr>
          <w:p w:rsidR="00F46B49" w:rsidRPr="001A06F0" w:rsidRDefault="005105E4" w:rsidP="009132BB">
            <w:pPr>
              <w:rPr>
                <w:rFonts w:ascii="Bookman Old Style" w:hAnsi="Bookman Old Style"/>
                <w:color w:val="222222"/>
                <w:sz w:val="18"/>
                <w:szCs w:val="20"/>
                <w:shd w:val="clear" w:color="auto" w:fill="FFFFFF"/>
              </w:rPr>
            </w:pPr>
            <w:r w:rsidRPr="005105E4">
              <w:rPr>
                <w:rFonts w:ascii="Bookman Old Style" w:hAnsi="Bookman Old Style"/>
                <w:color w:val="222222"/>
                <w:sz w:val="18"/>
                <w:szCs w:val="20"/>
                <w:shd w:val="clear" w:color="auto" w:fill="FFFFFF"/>
              </w:rPr>
              <w:t xml:space="preserve">Roberts (2003); </w:t>
            </w:r>
            <w:r w:rsidR="00F46B49" w:rsidRPr="001A06F0">
              <w:rPr>
                <w:rFonts w:ascii="Bookman Old Style" w:hAnsi="Bookman Old Style"/>
                <w:color w:val="222222"/>
                <w:sz w:val="18"/>
                <w:szCs w:val="20"/>
                <w:shd w:val="clear" w:color="auto" w:fill="FFFFFF"/>
              </w:rPr>
              <w:t xml:space="preserve">Beamon (2005); </w:t>
            </w:r>
            <w:r w:rsidRPr="005105E4">
              <w:rPr>
                <w:rFonts w:ascii="Bookman Old Style" w:hAnsi="Bookman Old Style"/>
                <w:color w:val="222222"/>
                <w:sz w:val="18"/>
                <w:szCs w:val="20"/>
                <w:shd w:val="clear" w:color="auto" w:fill="FFFFFF"/>
              </w:rPr>
              <w:t xml:space="preserve">Lobel (2006); </w:t>
            </w:r>
            <w:r w:rsidR="00F46B49" w:rsidRPr="001A06F0">
              <w:rPr>
                <w:rFonts w:ascii="Bookman Old Style" w:hAnsi="Bookman Old Style"/>
                <w:color w:val="222222"/>
                <w:sz w:val="18"/>
                <w:szCs w:val="20"/>
                <w:shd w:val="clear" w:color="auto" w:fill="FFFFFF"/>
              </w:rPr>
              <w:t xml:space="preserve">Drake &amp; Schlachter (2008); Sigala (2008); Smith (2008); Rokka &amp; Uusitalo (2008); Gold </w:t>
            </w:r>
            <w:r w:rsidRPr="005105E4">
              <w:rPr>
                <w:rFonts w:ascii="Bookman Old Style" w:hAnsi="Bookman Old Style"/>
                <w:color w:val="222222"/>
                <w:sz w:val="18"/>
                <w:szCs w:val="20"/>
                <w:shd w:val="clear" w:color="auto" w:fill="FFFFFF"/>
              </w:rPr>
              <w:t>et al.</w:t>
            </w:r>
            <w:r w:rsidR="00F46B49" w:rsidRPr="001A06F0">
              <w:rPr>
                <w:rFonts w:ascii="Bookman Old Style" w:hAnsi="Bookman Old Style"/>
                <w:color w:val="222222"/>
                <w:sz w:val="18"/>
                <w:szCs w:val="20"/>
                <w:shd w:val="clear" w:color="auto" w:fill="FFFFFF"/>
              </w:rPr>
              <w:t xml:space="preserve"> (2010a); Hall &amp; Matos (2010); Fabbe-Costes </w:t>
            </w:r>
            <w:r w:rsidRPr="005105E4">
              <w:rPr>
                <w:rFonts w:ascii="Bookman Old Style" w:hAnsi="Bookman Old Style"/>
                <w:color w:val="222222"/>
                <w:sz w:val="18"/>
                <w:szCs w:val="20"/>
                <w:shd w:val="clear" w:color="auto" w:fill="FFFFFF"/>
              </w:rPr>
              <w:t>et al.</w:t>
            </w:r>
            <w:r w:rsidR="00F46B49" w:rsidRPr="001A06F0">
              <w:rPr>
                <w:rFonts w:ascii="Bookman Old Style" w:hAnsi="Bookman Old Style"/>
                <w:color w:val="222222"/>
                <w:sz w:val="18"/>
                <w:szCs w:val="20"/>
                <w:shd w:val="clear" w:color="auto" w:fill="FFFFFF"/>
              </w:rPr>
              <w:t xml:space="preserve"> (2011); Cervellon and Wernerfelt (2012); Mani </w:t>
            </w:r>
            <w:r w:rsidRPr="005105E4">
              <w:rPr>
                <w:rFonts w:ascii="Bookman Old Style" w:hAnsi="Bookman Old Style"/>
                <w:color w:val="222222"/>
                <w:sz w:val="18"/>
                <w:szCs w:val="20"/>
                <w:shd w:val="clear" w:color="auto" w:fill="FFFFFF"/>
              </w:rPr>
              <w:t>et al.</w:t>
            </w:r>
            <w:r w:rsidR="00F46B49" w:rsidRPr="001A06F0">
              <w:rPr>
                <w:rFonts w:ascii="Bookman Old Style" w:hAnsi="Bookman Old Style"/>
                <w:color w:val="222222"/>
                <w:sz w:val="18"/>
                <w:szCs w:val="20"/>
                <w:shd w:val="clear" w:color="auto" w:fill="FFFFFF"/>
              </w:rPr>
              <w:t xml:space="preserve"> (2015)</w:t>
            </w:r>
          </w:p>
        </w:tc>
      </w:tr>
    </w:tbl>
    <w:p w:rsidR="00F46B49" w:rsidRDefault="00F46B49" w:rsidP="00F46B49"/>
    <w:p w:rsidR="00F46B49" w:rsidRDefault="00F46B49" w:rsidP="00F46B49"/>
    <w:p w:rsidR="00F46B49" w:rsidRDefault="00F46B49" w:rsidP="00F46B49"/>
    <w:tbl>
      <w:tblPr>
        <w:tblW w:w="13056" w:type="dxa"/>
        <w:tblInd w:w="93" w:type="dxa"/>
        <w:tblLook w:val="04A0" w:firstRow="1" w:lastRow="0" w:firstColumn="1" w:lastColumn="0" w:noHBand="0" w:noVBand="1"/>
      </w:tblPr>
      <w:tblGrid>
        <w:gridCol w:w="866"/>
        <w:gridCol w:w="709"/>
        <w:gridCol w:w="2896"/>
        <w:gridCol w:w="8585"/>
      </w:tblGrid>
      <w:tr w:rsidR="00F46B49" w:rsidRPr="00766B7D" w:rsidTr="009132BB">
        <w:trPr>
          <w:cantSplit/>
          <w:trHeight w:val="1056"/>
        </w:trPr>
        <w:tc>
          <w:tcPr>
            <w:tcW w:w="86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46B49" w:rsidRDefault="00F46B49" w:rsidP="009132BB">
            <w:pPr>
              <w:ind w:left="113" w:right="113"/>
              <w:jc w:val="center"/>
              <w:rPr>
                <w:rFonts w:ascii="Bookman Old Style" w:hAnsi="Bookman Old Style" w:cs="Times New Roman"/>
                <w:b/>
                <w:sz w:val="20"/>
                <w:szCs w:val="20"/>
              </w:rPr>
            </w:pPr>
            <w:r>
              <w:rPr>
                <w:rFonts w:ascii="Bookman Old Style" w:hAnsi="Bookman Old Style" w:cs="Times New Roman"/>
                <w:b/>
                <w:sz w:val="20"/>
                <w:szCs w:val="20"/>
              </w:rPr>
              <w:lastRenderedPageBreak/>
              <w:t xml:space="preserve">Appendix </w:t>
            </w:r>
            <w:r w:rsidR="0038687A">
              <w:rPr>
                <w:rFonts w:ascii="Bookman Old Style" w:hAnsi="Bookman Old Style" w:cs="Times New Roman"/>
                <w:b/>
                <w:sz w:val="20"/>
                <w:szCs w:val="20"/>
              </w:rPr>
              <w:t>2</w:t>
            </w:r>
          </w:p>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r w:rsidRPr="00766B7D">
              <w:rPr>
                <w:rFonts w:ascii="Bookman Old Style" w:hAnsi="Bookman Old Style" w:cs="Times New Roman"/>
                <w:b/>
                <w:sz w:val="20"/>
                <w:szCs w:val="20"/>
              </w:rPr>
              <w:t xml:space="preserve">Classification of literature based on </w:t>
            </w:r>
            <w:r>
              <w:rPr>
                <w:rFonts w:ascii="Bookman Old Style" w:hAnsi="Bookman Old Style" w:cs="Times New Roman"/>
                <w:b/>
                <w:sz w:val="20"/>
                <w:szCs w:val="20"/>
              </w:rPr>
              <w:t>the W</w:t>
            </w:r>
            <w:r w:rsidR="004861DE">
              <w:rPr>
                <w:rFonts w:ascii="Bookman Old Style" w:hAnsi="Bookman Old Style" w:cs="Times New Roman"/>
                <w:b/>
                <w:sz w:val="20"/>
                <w:szCs w:val="20"/>
              </w:rPr>
              <w:t>C</w:t>
            </w:r>
            <w:r>
              <w:rPr>
                <w:rFonts w:ascii="Bookman Old Style" w:hAnsi="Bookman Old Style" w:cs="Times New Roman"/>
                <w:b/>
                <w:sz w:val="20"/>
                <w:szCs w:val="20"/>
              </w:rPr>
              <w:t>SSCM framework</w:t>
            </w:r>
          </w:p>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r>
              <w:rPr>
                <w:rFonts w:ascii="Bookman Old Style" w:eastAsia="Times New Roman" w:hAnsi="Bookman Old Style" w:cs="Times New Roman"/>
                <w:bCs/>
                <w:color w:val="000000"/>
                <w:sz w:val="16"/>
                <w:szCs w:val="16"/>
                <w:lang w:eastAsia="en-GB"/>
              </w:rPr>
              <w:t>Economic stability</w:t>
            </w:r>
          </w:p>
        </w:tc>
        <w:tc>
          <w:tcPr>
            <w:tcW w:w="2896" w:type="dxa"/>
            <w:tcBorders>
              <w:top w:val="single" w:sz="4" w:space="0" w:color="auto"/>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Profitability</w:t>
            </w:r>
          </w:p>
        </w:tc>
        <w:tc>
          <w:tcPr>
            <w:tcW w:w="8585" w:type="dxa"/>
            <w:tcBorders>
              <w:top w:val="single" w:sz="4" w:space="0" w:color="auto"/>
              <w:left w:val="nil"/>
              <w:bottom w:val="single" w:sz="4" w:space="0" w:color="auto"/>
              <w:right w:val="single" w:sz="4" w:space="0" w:color="auto"/>
            </w:tcBorders>
          </w:tcPr>
          <w:p w:rsidR="00F46B49" w:rsidRPr="00766B7D" w:rsidRDefault="00F46B49" w:rsidP="009132BB">
            <w:pPr>
              <w:rPr>
                <w:rFonts w:ascii="Bookman Old Style" w:eastAsia="Times New Roman" w:hAnsi="Bookman Old Style" w:cs="Times New Roman"/>
                <w:b/>
                <w:bCs/>
                <w:color w:val="000000"/>
                <w:sz w:val="20"/>
                <w:szCs w:val="20"/>
                <w:lang w:eastAsia="en-GB"/>
              </w:rPr>
            </w:pPr>
            <w:r>
              <w:rPr>
                <w:rFonts w:ascii="Bookman Old Style" w:eastAsia="Times New Roman" w:hAnsi="Bookman Old Style" w:cs="Times New Roman"/>
                <w:bCs/>
                <w:color w:val="000000"/>
                <w:sz w:val="18"/>
                <w:szCs w:val="18"/>
                <w:lang w:eastAsia="en-GB"/>
              </w:rPr>
              <w:t>Guide Jr., &amp;</w:t>
            </w:r>
            <w:r w:rsidRPr="005734F2">
              <w:rPr>
                <w:rFonts w:ascii="Bookman Old Style" w:eastAsia="Times New Roman" w:hAnsi="Bookman Old Style" w:cs="Times New Roman"/>
                <w:bCs/>
                <w:color w:val="000000"/>
                <w:sz w:val="18"/>
                <w:szCs w:val="18"/>
                <w:lang w:eastAsia="en-GB"/>
              </w:rPr>
              <w:t>Van Wassenhove</w:t>
            </w:r>
            <w:r>
              <w:rPr>
                <w:rFonts w:ascii="Bookman Old Style" w:eastAsia="Times New Roman" w:hAnsi="Bookman Old Style" w:cs="Times New Roman"/>
                <w:bCs/>
                <w:color w:val="000000"/>
                <w:sz w:val="18"/>
                <w:szCs w:val="18"/>
                <w:lang w:eastAsia="en-GB"/>
              </w:rPr>
              <w:t xml:space="preserve"> (2009); Krause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(2009); Wu &amp; Pagell (2011); Zailani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Wang and Sarkis (2012); Glover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(2014); </w:t>
            </w:r>
            <w:r w:rsidRPr="00792AB0">
              <w:rPr>
                <w:rFonts w:ascii="Bookman Old Style" w:eastAsia="Times New Roman" w:hAnsi="Bookman Old Style" w:cs="Times New Roman"/>
                <w:bCs/>
                <w:color w:val="000000"/>
                <w:sz w:val="18"/>
                <w:szCs w:val="18"/>
                <w:lang w:eastAsia="en-GB"/>
              </w:rPr>
              <w:t>Dam</w:t>
            </w:r>
            <w:ins w:id="117" w:author="Steve" w:date="2016-01-23T10:59: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118" w:author="Steve" w:date="2016-01-23T10:59:00Z">
              <w:r w:rsidR="00BC0414">
                <w:rPr>
                  <w:rFonts w:ascii="Bookman Old Style" w:eastAsia="Times New Roman" w:hAnsi="Bookman Old Style" w:cs="Times New Roman"/>
                  <w:bCs/>
                  <w:color w:val="000000"/>
                  <w:sz w:val="18"/>
                  <w:szCs w:val="18"/>
                  <w:lang w:eastAsia="en-GB"/>
                </w:rPr>
                <w:t xml:space="preserve"> </w:t>
              </w:r>
            </w:ins>
            <w:r w:rsidRPr="00792AB0">
              <w:rPr>
                <w:rFonts w:ascii="Bookman Old Style" w:eastAsia="Times New Roman" w:hAnsi="Bookman Old Style" w:cs="Times New Roman"/>
                <w:bCs/>
                <w:color w:val="000000"/>
                <w:sz w:val="18"/>
                <w:szCs w:val="18"/>
                <w:lang w:eastAsia="en-GB"/>
              </w:rPr>
              <w:t>Petkova</w:t>
            </w:r>
            <w:r>
              <w:rPr>
                <w:rFonts w:ascii="Bookman Old Style" w:eastAsia="Times New Roman" w:hAnsi="Bookman Old Style" w:cs="Times New Roman"/>
                <w:bCs/>
                <w:color w:val="000000"/>
                <w:sz w:val="18"/>
                <w:szCs w:val="18"/>
                <w:lang w:eastAsia="en-GB"/>
              </w:rPr>
              <w:t xml:space="preserve"> (2014); Orgas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(2014)</w:t>
            </w:r>
          </w:p>
        </w:tc>
      </w:tr>
      <w:tr w:rsidR="00F46B49" w:rsidRPr="00766B7D" w:rsidTr="009132BB">
        <w:trPr>
          <w:cantSplit/>
          <w:trHeight w:val="1129"/>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F46B49" w:rsidRPr="00694EFE" w:rsidRDefault="00F46B49" w:rsidP="009132BB">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Strategic collaboration &amp; information sharing</w:t>
            </w:r>
          </w:p>
        </w:tc>
        <w:tc>
          <w:tcPr>
            <w:tcW w:w="8585" w:type="dxa"/>
            <w:tcBorders>
              <w:top w:val="nil"/>
              <w:left w:val="nil"/>
              <w:bottom w:val="single" w:sz="4" w:space="0" w:color="auto"/>
              <w:right w:val="single" w:sz="4" w:space="0" w:color="auto"/>
            </w:tcBorders>
          </w:tcPr>
          <w:p w:rsidR="00F46B49" w:rsidRPr="008A629E" w:rsidRDefault="00F46B49" w:rsidP="009132BB">
            <w:pPr>
              <w:rPr>
                <w:rFonts w:ascii="Bookman Old Style" w:eastAsia="Times New Roman" w:hAnsi="Bookman Old Style" w:cs="Times New Roman"/>
                <w:bCs/>
                <w:color w:val="000000"/>
                <w:sz w:val="20"/>
                <w:szCs w:val="20"/>
                <w:lang w:eastAsia="en-GB"/>
              </w:rPr>
            </w:pPr>
            <w:r>
              <w:rPr>
                <w:rFonts w:ascii="Bookman Old Style" w:eastAsia="Times New Roman" w:hAnsi="Bookman Old Style" w:cs="Times New Roman"/>
                <w:bCs/>
                <w:color w:val="000000"/>
                <w:sz w:val="18"/>
                <w:szCs w:val="20"/>
                <w:lang w:eastAsia="en-GB"/>
              </w:rPr>
              <w:t xml:space="preserve">Walley &amp; Whitehead (1994); </w:t>
            </w:r>
            <w:r>
              <w:rPr>
                <w:rFonts w:ascii="Bookman Old Style" w:eastAsia="Times New Roman" w:hAnsi="Bookman Old Style" w:cs="Times New Roman"/>
                <w:bCs/>
                <w:color w:val="000000"/>
                <w:sz w:val="18"/>
                <w:szCs w:val="18"/>
                <w:lang w:eastAsia="en-GB"/>
              </w:rPr>
              <w:t xml:space="preserve">Min &amp; Galle (1997); </w:t>
            </w:r>
            <w:r w:rsidRPr="00AD3E61">
              <w:rPr>
                <w:rFonts w:ascii="Bookman Old Style" w:eastAsia="Times New Roman" w:hAnsi="Bookman Old Style" w:cs="Times New Roman"/>
                <w:bCs/>
                <w:color w:val="000000"/>
                <w:sz w:val="18"/>
                <w:szCs w:val="20"/>
                <w:lang w:eastAsia="en-GB"/>
              </w:rPr>
              <w:t xml:space="preserve">Spekman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(1998); </w:t>
            </w:r>
            <w:r w:rsidRPr="00FA1FEC">
              <w:rPr>
                <w:rFonts w:ascii="Bookman Old Style" w:eastAsia="Times New Roman" w:hAnsi="Bookman Old Style" w:cs="Times New Roman"/>
                <w:bCs/>
                <w:color w:val="000000"/>
                <w:sz w:val="18"/>
                <w:szCs w:val="20"/>
                <w:lang w:eastAsia="en-GB"/>
              </w:rPr>
              <w:t>Bierma</w:t>
            </w:r>
            <w:ins w:id="119" w:author="Steve" w:date="2016-01-23T10:59: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20" w:author="Steve" w:date="2016-01-23T10:59:00Z">
              <w:r w:rsidR="00BC0414">
                <w:rPr>
                  <w:rFonts w:ascii="Bookman Old Style" w:eastAsia="Times New Roman" w:hAnsi="Bookman Old Style" w:cs="Times New Roman"/>
                  <w:bCs/>
                  <w:color w:val="000000"/>
                  <w:sz w:val="18"/>
                  <w:szCs w:val="20"/>
                  <w:lang w:eastAsia="en-GB"/>
                </w:rPr>
                <w:t xml:space="preserve"> </w:t>
              </w:r>
            </w:ins>
            <w:r w:rsidRPr="00FA1FEC">
              <w:rPr>
                <w:rFonts w:ascii="Bookman Old Style" w:eastAsia="Times New Roman" w:hAnsi="Bookman Old Style" w:cs="Times New Roman"/>
                <w:bCs/>
                <w:color w:val="000000"/>
                <w:sz w:val="18"/>
                <w:szCs w:val="20"/>
                <w:lang w:eastAsia="en-GB"/>
              </w:rPr>
              <w:t>Wasterstraat</w:t>
            </w:r>
            <w:r>
              <w:rPr>
                <w:rFonts w:ascii="Bookman Old Style" w:eastAsia="Times New Roman" w:hAnsi="Bookman Old Style" w:cs="Times New Roman"/>
                <w:bCs/>
                <w:color w:val="000000"/>
                <w:sz w:val="18"/>
                <w:szCs w:val="20"/>
                <w:lang w:eastAsia="en-GB"/>
              </w:rPr>
              <w:t xml:space="preserve"> (1999); </w:t>
            </w:r>
            <w:r w:rsidRPr="00176206">
              <w:rPr>
                <w:rFonts w:ascii="Bookman Old Style" w:eastAsia="Times New Roman" w:hAnsi="Bookman Old Style" w:cs="Times New Roman"/>
                <w:bCs/>
                <w:color w:val="000000"/>
                <w:sz w:val="18"/>
                <w:szCs w:val="20"/>
                <w:lang w:eastAsia="en-GB"/>
              </w:rPr>
              <w:t>Geffen</w:t>
            </w:r>
            <w:ins w:id="121" w:author="Steve" w:date="2016-01-23T10:59: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22" w:author="Steve" w:date="2016-01-23T10:59:00Z">
              <w:r w:rsidR="00BC0414">
                <w:rPr>
                  <w:rFonts w:ascii="Bookman Old Style" w:eastAsia="Times New Roman" w:hAnsi="Bookman Old Style" w:cs="Times New Roman"/>
                  <w:bCs/>
                  <w:color w:val="000000"/>
                  <w:sz w:val="18"/>
                  <w:szCs w:val="20"/>
                  <w:lang w:eastAsia="en-GB"/>
                </w:rPr>
                <w:t xml:space="preserve"> </w:t>
              </w:r>
            </w:ins>
            <w:r w:rsidRPr="00176206">
              <w:rPr>
                <w:rFonts w:ascii="Bookman Old Style" w:eastAsia="Times New Roman" w:hAnsi="Bookman Old Style" w:cs="Times New Roman"/>
                <w:bCs/>
                <w:color w:val="000000"/>
                <w:sz w:val="18"/>
                <w:szCs w:val="20"/>
                <w:lang w:eastAsia="en-GB"/>
              </w:rPr>
              <w:t>Rothenberg</w:t>
            </w:r>
            <w:r>
              <w:rPr>
                <w:rFonts w:ascii="Bookman Old Style" w:eastAsia="Times New Roman" w:hAnsi="Bookman Old Style" w:cs="Times New Roman"/>
                <w:bCs/>
                <w:color w:val="000000"/>
                <w:sz w:val="18"/>
                <w:szCs w:val="20"/>
                <w:lang w:eastAsia="en-GB"/>
              </w:rPr>
              <w:t xml:space="preserve"> (2000); </w:t>
            </w:r>
            <w:r>
              <w:rPr>
                <w:rFonts w:ascii="Bookman Old Style" w:hAnsi="Bookman Old Style"/>
                <w:color w:val="222222"/>
                <w:sz w:val="18"/>
                <w:szCs w:val="18"/>
                <w:shd w:val="clear" w:color="auto" w:fill="FFFFFF"/>
                <w:lang w:val="fr-FR"/>
              </w:rPr>
              <w:t xml:space="preserve">Carter &amp; Dresner (2001); </w:t>
            </w:r>
            <w:r>
              <w:rPr>
                <w:rFonts w:ascii="Bookman Old Style" w:eastAsia="Times New Roman" w:hAnsi="Bookman Old Style" w:cs="Times New Roman"/>
                <w:bCs/>
                <w:color w:val="000000"/>
                <w:sz w:val="18"/>
                <w:szCs w:val="18"/>
                <w:lang w:eastAsia="en-GB"/>
              </w:rPr>
              <w:t xml:space="preserve">Min &amp; Galle (2001); </w:t>
            </w:r>
            <w:r w:rsidRPr="002E47E8">
              <w:rPr>
                <w:rFonts w:ascii="Bookman Old Style" w:hAnsi="Bookman Old Style"/>
                <w:color w:val="222222"/>
                <w:sz w:val="18"/>
                <w:szCs w:val="18"/>
                <w:shd w:val="clear" w:color="auto" w:fill="FFFFFF"/>
                <w:lang w:val="fr-FR"/>
              </w:rPr>
              <w:t>Carter</w:t>
            </w:r>
            <w:ins w:id="123" w:author="Steve" w:date="2016-01-23T10:59:00Z">
              <w:r w:rsidR="00BC0414">
                <w:rPr>
                  <w:rFonts w:ascii="Bookman Old Style" w:hAnsi="Bookman Old Style"/>
                  <w:color w:val="222222"/>
                  <w:sz w:val="18"/>
                  <w:szCs w:val="18"/>
                  <w:shd w:val="clear" w:color="auto" w:fill="FFFFFF"/>
                  <w:lang w:val="fr-FR"/>
                </w:rPr>
                <w:t xml:space="preserve"> </w:t>
              </w:r>
            </w:ins>
            <w:r>
              <w:rPr>
                <w:rFonts w:ascii="Bookman Old Style" w:hAnsi="Bookman Old Style"/>
                <w:color w:val="222222"/>
                <w:sz w:val="18"/>
                <w:szCs w:val="18"/>
                <w:shd w:val="clear" w:color="auto" w:fill="FFFFFF"/>
                <w:lang w:val="fr-FR"/>
              </w:rPr>
              <w:t>&amp;</w:t>
            </w:r>
            <w:ins w:id="124" w:author="Steve" w:date="2016-01-23T10:59:00Z">
              <w:r w:rsidR="00BC0414">
                <w:rPr>
                  <w:rFonts w:ascii="Bookman Old Style" w:hAnsi="Bookman Old Style"/>
                  <w:color w:val="222222"/>
                  <w:sz w:val="18"/>
                  <w:szCs w:val="18"/>
                  <w:shd w:val="clear" w:color="auto" w:fill="FFFFFF"/>
                  <w:lang w:val="fr-FR"/>
                </w:rPr>
                <w:t xml:space="preserve"> </w:t>
              </w:r>
            </w:ins>
            <w:r w:rsidRPr="002E47E8">
              <w:rPr>
                <w:rFonts w:ascii="Bookman Old Style" w:hAnsi="Bookman Old Style"/>
                <w:color w:val="222222"/>
                <w:sz w:val="18"/>
                <w:szCs w:val="18"/>
                <w:shd w:val="clear" w:color="auto" w:fill="FFFFFF"/>
                <w:lang w:val="fr-FR"/>
              </w:rPr>
              <w:t>Jennings</w:t>
            </w:r>
            <w:r>
              <w:rPr>
                <w:rFonts w:ascii="Bookman Old Style" w:hAnsi="Bookman Old Style"/>
                <w:color w:val="222222"/>
                <w:sz w:val="18"/>
                <w:szCs w:val="18"/>
                <w:shd w:val="clear" w:color="auto" w:fill="FFFFFF"/>
                <w:lang w:val="fr-FR"/>
              </w:rPr>
              <w:t xml:space="preserve"> (2002b); Figge </w:t>
            </w:r>
            <w:r w:rsidRPr="00834561">
              <w:rPr>
                <w:rFonts w:ascii="Bookman Old Style" w:hAnsi="Bookman Old Style"/>
                <w:i/>
                <w:color w:val="222222"/>
                <w:sz w:val="18"/>
                <w:szCs w:val="18"/>
                <w:shd w:val="clear" w:color="auto" w:fill="FFFFFF"/>
                <w:lang w:val="fr-FR"/>
              </w:rPr>
              <w:t>et al.</w:t>
            </w:r>
            <w:r>
              <w:rPr>
                <w:rFonts w:ascii="Bookman Old Style" w:hAnsi="Bookman Old Style"/>
                <w:color w:val="222222"/>
                <w:sz w:val="18"/>
                <w:szCs w:val="18"/>
                <w:shd w:val="clear" w:color="auto" w:fill="FFFFFF"/>
                <w:lang w:val="fr-FR"/>
              </w:rPr>
              <w:t xml:space="preserve"> (2002); </w:t>
            </w:r>
            <w:r w:rsidRPr="0081622B">
              <w:rPr>
                <w:rFonts w:ascii="Bookman Old Style" w:eastAsia="Times New Roman" w:hAnsi="Bookman Old Style" w:cs="Times New Roman"/>
                <w:bCs/>
                <w:color w:val="000000"/>
                <w:sz w:val="18"/>
                <w:szCs w:val="18"/>
                <w:lang w:eastAsia="en-GB"/>
              </w:rPr>
              <w:t xml:space="preserve">Goldbach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(2003); </w:t>
            </w:r>
            <w:r w:rsidRPr="001E429F">
              <w:rPr>
                <w:rFonts w:ascii="Bookman Old Style" w:hAnsi="Bookman Old Style"/>
                <w:color w:val="222222"/>
                <w:sz w:val="18"/>
                <w:szCs w:val="18"/>
                <w:shd w:val="clear" w:color="auto" w:fill="FFFFFF"/>
              </w:rPr>
              <w:t>Choi</w:t>
            </w:r>
            <w:ins w:id="125" w:author="Steve" w:date="2016-01-23T10:59:00Z">
              <w:r w:rsidR="00BC0414">
                <w:rPr>
                  <w:rFonts w:ascii="Bookman Old Style" w:hAnsi="Bookman Old Style"/>
                  <w:color w:val="222222"/>
                  <w:sz w:val="18"/>
                  <w:szCs w:val="18"/>
                  <w:shd w:val="clear" w:color="auto" w:fill="FFFFFF"/>
                </w:rPr>
                <w:t xml:space="preserve"> </w:t>
              </w:r>
            </w:ins>
            <w:r>
              <w:rPr>
                <w:rFonts w:ascii="Bookman Old Style" w:hAnsi="Bookman Old Style"/>
                <w:color w:val="222222"/>
                <w:sz w:val="18"/>
                <w:szCs w:val="18"/>
                <w:shd w:val="clear" w:color="auto" w:fill="FFFFFF"/>
              </w:rPr>
              <w:t>&amp;</w:t>
            </w:r>
            <w:ins w:id="126" w:author="Steve" w:date="2016-01-23T10:59:00Z">
              <w:r w:rsidR="00BC0414">
                <w:rPr>
                  <w:rFonts w:ascii="Bookman Old Style" w:hAnsi="Bookman Old Style"/>
                  <w:color w:val="222222"/>
                  <w:sz w:val="18"/>
                  <w:szCs w:val="18"/>
                  <w:shd w:val="clear" w:color="auto" w:fill="FFFFFF"/>
                </w:rPr>
                <w:t xml:space="preserve"> </w:t>
              </w:r>
            </w:ins>
            <w:r w:rsidRPr="001E429F">
              <w:rPr>
                <w:rFonts w:ascii="Bookman Old Style" w:hAnsi="Bookman Old Style"/>
                <w:color w:val="222222"/>
                <w:sz w:val="18"/>
                <w:szCs w:val="18"/>
                <w:shd w:val="clear" w:color="auto" w:fill="FFFFFF"/>
              </w:rPr>
              <w:t>Krause</w:t>
            </w:r>
            <w:r>
              <w:rPr>
                <w:rFonts w:ascii="Bookman Old Style" w:hAnsi="Bookman Old Style"/>
                <w:color w:val="222222"/>
                <w:sz w:val="18"/>
                <w:szCs w:val="18"/>
                <w:shd w:val="clear" w:color="auto" w:fill="FFFFFF"/>
              </w:rPr>
              <w:t xml:space="preserve"> (2006); </w:t>
            </w:r>
            <w:r w:rsidRPr="00427188">
              <w:rPr>
                <w:rFonts w:ascii="Bookman Old Style" w:eastAsia="Times New Roman" w:hAnsi="Bookman Old Style" w:cs="Times New Roman"/>
                <w:bCs/>
                <w:color w:val="000000"/>
                <w:sz w:val="18"/>
                <w:szCs w:val="18"/>
                <w:lang w:eastAsia="en-GB"/>
              </w:rPr>
              <w:t>Giunipero</w:t>
            </w:r>
            <w:ins w:id="127" w:author="Steve" w:date="2016-01-23T10:59:00Z">
              <w:r w:rsidR="00BC0414">
                <w:rPr>
                  <w:rFonts w:ascii="Bookman Old Style" w:eastAsia="Times New Roman" w:hAnsi="Bookman Old Style" w:cs="Times New Roman"/>
                  <w:bCs/>
                  <w:color w:val="000000"/>
                  <w:sz w:val="18"/>
                  <w:szCs w:val="18"/>
                  <w:lang w:eastAsia="en-GB"/>
                </w:rPr>
                <w:t xml:space="preserve"> </w:t>
              </w:r>
            </w:ins>
            <w:r w:rsidRPr="00834561">
              <w:rPr>
                <w:rFonts w:ascii="Bookman Old Style" w:eastAsia="Times New Roman" w:hAnsi="Bookman Old Style" w:cs="Times New Roman"/>
                <w:bCs/>
                <w:i/>
                <w:color w:val="000000"/>
                <w:sz w:val="18"/>
                <w:szCs w:val="18"/>
                <w:lang w:val="fr-FR" w:eastAsia="en-GB"/>
              </w:rPr>
              <w:t>et al.</w:t>
            </w:r>
            <w:r>
              <w:rPr>
                <w:rFonts w:ascii="Bookman Old Style" w:eastAsia="Times New Roman" w:hAnsi="Bookman Old Style" w:cs="Times New Roman"/>
                <w:bCs/>
                <w:color w:val="000000"/>
                <w:sz w:val="18"/>
                <w:szCs w:val="18"/>
                <w:lang w:val="fr-FR" w:eastAsia="en-GB"/>
              </w:rPr>
              <w:t xml:space="preserve"> (2006); </w:t>
            </w:r>
            <w:r w:rsidRPr="00BC3357">
              <w:rPr>
                <w:rFonts w:ascii="Bookman Old Style" w:eastAsia="Times New Roman" w:hAnsi="Bookman Old Style" w:cs="Times New Roman"/>
                <w:bCs/>
                <w:color w:val="000000"/>
                <w:sz w:val="18"/>
                <w:szCs w:val="20"/>
                <w:lang w:eastAsia="en-GB"/>
              </w:rPr>
              <w:t>Jorgensen</w:t>
            </w:r>
            <w:ins w:id="128" w:author="Steve" w:date="2016-01-23T10:59: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29" w:author="Steve" w:date="2016-01-23T10:59:00Z">
              <w:r w:rsidR="00BC0414">
                <w:rPr>
                  <w:rFonts w:ascii="Bookman Old Style" w:eastAsia="Times New Roman" w:hAnsi="Bookman Old Style" w:cs="Times New Roman"/>
                  <w:bCs/>
                  <w:color w:val="000000"/>
                  <w:sz w:val="18"/>
                  <w:szCs w:val="20"/>
                  <w:lang w:eastAsia="en-GB"/>
                </w:rPr>
                <w:t xml:space="preserve"> </w:t>
              </w:r>
            </w:ins>
            <w:r w:rsidRPr="00BC3357">
              <w:rPr>
                <w:rFonts w:ascii="Bookman Old Style" w:eastAsia="Times New Roman" w:hAnsi="Bookman Old Style" w:cs="Times New Roman"/>
                <w:bCs/>
                <w:color w:val="000000"/>
                <w:sz w:val="18"/>
                <w:szCs w:val="20"/>
                <w:lang w:eastAsia="en-GB"/>
              </w:rPr>
              <w:t>Knudsen</w:t>
            </w:r>
            <w:r>
              <w:rPr>
                <w:rFonts w:ascii="Bookman Old Style" w:eastAsia="Times New Roman" w:hAnsi="Bookman Old Style" w:cs="Times New Roman"/>
                <w:bCs/>
                <w:color w:val="000000"/>
                <w:sz w:val="18"/>
                <w:szCs w:val="20"/>
                <w:lang w:eastAsia="en-GB"/>
              </w:rPr>
              <w:t xml:space="preserve"> (2006); </w:t>
            </w:r>
            <w:r w:rsidRPr="00C15BE5">
              <w:rPr>
                <w:rFonts w:ascii="Bookman Old Style" w:hAnsi="Bookman Old Style"/>
                <w:color w:val="222222"/>
                <w:sz w:val="18"/>
                <w:szCs w:val="18"/>
                <w:shd w:val="clear" w:color="auto" w:fill="FFFFFF"/>
              </w:rPr>
              <w:t>Vasileiou</w:t>
            </w:r>
            <w:ins w:id="130" w:author="Steve" w:date="2016-01-23T10:59:00Z">
              <w:r w:rsidR="00BC0414">
                <w:rPr>
                  <w:rFonts w:ascii="Bookman Old Style" w:hAnsi="Bookman Old Style"/>
                  <w:color w:val="222222"/>
                  <w:sz w:val="18"/>
                  <w:szCs w:val="18"/>
                  <w:shd w:val="clear" w:color="auto" w:fill="FFFFFF"/>
                </w:rPr>
                <w:t xml:space="preserve"> </w:t>
              </w:r>
            </w:ins>
            <w:r>
              <w:rPr>
                <w:rFonts w:ascii="Bookman Old Style" w:hAnsi="Bookman Old Style"/>
                <w:color w:val="222222"/>
                <w:sz w:val="18"/>
                <w:szCs w:val="18"/>
                <w:shd w:val="clear" w:color="auto" w:fill="FFFFFF"/>
              </w:rPr>
              <w:t>&amp;</w:t>
            </w:r>
            <w:ins w:id="131" w:author="Steve" w:date="2016-01-23T10:59:00Z">
              <w:r w:rsidR="00BC0414">
                <w:rPr>
                  <w:rFonts w:ascii="Bookman Old Style" w:hAnsi="Bookman Old Style"/>
                  <w:color w:val="222222"/>
                  <w:sz w:val="18"/>
                  <w:szCs w:val="18"/>
                  <w:shd w:val="clear" w:color="auto" w:fill="FFFFFF"/>
                </w:rPr>
                <w:t xml:space="preserve"> </w:t>
              </w:r>
            </w:ins>
            <w:r w:rsidRPr="00C15BE5">
              <w:rPr>
                <w:rFonts w:ascii="Bookman Old Style" w:hAnsi="Bookman Old Style"/>
                <w:color w:val="222222"/>
                <w:sz w:val="18"/>
                <w:szCs w:val="18"/>
                <w:shd w:val="clear" w:color="auto" w:fill="FFFFFF"/>
              </w:rPr>
              <w:t>Morris</w:t>
            </w:r>
            <w:r>
              <w:rPr>
                <w:rFonts w:ascii="Bookman Old Style" w:hAnsi="Bookman Old Style"/>
                <w:color w:val="222222"/>
                <w:sz w:val="18"/>
                <w:szCs w:val="18"/>
                <w:shd w:val="clear" w:color="auto" w:fill="FFFFFF"/>
              </w:rPr>
              <w:t xml:space="preserve"> (2006); Vachon &amp; Klassen (2006); </w:t>
            </w:r>
            <w:r w:rsidRPr="0076061A">
              <w:rPr>
                <w:rFonts w:ascii="Bookman Old Style" w:hAnsi="Bookman Old Style"/>
                <w:color w:val="222222"/>
                <w:sz w:val="18"/>
                <w:szCs w:val="18"/>
                <w:shd w:val="clear" w:color="auto" w:fill="FFFFFF"/>
              </w:rPr>
              <w:t>Verghese</w:t>
            </w:r>
            <w:ins w:id="132" w:author="Steve" w:date="2016-01-23T10:59:00Z">
              <w:r w:rsidR="00BC0414">
                <w:rPr>
                  <w:rFonts w:ascii="Bookman Old Style" w:hAnsi="Bookman Old Style"/>
                  <w:color w:val="222222"/>
                  <w:sz w:val="18"/>
                  <w:szCs w:val="18"/>
                  <w:shd w:val="clear" w:color="auto" w:fill="FFFFFF"/>
                </w:rPr>
                <w:t xml:space="preserve"> </w:t>
              </w:r>
            </w:ins>
            <w:r>
              <w:rPr>
                <w:rFonts w:ascii="Bookman Old Style" w:hAnsi="Bookman Old Style"/>
                <w:color w:val="222222"/>
                <w:sz w:val="18"/>
                <w:szCs w:val="18"/>
                <w:shd w:val="clear" w:color="auto" w:fill="FFFFFF"/>
              </w:rPr>
              <w:t>&amp;</w:t>
            </w:r>
            <w:ins w:id="133" w:author="Steve" w:date="2016-01-23T10:59:00Z">
              <w:r w:rsidR="00BC0414">
                <w:rPr>
                  <w:rFonts w:ascii="Bookman Old Style" w:hAnsi="Bookman Old Style"/>
                  <w:color w:val="222222"/>
                  <w:sz w:val="18"/>
                  <w:szCs w:val="18"/>
                  <w:shd w:val="clear" w:color="auto" w:fill="FFFFFF"/>
                </w:rPr>
                <w:t xml:space="preserve"> </w:t>
              </w:r>
            </w:ins>
            <w:r w:rsidRPr="0076061A">
              <w:rPr>
                <w:rFonts w:ascii="Bookman Old Style" w:hAnsi="Bookman Old Style"/>
                <w:color w:val="222222"/>
                <w:sz w:val="18"/>
                <w:szCs w:val="18"/>
                <w:shd w:val="clear" w:color="auto" w:fill="FFFFFF"/>
              </w:rPr>
              <w:t>Lewis</w:t>
            </w:r>
            <w:r>
              <w:rPr>
                <w:rFonts w:ascii="Bookman Old Style" w:hAnsi="Bookman Old Style"/>
                <w:color w:val="222222"/>
                <w:sz w:val="18"/>
                <w:szCs w:val="18"/>
                <w:shd w:val="clear" w:color="auto" w:fill="FFFFFF"/>
              </w:rPr>
              <w:t xml:space="preserve"> (2007); </w:t>
            </w:r>
            <w:r w:rsidRPr="008A629E">
              <w:rPr>
                <w:rFonts w:ascii="Bookman Old Style" w:eastAsia="Times New Roman" w:hAnsi="Bookman Old Style" w:cs="Times New Roman"/>
                <w:bCs/>
                <w:color w:val="000000"/>
                <w:sz w:val="18"/>
                <w:szCs w:val="20"/>
                <w:lang w:eastAsia="en-GB"/>
              </w:rPr>
              <w:t xml:space="preserve">Attaran </w:t>
            </w:r>
            <w:r>
              <w:rPr>
                <w:rFonts w:ascii="Bookman Old Style" w:eastAsia="Times New Roman" w:hAnsi="Bookman Old Style" w:cs="Times New Roman"/>
                <w:bCs/>
                <w:color w:val="000000"/>
                <w:sz w:val="18"/>
                <w:szCs w:val="20"/>
                <w:lang w:eastAsia="en-GB"/>
              </w:rPr>
              <w:t>&amp;</w:t>
            </w:r>
            <w:r w:rsidRPr="008A629E">
              <w:rPr>
                <w:rFonts w:ascii="Bookman Old Style" w:eastAsia="Times New Roman" w:hAnsi="Bookman Old Style" w:cs="Times New Roman"/>
                <w:bCs/>
                <w:color w:val="000000"/>
                <w:sz w:val="18"/>
                <w:szCs w:val="20"/>
                <w:lang w:eastAsia="en-GB"/>
              </w:rPr>
              <w:t xml:space="preserve"> Attaran (2007)</w:t>
            </w:r>
            <w:r>
              <w:rPr>
                <w:rFonts w:ascii="Bookman Old Style" w:eastAsia="Times New Roman" w:hAnsi="Bookman Old Style" w:cs="Times New Roman"/>
                <w:bCs/>
                <w:color w:val="000000"/>
                <w:sz w:val="18"/>
                <w:szCs w:val="20"/>
                <w:lang w:eastAsia="en-GB"/>
              </w:rPr>
              <w:t xml:space="preserve">; </w:t>
            </w:r>
            <w:r w:rsidRPr="00CA2986">
              <w:rPr>
                <w:rFonts w:ascii="Bookman Old Style" w:eastAsia="Times New Roman" w:hAnsi="Bookman Old Style" w:cs="Times New Roman"/>
                <w:bCs/>
                <w:color w:val="000000"/>
                <w:sz w:val="18"/>
                <w:szCs w:val="20"/>
                <w:lang w:eastAsia="en-GB"/>
              </w:rPr>
              <w:t xml:space="preserve">Ciliberti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(2008); </w:t>
            </w:r>
            <w:r w:rsidRPr="00B029C7">
              <w:rPr>
                <w:rFonts w:ascii="Bookman Old Style" w:eastAsia="Times New Roman" w:hAnsi="Bookman Old Style" w:cs="Times New Roman"/>
                <w:bCs/>
                <w:color w:val="000000"/>
                <w:sz w:val="18"/>
                <w:szCs w:val="20"/>
                <w:lang w:eastAsia="en-GB"/>
              </w:rPr>
              <w:t>Seuring</w:t>
            </w:r>
            <w:ins w:id="134" w:author="Steve" w:date="2016-01-23T10:59: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35" w:author="Steve" w:date="2016-01-23T10:59:00Z">
              <w:r w:rsidR="00BC0414">
                <w:rPr>
                  <w:rFonts w:ascii="Bookman Old Style" w:eastAsia="Times New Roman" w:hAnsi="Bookman Old Style" w:cs="Times New Roman"/>
                  <w:bCs/>
                  <w:color w:val="000000"/>
                  <w:sz w:val="18"/>
                  <w:szCs w:val="20"/>
                  <w:lang w:eastAsia="en-GB"/>
                </w:rPr>
                <w:t xml:space="preserve"> </w:t>
              </w:r>
            </w:ins>
            <w:r w:rsidRPr="00B029C7">
              <w:rPr>
                <w:rFonts w:ascii="Bookman Old Style" w:eastAsia="Times New Roman" w:hAnsi="Bookman Old Style" w:cs="Times New Roman"/>
                <w:bCs/>
                <w:color w:val="000000"/>
                <w:sz w:val="18"/>
                <w:szCs w:val="20"/>
                <w:lang w:eastAsia="en-GB"/>
              </w:rPr>
              <w:t>Muller</w:t>
            </w:r>
            <w:r>
              <w:rPr>
                <w:rFonts w:ascii="Bookman Old Style" w:eastAsia="Times New Roman" w:hAnsi="Bookman Old Style" w:cs="Times New Roman"/>
                <w:bCs/>
                <w:color w:val="000000"/>
                <w:sz w:val="18"/>
                <w:szCs w:val="20"/>
                <w:lang w:eastAsia="en-GB"/>
              </w:rPr>
              <w:t xml:space="preserve"> (2008); </w:t>
            </w:r>
            <w:r>
              <w:rPr>
                <w:rFonts w:ascii="Bookman Old Style" w:hAnsi="Bookman Old Style"/>
                <w:color w:val="222222"/>
                <w:sz w:val="18"/>
                <w:szCs w:val="18"/>
                <w:shd w:val="clear" w:color="auto" w:fill="FFFFFF"/>
              </w:rPr>
              <w:t xml:space="preserve">Vachon &amp; Klassen (2008); Walker &amp; Preuss (2008); Shafman </w:t>
            </w:r>
            <w:r w:rsidRPr="00834561">
              <w:rPr>
                <w:rFonts w:ascii="Bookman Old Style" w:hAnsi="Bookman Old Style"/>
                <w:i/>
                <w:color w:val="222222"/>
                <w:sz w:val="18"/>
                <w:szCs w:val="18"/>
                <w:shd w:val="clear" w:color="auto" w:fill="FFFFFF"/>
              </w:rPr>
              <w:t>et al.</w:t>
            </w:r>
            <w:r>
              <w:rPr>
                <w:rFonts w:ascii="Bookman Old Style" w:hAnsi="Bookman Old Style"/>
                <w:color w:val="222222"/>
                <w:sz w:val="18"/>
                <w:szCs w:val="18"/>
                <w:shd w:val="clear" w:color="auto" w:fill="FFFFFF"/>
              </w:rPr>
              <w:t xml:space="preserve"> (2009); </w:t>
            </w:r>
            <w:r w:rsidRPr="007273DA">
              <w:rPr>
                <w:rFonts w:ascii="Bookman Old Style" w:eastAsia="Times New Roman" w:hAnsi="Bookman Old Style" w:cs="Times New Roman"/>
                <w:bCs/>
                <w:color w:val="000000"/>
                <w:sz w:val="18"/>
                <w:szCs w:val="18"/>
                <w:lang w:eastAsia="en-GB"/>
              </w:rPr>
              <w:t xml:space="preserve">Vurro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(2009);</w:t>
            </w:r>
            <w:ins w:id="136" w:author="Steve" w:date="2016-01-23T10:59: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20"/>
                <w:lang w:eastAsia="en-GB"/>
              </w:rPr>
              <w:t xml:space="preserve">Bai &amp; Sarkis (2010); Bai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(2010); Foerstl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(2010); </w:t>
            </w:r>
            <w:r w:rsidRPr="00B63C45">
              <w:rPr>
                <w:rFonts w:ascii="Bookman Old Style" w:eastAsia="Times New Roman" w:hAnsi="Bookman Old Style" w:cs="Times New Roman"/>
                <w:bCs/>
                <w:color w:val="000000"/>
                <w:sz w:val="18"/>
                <w:szCs w:val="20"/>
                <w:lang w:eastAsia="en-GB"/>
              </w:rPr>
              <w:t>Kuik</w:t>
            </w:r>
            <w:ins w:id="137" w:author="Steve" w:date="2016-01-23T10:59:00Z">
              <w:r w:rsidR="00BC0414">
                <w:rPr>
                  <w:rFonts w:ascii="Bookman Old Style" w:eastAsia="Times New Roman" w:hAnsi="Bookman Old Style" w:cs="Times New Roman"/>
                  <w:bCs/>
                  <w:color w:val="000000"/>
                  <w:sz w:val="18"/>
                  <w:szCs w:val="20"/>
                  <w:lang w:eastAsia="en-GB"/>
                </w:rPr>
                <w:t xml:space="preserve"> </w:t>
              </w:r>
            </w:ins>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(2010); </w:t>
            </w:r>
            <w:r>
              <w:rPr>
                <w:rFonts w:ascii="Bookman Old Style" w:eastAsia="Times New Roman" w:hAnsi="Bookman Old Style" w:cs="Times New Roman"/>
                <w:bCs/>
                <w:color w:val="000000"/>
                <w:sz w:val="18"/>
                <w:szCs w:val="18"/>
                <w:lang w:eastAsia="en-GB"/>
              </w:rPr>
              <w:t xml:space="preserve">Lee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(2010); </w:t>
            </w:r>
            <w:r>
              <w:rPr>
                <w:rFonts w:ascii="Bookman Old Style" w:eastAsia="Times New Roman" w:hAnsi="Bookman Old Style" w:cs="Times New Roman"/>
                <w:bCs/>
                <w:color w:val="000000"/>
                <w:sz w:val="18"/>
                <w:szCs w:val="20"/>
                <w:lang w:eastAsia="en-GB"/>
              </w:rPr>
              <w:t xml:space="preserve">Sharma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(2010); </w:t>
            </w:r>
            <w:r w:rsidRPr="000C415A">
              <w:rPr>
                <w:rFonts w:ascii="Bookman Old Style" w:eastAsia="Times New Roman" w:hAnsi="Bookman Old Style" w:cs="Times New Roman"/>
                <w:bCs/>
                <w:color w:val="000000"/>
                <w:sz w:val="18"/>
                <w:szCs w:val="20"/>
                <w:lang w:eastAsia="en-GB"/>
              </w:rPr>
              <w:t xml:space="preserve">Tencati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(2010); Zhou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(2010); Cheung &amp; Rowlinson (2011); </w:t>
            </w:r>
            <w:r w:rsidRPr="00030406">
              <w:rPr>
                <w:rFonts w:ascii="Bookman Old Style" w:eastAsia="Times New Roman" w:hAnsi="Bookman Old Style" w:cs="Times New Roman"/>
                <w:bCs/>
                <w:color w:val="000000"/>
                <w:sz w:val="18"/>
                <w:szCs w:val="20"/>
                <w:lang w:eastAsia="en-GB"/>
              </w:rPr>
              <w:t>Curkovic</w:t>
            </w:r>
            <w:ins w:id="138" w:author="Steve" w:date="2016-01-23T10:59: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39" w:author="Steve" w:date="2016-01-23T10:59:00Z">
              <w:r w:rsidR="00BC0414">
                <w:rPr>
                  <w:rFonts w:ascii="Bookman Old Style" w:eastAsia="Times New Roman" w:hAnsi="Bookman Old Style" w:cs="Times New Roman"/>
                  <w:bCs/>
                  <w:color w:val="000000"/>
                  <w:sz w:val="18"/>
                  <w:szCs w:val="20"/>
                  <w:lang w:eastAsia="en-GB"/>
                </w:rPr>
                <w:t xml:space="preserve"> </w:t>
              </w:r>
            </w:ins>
            <w:r w:rsidRPr="00030406">
              <w:rPr>
                <w:rFonts w:ascii="Bookman Old Style" w:eastAsia="Times New Roman" w:hAnsi="Bookman Old Style" w:cs="Times New Roman"/>
                <w:bCs/>
                <w:color w:val="000000"/>
                <w:sz w:val="18"/>
                <w:szCs w:val="20"/>
                <w:lang w:eastAsia="en-GB"/>
              </w:rPr>
              <w:t>Sroufe</w:t>
            </w:r>
            <w:r>
              <w:rPr>
                <w:rFonts w:ascii="Bookman Old Style" w:eastAsia="Times New Roman" w:hAnsi="Bookman Old Style" w:cs="Times New Roman"/>
                <w:bCs/>
                <w:color w:val="000000"/>
                <w:sz w:val="18"/>
                <w:szCs w:val="20"/>
                <w:lang w:eastAsia="en-GB"/>
              </w:rPr>
              <w:t xml:space="preserve"> (2011); </w:t>
            </w:r>
            <w:r>
              <w:rPr>
                <w:rFonts w:ascii="Bookman Old Style" w:eastAsia="Times New Roman" w:hAnsi="Bookman Old Style" w:cs="Times New Roman"/>
                <w:bCs/>
                <w:color w:val="000000"/>
                <w:sz w:val="18"/>
                <w:szCs w:val="18"/>
                <w:lang w:eastAsia="en-GB"/>
              </w:rPr>
              <w:t xml:space="preserve">Peters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(2011); </w:t>
            </w:r>
            <w:r>
              <w:rPr>
                <w:rFonts w:ascii="Bookman Old Style" w:eastAsia="Times New Roman" w:hAnsi="Bookman Old Style" w:cs="Times New Roman"/>
                <w:bCs/>
                <w:color w:val="000000"/>
                <w:sz w:val="18"/>
                <w:szCs w:val="20"/>
                <w:lang w:eastAsia="en-GB"/>
              </w:rPr>
              <w:t xml:space="preserve">Wolf (2011); Zhou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(2011); Ashby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(2012); Bai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(2012); </w:t>
            </w:r>
            <w:r w:rsidRPr="00614AC6">
              <w:rPr>
                <w:rFonts w:ascii="Bookman Old Style" w:eastAsia="Times New Roman" w:hAnsi="Bookman Old Style" w:cs="Times New Roman"/>
                <w:bCs/>
                <w:color w:val="000000"/>
                <w:sz w:val="18"/>
                <w:szCs w:val="20"/>
                <w:lang w:eastAsia="en-GB"/>
              </w:rPr>
              <w:t>Cervellon</w:t>
            </w:r>
            <w:ins w:id="140" w:author="Steve" w:date="2016-01-23T11:00: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41" w:author="Steve" w:date="2016-01-23T11:00:00Z">
              <w:r w:rsidR="00BC0414">
                <w:rPr>
                  <w:rFonts w:ascii="Bookman Old Style" w:eastAsia="Times New Roman" w:hAnsi="Bookman Old Style" w:cs="Times New Roman"/>
                  <w:bCs/>
                  <w:color w:val="000000"/>
                  <w:sz w:val="18"/>
                  <w:szCs w:val="20"/>
                  <w:lang w:eastAsia="en-GB"/>
                </w:rPr>
                <w:t xml:space="preserve"> </w:t>
              </w:r>
            </w:ins>
            <w:r w:rsidRPr="00614AC6">
              <w:rPr>
                <w:rFonts w:ascii="Bookman Old Style" w:eastAsia="Times New Roman" w:hAnsi="Bookman Old Style" w:cs="Times New Roman"/>
                <w:bCs/>
                <w:color w:val="000000"/>
                <w:sz w:val="18"/>
                <w:szCs w:val="20"/>
                <w:lang w:eastAsia="en-GB"/>
              </w:rPr>
              <w:t>Wernerfelt</w:t>
            </w:r>
            <w:r>
              <w:rPr>
                <w:rFonts w:ascii="Bookman Old Style" w:eastAsia="Times New Roman" w:hAnsi="Bookman Old Style" w:cs="Times New Roman"/>
                <w:bCs/>
                <w:color w:val="000000"/>
                <w:sz w:val="18"/>
                <w:szCs w:val="20"/>
                <w:lang w:eastAsia="en-GB"/>
              </w:rPr>
              <w:t xml:space="preserve"> (2012); </w:t>
            </w:r>
            <w:r w:rsidRPr="00756C9D">
              <w:rPr>
                <w:rFonts w:ascii="Bookman Old Style" w:eastAsia="Times New Roman" w:hAnsi="Bookman Old Style" w:cs="Times New Roman"/>
                <w:bCs/>
                <w:color w:val="000000"/>
                <w:sz w:val="18"/>
                <w:szCs w:val="20"/>
                <w:lang w:val="fr-FR" w:eastAsia="en-GB"/>
              </w:rPr>
              <w:t>Gimenez</w:t>
            </w:r>
            <w:ins w:id="142" w:author="Steve" w:date="2016-01-23T11:00:00Z">
              <w:r w:rsidR="00BC0414">
                <w:rPr>
                  <w:rFonts w:ascii="Bookman Old Style" w:eastAsia="Times New Roman" w:hAnsi="Bookman Old Style" w:cs="Times New Roman"/>
                  <w:bCs/>
                  <w:color w:val="000000"/>
                  <w:sz w:val="18"/>
                  <w:szCs w:val="20"/>
                  <w:lang w:val="fr-FR" w:eastAsia="en-GB"/>
                </w:rPr>
                <w:t xml:space="preserve"> </w:t>
              </w:r>
            </w:ins>
            <w:r>
              <w:rPr>
                <w:rFonts w:ascii="Bookman Old Style" w:eastAsia="Times New Roman" w:hAnsi="Bookman Old Style" w:cs="Times New Roman"/>
                <w:bCs/>
                <w:color w:val="000000"/>
                <w:sz w:val="18"/>
                <w:szCs w:val="20"/>
                <w:lang w:val="fr-FR" w:eastAsia="en-GB"/>
              </w:rPr>
              <w:t>&amp;</w:t>
            </w:r>
            <w:ins w:id="143" w:author="Steve" w:date="2016-01-23T11:00:00Z">
              <w:r w:rsidR="00BC0414">
                <w:rPr>
                  <w:rFonts w:ascii="Bookman Old Style" w:eastAsia="Times New Roman" w:hAnsi="Bookman Old Style" w:cs="Times New Roman"/>
                  <w:bCs/>
                  <w:color w:val="000000"/>
                  <w:sz w:val="18"/>
                  <w:szCs w:val="20"/>
                  <w:lang w:val="fr-FR" w:eastAsia="en-GB"/>
                </w:rPr>
                <w:t xml:space="preserve"> </w:t>
              </w:r>
            </w:ins>
            <w:r w:rsidRPr="00756C9D">
              <w:rPr>
                <w:rFonts w:ascii="Bookman Old Style" w:eastAsia="Times New Roman" w:hAnsi="Bookman Old Style" w:cs="Times New Roman"/>
                <w:bCs/>
                <w:color w:val="000000"/>
                <w:sz w:val="18"/>
                <w:szCs w:val="20"/>
                <w:lang w:val="fr-FR" w:eastAsia="en-GB"/>
              </w:rPr>
              <w:t>Tachizawa</w:t>
            </w:r>
            <w:r>
              <w:rPr>
                <w:rFonts w:ascii="Bookman Old Style" w:eastAsia="Times New Roman" w:hAnsi="Bookman Old Style" w:cs="Times New Roman"/>
                <w:bCs/>
                <w:color w:val="000000"/>
                <w:sz w:val="18"/>
                <w:szCs w:val="20"/>
                <w:lang w:val="fr-FR" w:eastAsia="en-GB"/>
              </w:rPr>
              <w:t xml:space="preserve"> (2012); Liu </w:t>
            </w:r>
            <w:r w:rsidRPr="00834561">
              <w:rPr>
                <w:rFonts w:ascii="Bookman Old Style" w:eastAsia="Times New Roman" w:hAnsi="Bookman Old Style" w:cs="Times New Roman"/>
                <w:bCs/>
                <w:i/>
                <w:color w:val="000000"/>
                <w:sz w:val="18"/>
                <w:szCs w:val="20"/>
                <w:lang w:val="fr-FR" w:eastAsia="en-GB"/>
              </w:rPr>
              <w:t>et al.</w:t>
            </w:r>
            <w:r>
              <w:rPr>
                <w:rFonts w:ascii="Bookman Old Style" w:eastAsia="Times New Roman" w:hAnsi="Bookman Old Style" w:cs="Times New Roman"/>
                <w:bCs/>
                <w:color w:val="000000"/>
                <w:sz w:val="18"/>
                <w:szCs w:val="20"/>
                <w:lang w:val="fr-FR" w:eastAsia="en-GB"/>
              </w:rPr>
              <w:t xml:space="preserve"> (2012); </w:t>
            </w:r>
            <w:r>
              <w:rPr>
                <w:rFonts w:ascii="Bookman Old Style" w:eastAsia="Times New Roman" w:hAnsi="Bookman Old Style" w:cs="Times New Roman"/>
                <w:bCs/>
                <w:color w:val="000000"/>
                <w:sz w:val="18"/>
                <w:szCs w:val="20"/>
                <w:lang w:eastAsia="en-GB"/>
              </w:rPr>
              <w:t xml:space="preserve">Bai &amp; Sarkis (2014); Blome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(2014); </w:t>
            </w:r>
            <w:r w:rsidRPr="00DE6809">
              <w:rPr>
                <w:rFonts w:ascii="Bookman Old Style" w:eastAsia="Times New Roman" w:hAnsi="Bookman Old Style" w:cs="Times New Roman"/>
                <w:bCs/>
                <w:color w:val="000000"/>
                <w:sz w:val="18"/>
                <w:szCs w:val="20"/>
                <w:lang w:eastAsia="en-GB"/>
              </w:rPr>
              <w:t>Brindley</w:t>
            </w:r>
            <w:ins w:id="144" w:author="Steve" w:date="2016-01-23T11:00: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45" w:author="Steve" w:date="2016-01-23T11:00:00Z">
              <w:r w:rsidR="00BC0414">
                <w:rPr>
                  <w:rFonts w:ascii="Bookman Old Style" w:eastAsia="Times New Roman" w:hAnsi="Bookman Old Style" w:cs="Times New Roman"/>
                  <w:bCs/>
                  <w:color w:val="000000"/>
                  <w:sz w:val="18"/>
                  <w:szCs w:val="20"/>
                  <w:lang w:eastAsia="en-GB"/>
                </w:rPr>
                <w:t xml:space="preserve"> </w:t>
              </w:r>
            </w:ins>
            <w:r w:rsidRPr="00DE6809">
              <w:rPr>
                <w:rFonts w:ascii="Bookman Old Style" w:eastAsia="Times New Roman" w:hAnsi="Bookman Old Style" w:cs="Times New Roman"/>
                <w:bCs/>
                <w:color w:val="000000"/>
                <w:sz w:val="18"/>
                <w:szCs w:val="20"/>
                <w:lang w:eastAsia="en-GB"/>
              </w:rPr>
              <w:t>Oxborrow</w:t>
            </w:r>
            <w:r>
              <w:rPr>
                <w:rFonts w:ascii="Bookman Old Style" w:eastAsia="Times New Roman" w:hAnsi="Bookman Old Style" w:cs="Times New Roman"/>
                <w:bCs/>
                <w:color w:val="000000"/>
                <w:sz w:val="18"/>
                <w:szCs w:val="20"/>
                <w:lang w:eastAsia="en-GB"/>
              </w:rPr>
              <w:t xml:space="preserve"> (2014); Azadi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(2015); </w:t>
            </w:r>
            <w:r w:rsidRPr="005E3A2A">
              <w:rPr>
                <w:rFonts w:ascii="Bookman Old Style" w:eastAsia="Times New Roman" w:hAnsi="Bookman Old Style" w:cs="Times New Roman"/>
                <w:bCs/>
                <w:color w:val="000000"/>
                <w:sz w:val="18"/>
                <w:szCs w:val="20"/>
                <w:lang w:eastAsia="en-GB"/>
              </w:rPr>
              <w:t>Hsueh</w:t>
            </w:r>
            <w:r>
              <w:rPr>
                <w:rFonts w:ascii="Bookman Old Style" w:eastAsia="Times New Roman" w:hAnsi="Bookman Old Style" w:cs="Times New Roman"/>
                <w:bCs/>
                <w:color w:val="000000"/>
                <w:sz w:val="18"/>
                <w:szCs w:val="20"/>
                <w:lang w:eastAsia="en-GB"/>
              </w:rPr>
              <w:t xml:space="preserve"> (2015);</w:t>
            </w:r>
          </w:p>
        </w:tc>
      </w:tr>
      <w:tr w:rsidR="00F46B49" w:rsidRPr="00766B7D" w:rsidTr="009132BB">
        <w:trPr>
          <w:cantSplit/>
          <w:trHeight w:val="1211"/>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F46B49" w:rsidRPr="00694EFE" w:rsidRDefault="00F46B49" w:rsidP="009132BB">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 xml:space="preserve">Logistics </w:t>
            </w:r>
            <w:del w:id="146" w:author="Steve" w:date="2016-01-23T11:00:00Z">
              <w:r w:rsidDel="00BC0414">
                <w:rPr>
                  <w:rFonts w:ascii="Bookman Old Style" w:eastAsia="Times New Roman" w:hAnsi="Bookman Old Style" w:cs="Times New Roman"/>
                  <w:b/>
                  <w:bCs/>
                  <w:color w:val="000000"/>
                  <w:sz w:val="16"/>
                  <w:szCs w:val="16"/>
                  <w:lang w:eastAsia="en-GB"/>
                </w:rPr>
                <w:delText>optimizaiton</w:delText>
              </w:r>
            </w:del>
            <w:ins w:id="147" w:author="Steve" w:date="2016-01-23T11:00:00Z">
              <w:r w:rsidR="00BC0414">
                <w:rPr>
                  <w:rFonts w:ascii="Bookman Old Style" w:eastAsia="Times New Roman" w:hAnsi="Bookman Old Style" w:cs="Times New Roman"/>
                  <w:b/>
                  <w:bCs/>
                  <w:color w:val="000000"/>
                  <w:sz w:val="16"/>
                  <w:szCs w:val="16"/>
                  <w:lang w:eastAsia="en-GB"/>
                </w:rPr>
                <w:t>optimization</w:t>
              </w:r>
            </w:ins>
          </w:p>
        </w:tc>
        <w:tc>
          <w:tcPr>
            <w:tcW w:w="8585" w:type="dxa"/>
            <w:tcBorders>
              <w:top w:val="nil"/>
              <w:left w:val="nil"/>
              <w:bottom w:val="single" w:sz="4" w:space="0" w:color="auto"/>
              <w:right w:val="single" w:sz="4" w:space="0" w:color="auto"/>
            </w:tcBorders>
          </w:tcPr>
          <w:p w:rsidR="00F46B49" w:rsidRPr="007273DA" w:rsidRDefault="00F46B49" w:rsidP="009132BB">
            <w:pPr>
              <w:rPr>
                <w:rFonts w:ascii="Bookman Old Style" w:eastAsia="Times New Roman" w:hAnsi="Bookman Old Style" w:cs="Times New Roman"/>
                <w:b/>
                <w:bCs/>
                <w:color w:val="000000"/>
                <w:sz w:val="18"/>
                <w:szCs w:val="18"/>
                <w:lang w:val="el-GR" w:eastAsia="en-GB"/>
              </w:rPr>
            </w:pPr>
            <w:r w:rsidRPr="00330486">
              <w:rPr>
                <w:rFonts w:ascii="Bookman Old Style" w:hAnsi="Bookman Old Style"/>
                <w:sz w:val="18"/>
                <w:szCs w:val="18"/>
              </w:rPr>
              <w:t>McCullen</w:t>
            </w:r>
            <w:ins w:id="148" w:author="Steve" w:date="2016-01-23T11:00:00Z">
              <w:r w:rsidR="00BC0414">
                <w:rPr>
                  <w:rFonts w:ascii="Bookman Old Style" w:hAnsi="Bookman Old Style"/>
                  <w:sz w:val="18"/>
                  <w:szCs w:val="18"/>
                </w:rPr>
                <w:t xml:space="preserve"> </w:t>
              </w:r>
            </w:ins>
            <w:r>
              <w:rPr>
                <w:rFonts w:ascii="Bookman Old Style" w:hAnsi="Bookman Old Style"/>
                <w:sz w:val="18"/>
                <w:szCs w:val="18"/>
              </w:rPr>
              <w:t>&amp;</w:t>
            </w:r>
            <w:ins w:id="149" w:author="Steve" w:date="2016-01-23T11:00:00Z">
              <w:r w:rsidR="00BC0414">
                <w:rPr>
                  <w:rFonts w:ascii="Bookman Old Style" w:hAnsi="Bookman Old Style"/>
                  <w:sz w:val="18"/>
                  <w:szCs w:val="18"/>
                </w:rPr>
                <w:t xml:space="preserve"> </w:t>
              </w:r>
            </w:ins>
            <w:r w:rsidRPr="00330486">
              <w:rPr>
                <w:rFonts w:ascii="Bookman Old Style" w:hAnsi="Bookman Old Style"/>
                <w:sz w:val="18"/>
                <w:szCs w:val="18"/>
              </w:rPr>
              <w:t>Towill</w:t>
            </w:r>
            <w:r>
              <w:rPr>
                <w:rFonts w:ascii="Bookman Old Style" w:hAnsi="Bookman Old Style"/>
                <w:sz w:val="18"/>
                <w:szCs w:val="18"/>
              </w:rPr>
              <w:t xml:space="preserve"> (2002); </w:t>
            </w:r>
            <w:r w:rsidRPr="00D07740">
              <w:rPr>
                <w:rFonts w:ascii="Bookman Old Style" w:hAnsi="Bookman Old Style"/>
                <w:sz w:val="18"/>
                <w:szCs w:val="18"/>
              </w:rPr>
              <w:t xml:space="preserve">Sheu </w:t>
            </w:r>
            <w:r w:rsidRPr="00834561">
              <w:rPr>
                <w:rFonts w:ascii="Bookman Old Style" w:hAnsi="Bookman Old Style"/>
                <w:i/>
                <w:sz w:val="18"/>
                <w:szCs w:val="18"/>
              </w:rPr>
              <w:t>et al.</w:t>
            </w:r>
            <w:r>
              <w:rPr>
                <w:rFonts w:ascii="Bookman Old Style" w:hAnsi="Bookman Old Style"/>
                <w:sz w:val="18"/>
                <w:szCs w:val="18"/>
              </w:rPr>
              <w:t xml:space="preserve"> (2005); </w:t>
            </w:r>
            <w:r w:rsidRPr="00696E66">
              <w:rPr>
                <w:rFonts w:ascii="Bookman Old Style" w:hAnsi="Bookman Old Style"/>
                <w:sz w:val="18"/>
                <w:szCs w:val="18"/>
              </w:rPr>
              <w:t xml:space="preserve">Edwards </w:t>
            </w:r>
            <w:r w:rsidRPr="00834561">
              <w:rPr>
                <w:rFonts w:ascii="Bookman Old Style" w:hAnsi="Bookman Old Style"/>
                <w:i/>
                <w:sz w:val="18"/>
                <w:szCs w:val="18"/>
              </w:rPr>
              <w:t>et al.</w:t>
            </w:r>
            <w:r w:rsidRPr="00696E66">
              <w:rPr>
                <w:rFonts w:ascii="Bookman Old Style" w:hAnsi="Bookman Old Style"/>
                <w:sz w:val="18"/>
                <w:szCs w:val="18"/>
              </w:rPr>
              <w:t xml:space="preserve"> (2010); </w:t>
            </w:r>
            <w:r>
              <w:rPr>
                <w:rFonts w:ascii="Bookman Old Style" w:hAnsi="Bookman Old Style"/>
                <w:sz w:val="18"/>
                <w:szCs w:val="18"/>
              </w:rPr>
              <w:t xml:space="preserve">Sarkis </w:t>
            </w:r>
            <w:r w:rsidRPr="00834561">
              <w:rPr>
                <w:rFonts w:ascii="Bookman Old Style" w:hAnsi="Bookman Old Style"/>
                <w:i/>
                <w:sz w:val="18"/>
                <w:szCs w:val="18"/>
              </w:rPr>
              <w:t>et al.</w:t>
            </w:r>
            <w:r>
              <w:rPr>
                <w:rFonts w:ascii="Bookman Old Style" w:hAnsi="Bookman Old Style"/>
                <w:sz w:val="18"/>
                <w:szCs w:val="18"/>
              </w:rPr>
              <w:t xml:space="preserve"> (2010); </w:t>
            </w:r>
            <w:r w:rsidRPr="00696E66">
              <w:rPr>
                <w:rFonts w:ascii="Bookman Old Style" w:hAnsi="Bookman Old Style"/>
                <w:sz w:val="18"/>
                <w:szCs w:val="18"/>
              </w:rPr>
              <w:t>Awudu &amp; Zhang (2012)</w:t>
            </w:r>
            <w:r>
              <w:rPr>
                <w:rFonts w:ascii="Bookman Old Style" w:hAnsi="Bookman Old Style"/>
                <w:sz w:val="18"/>
                <w:szCs w:val="18"/>
              </w:rPr>
              <w:t xml:space="preserve">; Nikolaou </w:t>
            </w:r>
            <w:r w:rsidRPr="00834561">
              <w:rPr>
                <w:rFonts w:ascii="Bookman Old Style" w:hAnsi="Bookman Old Style"/>
                <w:i/>
                <w:sz w:val="18"/>
                <w:szCs w:val="18"/>
              </w:rPr>
              <w:t>et al.</w:t>
            </w:r>
            <w:r>
              <w:rPr>
                <w:rFonts w:ascii="Bookman Old Style" w:hAnsi="Bookman Old Style"/>
                <w:sz w:val="18"/>
                <w:szCs w:val="18"/>
              </w:rPr>
              <w:t xml:space="preserve"> (2013); </w:t>
            </w:r>
            <w:r w:rsidRPr="00AD7DCF">
              <w:rPr>
                <w:rFonts w:ascii="Bookman Old Style" w:hAnsi="Bookman Old Style"/>
                <w:sz w:val="18"/>
                <w:szCs w:val="18"/>
              </w:rPr>
              <w:t>Garcia-Arca</w:t>
            </w:r>
            <w:ins w:id="150" w:author="Steve" w:date="2016-01-23T11:00:00Z">
              <w:r w:rsidR="00BC0414">
                <w:rPr>
                  <w:rFonts w:ascii="Bookman Old Style" w:hAnsi="Bookman Old Style"/>
                  <w:sz w:val="18"/>
                  <w:szCs w:val="18"/>
                </w:rPr>
                <w:t xml:space="preserve"> </w:t>
              </w:r>
            </w:ins>
            <w:r w:rsidRPr="00834561">
              <w:rPr>
                <w:rFonts w:ascii="Bookman Old Style" w:hAnsi="Bookman Old Style"/>
                <w:i/>
                <w:sz w:val="18"/>
                <w:szCs w:val="18"/>
              </w:rPr>
              <w:t>et al.</w:t>
            </w:r>
            <w:r>
              <w:rPr>
                <w:rFonts w:ascii="Bookman Old Style" w:hAnsi="Bookman Old Style"/>
                <w:sz w:val="18"/>
                <w:szCs w:val="18"/>
              </w:rPr>
              <w:t xml:space="preserve"> (2014); </w:t>
            </w:r>
            <w:r w:rsidRPr="000E78EC">
              <w:rPr>
                <w:rFonts w:ascii="Bookman Old Style" w:hAnsi="Bookman Old Style"/>
                <w:sz w:val="18"/>
                <w:szCs w:val="18"/>
              </w:rPr>
              <w:t>Vijayan</w:t>
            </w:r>
            <w:ins w:id="151" w:author="Steve" w:date="2016-01-23T11:00:00Z">
              <w:r w:rsidR="00BC0414">
                <w:rPr>
                  <w:rFonts w:ascii="Bookman Old Style" w:hAnsi="Bookman Old Style"/>
                  <w:sz w:val="18"/>
                  <w:szCs w:val="18"/>
                </w:rPr>
                <w:t xml:space="preserve"> </w:t>
              </w:r>
            </w:ins>
            <w:r w:rsidRPr="00834561">
              <w:rPr>
                <w:rFonts w:ascii="Bookman Old Style" w:hAnsi="Bookman Old Style"/>
                <w:i/>
                <w:sz w:val="18"/>
                <w:szCs w:val="18"/>
              </w:rPr>
              <w:t>et al.</w:t>
            </w:r>
            <w:r>
              <w:rPr>
                <w:rFonts w:ascii="Bookman Old Style" w:hAnsi="Bookman Old Style"/>
                <w:sz w:val="18"/>
                <w:szCs w:val="18"/>
              </w:rPr>
              <w:t xml:space="preserve"> (2014)</w:t>
            </w:r>
          </w:p>
        </w:tc>
      </w:tr>
      <w:tr w:rsidR="00F46B49" w:rsidRPr="00766B7D" w:rsidTr="009132BB">
        <w:trPr>
          <w:cantSplit/>
          <w:trHeight w:val="2533"/>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r>
              <w:rPr>
                <w:rFonts w:ascii="Bookman Old Style" w:eastAsia="Times New Roman" w:hAnsi="Bookman Old Style" w:cs="Times New Roman"/>
                <w:bCs/>
                <w:color w:val="000000"/>
                <w:sz w:val="16"/>
                <w:szCs w:val="16"/>
                <w:lang w:eastAsia="en-GB"/>
              </w:rPr>
              <w:t>Operational Performance Assessment</w:t>
            </w:r>
          </w:p>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Default="00F46B49" w:rsidP="009132BB">
            <w:pPr>
              <w:jc w:val="center"/>
              <w:rPr>
                <w:rFonts w:ascii="Bookman Old Style" w:eastAsia="Times New Roman" w:hAnsi="Bookman Old Style" w:cs="Times New Roman"/>
                <w:b/>
                <w:bCs/>
                <w:color w:val="000000"/>
                <w:sz w:val="16"/>
                <w:szCs w:val="16"/>
                <w:lang w:eastAsia="en-GB"/>
              </w:rPr>
            </w:pPr>
            <w:r>
              <w:rPr>
                <w:rFonts w:ascii="Bookman Old Style" w:eastAsia="Times New Roman" w:hAnsi="Bookman Old Style" w:cs="Times New Roman"/>
                <w:b/>
                <w:bCs/>
                <w:color w:val="000000"/>
                <w:sz w:val="16"/>
                <w:szCs w:val="16"/>
                <w:lang w:eastAsia="en-GB"/>
              </w:rPr>
              <w:t xml:space="preserve">Audit </w:t>
            </w:r>
          </w:p>
          <w:p w:rsidR="00F46B49" w:rsidRDefault="00F46B49" w:rsidP="009132BB">
            <w:pPr>
              <w:jc w:val="center"/>
              <w:rPr>
                <w:rFonts w:ascii="Bookman Old Style" w:eastAsia="Times New Roman" w:hAnsi="Bookman Old Style" w:cs="Times New Roman"/>
                <w:b/>
                <w:bCs/>
                <w:color w:val="000000"/>
                <w:sz w:val="16"/>
                <w:szCs w:val="16"/>
                <w:lang w:eastAsia="en-GB"/>
              </w:rPr>
            </w:pPr>
            <w:r>
              <w:rPr>
                <w:rFonts w:ascii="Bookman Old Style" w:eastAsia="Times New Roman" w:hAnsi="Bookman Old Style" w:cs="Times New Roman"/>
                <w:b/>
                <w:bCs/>
                <w:color w:val="000000"/>
                <w:sz w:val="16"/>
                <w:szCs w:val="16"/>
                <w:lang w:eastAsia="en-GB"/>
              </w:rPr>
              <w:t>&amp;</w:t>
            </w:r>
          </w:p>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Assessment</w:t>
            </w:r>
          </w:p>
        </w:tc>
        <w:tc>
          <w:tcPr>
            <w:tcW w:w="8585" w:type="dxa"/>
            <w:tcBorders>
              <w:top w:val="nil"/>
              <w:left w:val="nil"/>
              <w:bottom w:val="single" w:sz="4" w:space="0" w:color="auto"/>
              <w:right w:val="single" w:sz="4" w:space="0" w:color="auto"/>
            </w:tcBorders>
          </w:tcPr>
          <w:p w:rsidR="00F46B49" w:rsidRPr="00ED3778" w:rsidRDefault="00F46B49" w:rsidP="00102683">
            <w:pPr>
              <w:rPr>
                <w:rFonts w:ascii="Bookman Old Style" w:eastAsia="Times New Roman" w:hAnsi="Bookman Old Style" w:cs="Times New Roman"/>
                <w:bCs/>
                <w:color w:val="000000"/>
                <w:sz w:val="20"/>
                <w:szCs w:val="20"/>
                <w:lang w:eastAsia="en-GB"/>
              </w:rPr>
            </w:pPr>
            <w:r w:rsidRPr="001F1A0C">
              <w:rPr>
                <w:rFonts w:ascii="Bookman Old Style" w:eastAsia="Times New Roman" w:hAnsi="Bookman Old Style" w:cs="Times New Roman"/>
                <w:bCs/>
                <w:color w:val="000000"/>
                <w:sz w:val="18"/>
                <w:szCs w:val="20"/>
                <w:lang w:eastAsia="en-GB"/>
              </w:rPr>
              <w:t>Brignall</w:t>
            </w:r>
            <w:ins w:id="152" w:author="Steve" w:date="2016-01-23T11:01: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53" w:author="Steve" w:date="2016-01-23T11:01:00Z">
              <w:r w:rsidR="00BC0414">
                <w:rPr>
                  <w:rFonts w:ascii="Bookman Old Style" w:eastAsia="Times New Roman" w:hAnsi="Bookman Old Style" w:cs="Times New Roman"/>
                  <w:bCs/>
                  <w:color w:val="000000"/>
                  <w:sz w:val="18"/>
                  <w:szCs w:val="20"/>
                  <w:lang w:eastAsia="en-GB"/>
                </w:rPr>
                <w:t xml:space="preserve"> </w:t>
              </w:r>
            </w:ins>
            <w:r w:rsidRPr="001F1A0C">
              <w:rPr>
                <w:rFonts w:ascii="Bookman Old Style" w:eastAsia="Times New Roman" w:hAnsi="Bookman Old Style" w:cs="Times New Roman"/>
                <w:bCs/>
                <w:color w:val="000000"/>
                <w:sz w:val="18"/>
                <w:szCs w:val="20"/>
                <w:lang w:eastAsia="en-GB"/>
              </w:rPr>
              <w:t>Modell</w:t>
            </w:r>
            <w:r>
              <w:rPr>
                <w:rFonts w:ascii="Bookman Old Style" w:eastAsia="Times New Roman" w:hAnsi="Bookman Old Style" w:cs="Times New Roman"/>
                <w:bCs/>
                <w:color w:val="000000"/>
                <w:sz w:val="18"/>
                <w:szCs w:val="20"/>
                <w:lang w:eastAsia="en-GB"/>
              </w:rPr>
              <w:t xml:space="preserve"> (2000); </w:t>
            </w:r>
            <w:r w:rsidRPr="008F01B1">
              <w:rPr>
                <w:rFonts w:ascii="Bookman Old Style" w:eastAsia="Times New Roman" w:hAnsi="Bookman Old Style" w:cs="Times New Roman"/>
                <w:bCs/>
                <w:color w:val="000000"/>
                <w:sz w:val="18"/>
                <w:szCs w:val="20"/>
                <w:lang w:eastAsia="en-GB"/>
              </w:rPr>
              <w:t>Fransoo</w:t>
            </w:r>
            <w:ins w:id="154" w:author="Steve" w:date="2016-01-23T11:01: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55" w:author="Steve" w:date="2016-01-23T11:01:00Z">
              <w:r w:rsidR="00BC0414">
                <w:rPr>
                  <w:rFonts w:ascii="Bookman Old Style" w:eastAsia="Times New Roman" w:hAnsi="Bookman Old Style" w:cs="Times New Roman"/>
                  <w:bCs/>
                  <w:color w:val="000000"/>
                  <w:sz w:val="18"/>
                  <w:szCs w:val="20"/>
                  <w:lang w:eastAsia="en-GB"/>
                </w:rPr>
                <w:t xml:space="preserve"> </w:t>
              </w:r>
            </w:ins>
            <w:r w:rsidRPr="008F01B1">
              <w:rPr>
                <w:rFonts w:ascii="Bookman Old Style" w:eastAsia="Times New Roman" w:hAnsi="Bookman Old Style" w:cs="Times New Roman"/>
                <w:bCs/>
                <w:color w:val="000000"/>
                <w:sz w:val="18"/>
                <w:szCs w:val="20"/>
                <w:lang w:eastAsia="en-GB"/>
              </w:rPr>
              <w:t>Wouters</w:t>
            </w:r>
            <w:r>
              <w:rPr>
                <w:rFonts w:ascii="Bookman Old Style" w:eastAsia="Times New Roman" w:hAnsi="Bookman Old Style" w:cs="Times New Roman"/>
                <w:bCs/>
                <w:color w:val="000000"/>
                <w:sz w:val="18"/>
                <w:szCs w:val="20"/>
                <w:lang w:eastAsia="en-GB"/>
              </w:rPr>
              <w:t xml:space="preserve"> (2000); </w:t>
            </w:r>
            <w:r>
              <w:rPr>
                <w:rFonts w:ascii="Bookman Old Style" w:hAnsi="Bookman Old Style"/>
                <w:color w:val="222222"/>
                <w:sz w:val="18"/>
                <w:szCs w:val="18"/>
                <w:shd w:val="clear" w:color="auto" w:fill="FFFFFF"/>
                <w:lang w:val="fr-FR"/>
              </w:rPr>
              <w:t xml:space="preserve">Carter &amp; Dresner (2001); Hatfield </w:t>
            </w:r>
            <w:r w:rsidRPr="00834561">
              <w:rPr>
                <w:rFonts w:ascii="Bookman Old Style" w:hAnsi="Bookman Old Style"/>
                <w:i/>
                <w:color w:val="222222"/>
                <w:sz w:val="18"/>
                <w:szCs w:val="18"/>
                <w:shd w:val="clear" w:color="auto" w:fill="FFFFFF"/>
                <w:lang w:val="fr-FR"/>
              </w:rPr>
              <w:t>et al.</w:t>
            </w:r>
            <w:r>
              <w:rPr>
                <w:rFonts w:ascii="Bookman Old Style" w:hAnsi="Bookman Old Style"/>
                <w:color w:val="222222"/>
                <w:sz w:val="18"/>
                <w:szCs w:val="18"/>
                <w:shd w:val="clear" w:color="auto" w:fill="FFFFFF"/>
                <w:lang w:val="fr-FR"/>
              </w:rPr>
              <w:t xml:space="preserve"> (2002); Zhou </w:t>
            </w:r>
            <w:r w:rsidRPr="00834561">
              <w:rPr>
                <w:rFonts w:ascii="Bookman Old Style" w:hAnsi="Bookman Old Style"/>
                <w:i/>
                <w:color w:val="222222"/>
                <w:sz w:val="18"/>
                <w:szCs w:val="18"/>
                <w:shd w:val="clear" w:color="auto" w:fill="FFFFFF"/>
                <w:lang w:val="fr-FR"/>
              </w:rPr>
              <w:t>et al.</w:t>
            </w:r>
            <w:r>
              <w:rPr>
                <w:rFonts w:ascii="Bookman Old Style" w:hAnsi="Bookman Old Style"/>
                <w:color w:val="222222"/>
                <w:sz w:val="18"/>
                <w:szCs w:val="18"/>
                <w:shd w:val="clear" w:color="auto" w:fill="FFFFFF"/>
                <w:lang w:val="fr-FR"/>
              </w:rPr>
              <w:t xml:space="preserve"> (2004); </w:t>
            </w:r>
            <w:r>
              <w:rPr>
                <w:rFonts w:ascii="Bookman Old Style" w:hAnsi="Bookman Old Style"/>
                <w:color w:val="222222"/>
                <w:sz w:val="18"/>
                <w:szCs w:val="18"/>
                <w:shd w:val="clear" w:color="auto" w:fill="FFFFFF"/>
              </w:rPr>
              <w:t xml:space="preserve">Chen (2005); </w:t>
            </w:r>
            <w:r w:rsidRPr="00501FC4">
              <w:rPr>
                <w:rFonts w:ascii="Bookman Old Style" w:eastAsia="Times New Roman" w:hAnsi="Bookman Old Style" w:cs="Times New Roman"/>
                <w:bCs/>
                <w:color w:val="000000"/>
                <w:sz w:val="18"/>
                <w:szCs w:val="20"/>
                <w:lang w:eastAsia="en-GB"/>
              </w:rPr>
              <w:t xml:space="preserve">Hervani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(2005); Kleindorfer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(2005); </w:t>
            </w:r>
            <w:r>
              <w:rPr>
                <w:rFonts w:ascii="Bookman Old Style" w:hAnsi="Bookman Old Style"/>
                <w:color w:val="222222"/>
                <w:sz w:val="18"/>
                <w:szCs w:val="18"/>
                <w:shd w:val="clear" w:color="auto" w:fill="FFFFFF"/>
                <w:lang w:val="fr-FR"/>
              </w:rPr>
              <w:t xml:space="preserve">Rao &amp; Holt (2005); Zhou </w:t>
            </w:r>
            <w:r w:rsidRPr="00834561">
              <w:rPr>
                <w:rFonts w:ascii="Bookman Old Style" w:hAnsi="Bookman Old Style"/>
                <w:i/>
                <w:color w:val="222222"/>
                <w:sz w:val="18"/>
                <w:szCs w:val="18"/>
                <w:shd w:val="clear" w:color="auto" w:fill="FFFFFF"/>
                <w:lang w:val="fr-FR"/>
              </w:rPr>
              <w:t>et al.</w:t>
            </w:r>
            <w:r>
              <w:rPr>
                <w:rFonts w:ascii="Bookman Old Style" w:hAnsi="Bookman Old Style"/>
                <w:color w:val="222222"/>
                <w:sz w:val="18"/>
                <w:szCs w:val="18"/>
                <w:shd w:val="clear" w:color="auto" w:fill="FFFFFF"/>
                <w:lang w:val="fr-FR"/>
              </w:rPr>
              <w:t xml:space="preserve"> (2005); </w:t>
            </w:r>
            <w:r w:rsidRPr="00D56FB6">
              <w:rPr>
                <w:rFonts w:ascii="Bookman Old Style" w:hAnsi="Bookman Old Style"/>
                <w:color w:val="222222"/>
                <w:sz w:val="18"/>
                <w:szCs w:val="18"/>
                <w:shd w:val="clear" w:color="auto" w:fill="FFFFFF"/>
                <w:lang w:val="fr-FR"/>
              </w:rPr>
              <w:t>Day</w:t>
            </w:r>
            <w:ins w:id="156" w:author="Steve" w:date="2016-01-23T11:01:00Z">
              <w:r w:rsidR="00BC0414">
                <w:rPr>
                  <w:rFonts w:ascii="Bookman Old Style" w:hAnsi="Bookman Old Style"/>
                  <w:color w:val="222222"/>
                  <w:sz w:val="18"/>
                  <w:szCs w:val="18"/>
                  <w:shd w:val="clear" w:color="auto" w:fill="FFFFFF"/>
                  <w:lang w:val="fr-FR"/>
                </w:rPr>
                <w:t xml:space="preserve"> </w:t>
              </w:r>
            </w:ins>
            <w:r>
              <w:rPr>
                <w:rFonts w:ascii="Bookman Old Style" w:hAnsi="Bookman Old Style"/>
                <w:color w:val="222222"/>
                <w:sz w:val="18"/>
                <w:szCs w:val="18"/>
                <w:shd w:val="clear" w:color="auto" w:fill="FFFFFF"/>
                <w:lang w:val="fr-FR"/>
              </w:rPr>
              <w:t>&amp;</w:t>
            </w:r>
            <w:ins w:id="157" w:author="Steve" w:date="2016-01-23T11:01:00Z">
              <w:r w:rsidR="00BC0414">
                <w:rPr>
                  <w:rFonts w:ascii="Bookman Old Style" w:hAnsi="Bookman Old Style"/>
                  <w:color w:val="222222"/>
                  <w:sz w:val="18"/>
                  <w:szCs w:val="18"/>
                  <w:shd w:val="clear" w:color="auto" w:fill="FFFFFF"/>
                  <w:lang w:val="fr-FR"/>
                </w:rPr>
                <w:t xml:space="preserve"> </w:t>
              </w:r>
            </w:ins>
            <w:r w:rsidRPr="00D56FB6">
              <w:rPr>
                <w:rFonts w:ascii="Bookman Old Style" w:hAnsi="Bookman Old Style"/>
                <w:color w:val="222222"/>
                <w:sz w:val="18"/>
                <w:szCs w:val="18"/>
                <w:shd w:val="clear" w:color="auto" w:fill="FFFFFF"/>
                <w:lang w:val="fr-FR"/>
              </w:rPr>
              <w:t>Lichtenstein</w:t>
            </w:r>
            <w:r>
              <w:rPr>
                <w:rFonts w:ascii="Bookman Old Style" w:hAnsi="Bookman Old Style"/>
                <w:color w:val="222222"/>
                <w:sz w:val="18"/>
                <w:szCs w:val="18"/>
                <w:shd w:val="clear" w:color="auto" w:fill="FFFFFF"/>
                <w:lang w:val="fr-FR"/>
              </w:rPr>
              <w:t xml:space="preserve"> (2006); Zhou &amp; Sarkis (2007); </w:t>
            </w:r>
            <w:r w:rsidRPr="00052FBC">
              <w:rPr>
                <w:rFonts w:ascii="Bookman Old Style" w:hAnsi="Bookman Old Style"/>
                <w:color w:val="222222"/>
                <w:sz w:val="18"/>
                <w:szCs w:val="18"/>
                <w:shd w:val="clear" w:color="auto" w:fill="FFFFFF"/>
                <w:lang w:val="fr-FR"/>
              </w:rPr>
              <w:t xml:space="preserve">Hutchins </w:t>
            </w:r>
            <w:r w:rsidRPr="00834561">
              <w:rPr>
                <w:rFonts w:ascii="Bookman Old Style" w:hAnsi="Bookman Old Style"/>
                <w:i/>
                <w:color w:val="222222"/>
                <w:sz w:val="18"/>
                <w:szCs w:val="18"/>
                <w:shd w:val="clear" w:color="auto" w:fill="FFFFFF"/>
                <w:lang w:val="fr-FR"/>
              </w:rPr>
              <w:t>et al.</w:t>
            </w:r>
            <w:r>
              <w:rPr>
                <w:rFonts w:ascii="Bookman Old Style" w:hAnsi="Bookman Old Style"/>
                <w:color w:val="222222"/>
                <w:sz w:val="18"/>
                <w:szCs w:val="18"/>
                <w:shd w:val="clear" w:color="auto" w:fill="FFFFFF"/>
                <w:lang w:val="fr-FR"/>
              </w:rPr>
              <w:t xml:space="preserve"> (2008); Zhou </w:t>
            </w:r>
            <w:r w:rsidRPr="00834561">
              <w:rPr>
                <w:rFonts w:ascii="Bookman Old Style" w:hAnsi="Bookman Old Style"/>
                <w:i/>
                <w:color w:val="222222"/>
                <w:sz w:val="18"/>
                <w:szCs w:val="18"/>
                <w:shd w:val="clear" w:color="auto" w:fill="FFFFFF"/>
                <w:lang w:val="fr-FR"/>
              </w:rPr>
              <w:t>et al.</w:t>
            </w:r>
            <w:r>
              <w:rPr>
                <w:rFonts w:ascii="Bookman Old Style" w:hAnsi="Bookman Old Style"/>
                <w:color w:val="222222"/>
                <w:sz w:val="18"/>
                <w:szCs w:val="18"/>
                <w:shd w:val="clear" w:color="auto" w:fill="FFFFFF"/>
                <w:lang w:val="fr-FR"/>
              </w:rPr>
              <w:t xml:space="preserve"> (2008); </w:t>
            </w:r>
            <w:r w:rsidRPr="00DC6CBA">
              <w:rPr>
                <w:rFonts w:ascii="Bookman Old Style" w:hAnsi="Bookman Old Style"/>
                <w:color w:val="222222"/>
                <w:sz w:val="18"/>
                <w:szCs w:val="18"/>
                <w:shd w:val="clear" w:color="auto" w:fill="FFFFFF"/>
                <w:lang w:val="fr-FR"/>
              </w:rPr>
              <w:t xml:space="preserve">Hubbard </w:t>
            </w:r>
            <w:r>
              <w:rPr>
                <w:rFonts w:ascii="Bookman Old Style" w:hAnsi="Bookman Old Style"/>
                <w:color w:val="222222"/>
                <w:sz w:val="18"/>
                <w:szCs w:val="18"/>
                <w:shd w:val="clear" w:color="auto" w:fill="FFFFFF"/>
                <w:lang w:val="fr-FR"/>
              </w:rPr>
              <w:t xml:space="preserve">(2009); </w:t>
            </w:r>
            <w:r>
              <w:rPr>
                <w:rFonts w:ascii="Bookman Old Style" w:eastAsia="Times New Roman" w:hAnsi="Bookman Old Style" w:cs="Times New Roman"/>
                <w:bCs/>
                <w:color w:val="000000"/>
                <w:sz w:val="18"/>
                <w:szCs w:val="18"/>
                <w:lang w:eastAsia="en-GB"/>
              </w:rPr>
              <w:t xml:space="preserve">Spence &amp; Bourlakis (2009); </w:t>
            </w:r>
            <w:r>
              <w:rPr>
                <w:rFonts w:ascii="Bookman Old Style" w:eastAsia="Times New Roman" w:hAnsi="Bookman Old Style" w:cs="Times New Roman"/>
                <w:bCs/>
                <w:color w:val="000000"/>
                <w:sz w:val="18"/>
                <w:szCs w:val="20"/>
                <w:lang w:eastAsia="en-GB"/>
              </w:rPr>
              <w:t xml:space="preserve">Foerstl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(2010); </w:t>
            </w:r>
            <w:r w:rsidRPr="005A441C">
              <w:rPr>
                <w:rFonts w:ascii="Bookman Old Style" w:eastAsia="Times New Roman" w:hAnsi="Bookman Old Style" w:cs="Times New Roman"/>
                <w:bCs/>
                <w:color w:val="000000"/>
                <w:sz w:val="18"/>
                <w:szCs w:val="18"/>
                <w:lang w:eastAsia="en-GB"/>
              </w:rPr>
              <w:t>Isaksson</w:t>
            </w:r>
            <w:ins w:id="158" w:author="Steve" w:date="2016-01-23T11:01:00Z">
              <w:r w:rsidR="00BC0414">
                <w:rPr>
                  <w:rFonts w:ascii="Bookman Old Style" w:eastAsia="Times New Roman" w:hAnsi="Bookman Old Style" w:cs="Times New Roman"/>
                  <w:bCs/>
                  <w:color w:val="000000"/>
                  <w:sz w:val="18"/>
                  <w:szCs w:val="18"/>
                  <w:lang w:eastAsia="en-GB"/>
                </w:rPr>
                <w:t xml:space="preserve"> </w:t>
              </w:r>
            </w:ins>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(2010); </w:t>
            </w:r>
            <w:r w:rsidRPr="00CF6FBD">
              <w:rPr>
                <w:rFonts w:ascii="Bookman Old Style" w:eastAsia="Times New Roman" w:hAnsi="Bookman Old Style" w:cs="Times New Roman"/>
                <w:bCs/>
                <w:color w:val="000000"/>
                <w:sz w:val="18"/>
                <w:szCs w:val="18"/>
                <w:lang w:eastAsia="en-GB"/>
              </w:rPr>
              <w:t>Schaltegger</w:t>
            </w:r>
            <w:ins w:id="159" w:author="Steve" w:date="2016-01-23T11:01: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160" w:author="Steve" w:date="2016-01-23T11:01:00Z">
              <w:r w:rsidR="00BC0414">
                <w:rPr>
                  <w:rFonts w:ascii="Bookman Old Style" w:eastAsia="Times New Roman" w:hAnsi="Bookman Old Style" w:cs="Times New Roman"/>
                  <w:bCs/>
                  <w:color w:val="000000"/>
                  <w:sz w:val="18"/>
                  <w:szCs w:val="18"/>
                  <w:lang w:eastAsia="en-GB"/>
                </w:rPr>
                <w:t xml:space="preserve"> </w:t>
              </w:r>
            </w:ins>
            <w:r w:rsidRPr="00CF6FBD">
              <w:rPr>
                <w:rFonts w:ascii="Bookman Old Style" w:eastAsia="Times New Roman" w:hAnsi="Bookman Old Style" w:cs="Times New Roman"/>
                <w:bCs/>
                <w:color w:val="000000"/>
                <w:sz w:val="18"/>
                <w:szCs w:val="18"/>
                <w:lang w:eastAsia="en-GB"/>
              </w:rPr>
              <w:t>Burritt</w:t>
            </w:r>
            <w:r>
              <w:rPr>
                <w:rFonts w:ascii="Bookman Old Style" w:eastAsia="Times New Roman" w:hAnsi="Bookman Old Style" w:cs="Times New Roman"/>
                <w:bCs/>
                <w:color w:val="000000"/>
                <w:sz w:val="18"/>
                <w:szCs w:val="18"/>
                <w:lang w:eastAsia="en-GB"/>
              </w:rPr>
              <w:t xml:space="preserve"> (2010); </w:t>
            </w:r>
            <w:r>
              <w:rPr>
                <w:rFonts w:ascii="Bookman Old Style" w:eastAsia="Times New Roman" w:hAnsi="Bookman Old Style" w:cs="Times New Roman"/>
                <w:bCs/>
                <w:color w:val="000000"/>
                <w:sz w:val="18"/>
                <w:szCs w:val="20"/>
                <w:lang w:eastAsia="en-GB"/>
              </w:rPr>
              <w:t xml:space="preserve">Testa &amp; Iraldo (2010); </w:t>
            </w:r>
            <w:r w:rsidRPr="00ED3778">
              <w:rPr>
                <w:rFonts w:ascii="Bookman Old Style" w:eastAsia="Times New Roman" w:hAnsi="Bookman Old Style" w:cs="Times New Roman"/>
                <w:bCs/>
                <w:color w:val="000000"/>
                <w:sz w:val="18"/>
                <w:szCs w:val="20"/>
                <w:lang w:eastAsia="en-GB"/>
              </w:rPr>
              <w:t xml:space="preserve">Azevedo </w:t>
            </w:r>
            <w:r w:rsidRPr="00834561">
              <w:rPr>
                <w:rFonts w:ascii="Bookman Old Style" w:eastAsia="Times New Roman" w:hAnsi="Bookman Old Style" w:cs="Times New Roman"/>
                <w:bCs/>
                <w:i/>
                <w:color w:val="000000"/>
                <w:sz w:val="18"/>
                <w:szCs w:val="20"/>
                <w:lang w:eastAsia="en-GB"/>
              </w:rPr>
              <w:t>et al.</w:t>
            </w:r>
            <w:r w:rsidRPr="00ED3778">
              <w:rPr>
                <w:rFonts w:ascii="Bookman Old Style" w:eastAsia="Times New Roman" w:hAnsi="Bookman Old Style" w:cs="Times New Roman"/>
                <w:bCs/>
                <w:color w:val="000000"/>
                <w:sz w:val="18"/>
                <w:szCs w:val="20"/>
                <w:lang w:eastAsia="en-GB"/>
              </w:rPr>
              <w:t xml:space="preserve"> (2011)</w:t>
            </w:r>
            <w:r>
              <w:rPr>
                <w:rFonts w:ascii="Bookman Old Style" w:eastAsia="Times New Roman" w:hAnsi="Bookman Old Style" w:cs="Times New Roman"/>
                <w:bCs/>
                <w:color w:val="000000"/>
                <w:sz w:val="18"/>
                <w:szCs w:val="20"/>
                <w:lang w:eastAsia="en-GB"/>
              </w:rPr>
              <w:t xml:space="preserve">; </w:t>
            </w:r>
            <w:r w:rsidRPr="008124EF">
              <w:rPr>
                <w:rFonts w:ascii="Bookman Old Style" w:eastAsia="Times New Roman" w:hAnsi="Bookman Old Style" w:cs="Times New Roman"/>
                <w:bCs/>
                <w:color w:val="000000"/>
                <w:sz w:val="18"/>
                <w:szCs w:val="20"/>
                <w:lang w:eastAsia="en-GB"/>
              </w:rPr>
              <w:t xml:space="preserve">Colicchia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(2011); </w:t>
            </w:r>
            <w:r w:rsidRPr="00030406">
              <w:rPr>
                <w:rFonts w:ascii="Bookman Old Style" w:eastAsia="Times New Roman" w:hAnsi="Bookman Old Style" w:cs="Times New Roman"/>
                <w:bCs/>
                <w:color w:val="000000"/>
                <w:sz w:val="18"/>
                <w:szCs w:val="20"/>
                <w:lang w:eastAsia="en-GB"/>
              </w:rPr>
              <w:t>Curkovic</w:t>
            </w:r>
            <w:ins w:id="161" w:author="Steve" w:date="2016-01-23T11:01: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62" w:author="Steve" w:date="2016-01-23T11:01:00Z">
              <w:r w:rsidR="00BC0414">
                <w:rPr>
                  <w:rFonts w:ascii="Bookman Old Style" w:eastAsia="Times New Roman" w:hAnsi="Bookman Old Style" w:cs="Times New Roman"/>
                  <w:bCs/>
                  <w:color w:val="000000"/>
                  <w:sz w:val="18"/>
                  <w:szCs w:val="20"/>
                  <w:lang w:eastAsia="en-GB"/>
                </w:rPr>
                <w:t xml:space="preserve"> </w:t>
              </w:r>
            </w:ins>
            <w:r w:rsidRPr="00030406">
              <w:rPr>
                <w:rFonts w:ascii="Bookman Old Style" w:eastAsia="Times New Roman" w:hAnsi="Bookman Old Style" w:cs="Times New Roman"/>
                <w:bCs/>
                <w:color w:val="000000"/>
                <w:sz w:val="18"/>
                <w:szCs w:val="20"/>
                <w:lang w:eastAsia="en-GB"/>
              </w:rPr>
              <w:t>Sroufe</w:t>
            </w:r>
            <w:r>
              <w:rPr>
                <w:rFonts w:ascii="Bookman Old Style" w:eastAsia="Times New Roman" w:hAnsi="Bookman Old Style" w:cs="Times New Roman"/>
                <w:bCs/>
                <w:color w:val="000000"/>
                <w:sz w:val="18"/>
                <w:szCs w:val="20"/>
                <w:lang w:eastAsia="en-GB"/>
              </w:rPr>
              <w:t xml:space="preserve"> (2011); </w:t>
            </w:r>
            <w:r w:rsidRPr="00BF589C">
              <w:rPr>
                <w:rFonts w:ascii="Bookman Old Style" w:eastAsia="Times New Roman" w:hAnsi="Bookman Old Style" w:cs="Times New Roman"/>
                <w:bCs/>
                <w:color w:val="000000"/>
                <w:sz w:val="18"/>
                <w:szCs w:val="18"/>
                <w:lang w:eastAsia="en-GB"/>
              </w:rPr>
              <w:t xml:space="preserve">Grimm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(2011); </w:t>
            </w:r>
            <w:r>
              <w:rPr>
                <w:rFonts w:ascii="Bookman Old Style" w:eastAsia="Times New Roman" w:hAnsi="Bookman Old Style" w:cs="Times New Roman"/>
                <w:bCs/>
                <w:color w:val="000000"/>
                <w:sz w:val="18"/>
                <w:szCs w:val="20"/>
                <w:lang w:eastAsia="en-GB"/>
              </w:rPr>
              <w:t xml:space="preserve">Chen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(2012); </w:t>
            </w:r>
            <w:r w:rsidRPr="00E03505">
              <w:rPr>
                <w:rFonts w:ascii="Bookman Old Style" w:eastAsia="Times New Roman" w:hAnsi="Bookman Old Style" w:cs="Times New Roman"/>
                <w:bCs/>
                <w:color w:val="000000"/>
                <w:sz w:val="18"/>
                <w:szCs w:val="20"/>
                <w:lang w:val="fr-FR" w:eastAsia="en-GB"/>
              </w:rPr>
              <w:t>Hassini</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(2012); Shi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(2012); </w:t>
            </w:r>
            <w:r w:rsidRPr="00A21726">
              <w:rPr>
                <w:rFonts w:ascii="Bookman Old Style" w:eastAsia="Times New Roman" w:hAnsi="Bookman Old Style" w:cs="Times New Roman"/>
                <w:bCs/>
                <w:color w:val="000000"/>
                <w:sz w:val="18"/>
                <w:szCs w:val="18"/>
                <w:lang w:eastAsia="en-GB"/>
              </w:rPr>
              <w:t>Wittstruck</w:t>
            </w:r>
            <w:ins w:id="163" w:author="Steve" w:date="2016-01-23T11:01: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164" w:author="Steve" w:date="2016-01-23T11:01:00Z">
              <w:r w:rsidR="00BC0414">
                <w:rPr>
                  <w:rFonts w:ascii="Bookman Old Style" w:eastAsia="Times New Roman" w:hAnsi="Bookman Old Style" w:cs="Times New Roman"/>
                  <w:bCs/>
                  <w:color w:val="000000"/>
                  <w:sz w:val="18"/>
                  <w:szCs w:val="18"/>
                  <w:lang w:eastAsia="en-GB"/>
                </w:rPr>
                <w:t xml:space="preserve"> </w:t>
              </w:r>
            </w:ins>
            <w:r w:rsidRPr="00A21726">
              <w:rPr>
                <w:rFonts w:ascii="Bookman Old Style" w:eastAsia="Times New Roman" w:hAnsi="Bookman Old Style" w:cs="Times New Roman"/>
                <w:bCs/>
                <w:color w:val="000000"/>
                <w:sz w:val="18"/>
                <w:szCs w:val="18"/>
                <w:lang w:eastAsia="en-GB"/>
              </w:rPr>
              <w:t>Teuteberg</w:t>
            </w:r>
            <w:r>
              <w:rPr>
                <w:rFonts w:ascii="Bookman Old Style" w:eastAsia="Times New Roman" w:hAnsi="Bookman Old Style" w:cs="Times New Roman"/>
                <w:bCs/>
                <w:color w:val="000000"/>
                <w:sz w:val="18"/>
                <w:szCs w:val="18"/>
                <w:lang w:eastAsia="en-GB"/>
              </w:rPr>
              <w:t xml:space="preserve"> (2012); Zhou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t>
            </w:r>
            <w:r w:rsidRPr="00F61274">
              <w:rPr>
                <w:rFonts w:ascii="Bookman Old Style" w:eastAsia="Times New Roman" w:hAnsi="Bookman Old Style" w:cs="Times New Roman"/>
                <w:bCs/>
                <w:color w:val="000000"/>
                <w:sz w:val="18"/>
                <w:szCs w:val="20"/>
                <w:lang w:eastAsia="en-GB"/>
              </w:rPr>
              <w:t xml:space="preserve">Plambeck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(2013); </w:t>
            </w:r>
            <w:r w:rsidRPr="00AF6D0C">
              <w:rPr>
                <w:rFonts w:ascii="Bookman Old Style" w:eastAsia="Times New Roman" w:hAnsi="Bookman Old Style" w:cs="Times New Roman"/>
                <w:bCs/>
                <w:color w:val="000000"/>
                <w:sz w:val="18"/>
                <w:szCs w:val="20"/>
                <w:lang w:eastAsia="en-GB"/>
              </w:rPr>
              <w:t>Reefke</w:t>
            </w:r>
            <w:ins w:id="165" w:author="Steve" w:date="2016-01-23T11:01: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66" w:author="Steve" w:date="2016-01-23T11:01:00Z">
              <w:r w:rsidR="00BC0414">
                <w:rPr>
                  <w:rFonts w:ascii="Bookman Old Style" w:eastAsia="Times New Roman" w:hAnsi="Bookman Old Style" w:cs="Times New Roman"/>
                  <w:bCs/>
                  <w:color w:val="000000"/>
                  <w:sz w:val="18"/>
                  <w:szCs w:val="20"/>
                  <w:lang w:eastAsia="en-GB"/>
                </w:rPr>
                <w:t xml:space="preserve"> </w:t>
              </w:r>
            </w:ins>
            <w:r w:rsidRPr="00AF6D0C">
              <w:rPr>
                <w:rFonts w:ascii="Bookman Old Style" w:eastAsia="Times New Roman" w:hAnsi="Bookman Old Style" w:cs="Times New Roman"/>
                <w:bCs/>
                <w:color w:val="000000"/>
                <w:sz w:val="18"/>
                <w:szCs w:val="20"/>
                <w:lang w:eastAsia="en-GB"/>
              </w:rPr>
              <w:t>Trocchi</w:t>
            </w:r>
            <w:r>
              <w:rPr>
                <w:rFonts w:ascii="Bookman Old Style" w:eastAsia="Times New Roman" w:hAnsi="Bookman Old Style" w:cs="Times New Roman"/>
                <w:bCs/>
                <w:color w:val="000000"/>
                <w:sz w:val="18"/>
                <w:szCs w:val="20"/>
                <w:lang w:eastAsia="en-GB"/>
              </w:rPr>
              <w:t xml:space="preserve"> (2013); </w:t>
            </w:r>
            <w:r w:rsidRPr="00294B67">
              <w:rPr>
                <w:rFonts w:ascii="Bookman Old Style" w:eastAsia="Times New Roman" w:hAnsi="Bookman Old Style" w:cs="Times New Roman"/>
                <w:bCs/>
                <w:color w:val="000000"/>
                <w:sz w:val="18"/>
                <w:szCs w:val="20"/>
                <w:lang w:eastAsia="en-GB"/>
              </w:rPr>
              <w:t xml:space="preserve">Taticchi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(2013); </w:t>
            </w:r>
            <w:r w:rsidRPr="00FB3E00">
              <w:rPr>
                <w:rFonts w:ascii="Bookman Old Style" w:eastAsia="Times New Roman" w:hAnsi="Bookman Old Style" w:cs="Times New Roman"/>
                <w:bCs/>
                <w:color w:val="000000"/>
                <w:sz w:val="18"/>
                <w:szCs w:val="20"/>
                <w:lang w:eastAsia="en-GB"/>
              </w:rPr>
              <w:t xml:space="preserve">Varsei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(2013); Wu &amp; Sarkis (2013); Yusuf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(2013); Zhou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(2013); Beske &amp; Seuring (2014); Bourlakis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(2014); </w:t>
            </w:r>
            <w:r w:rsidRPr="004D1679">
              <w:rPr>
                <w:rFonts w:ascii="Bookman Old Style" w:eastAsia="Times New Roman" w:hAnsi="Bookman Old Style" w:cs="Times New Roman"/>
                <w:bCs/>
                <w:color w:val="000000"/>
                <w:sz w:val="18"/>
                <w:szCs w:val="20"/>
                <w:lang w:eastAsia="en-GB"/>
              </w:rPr>
              <w:t>Chardine-Baumann</w:t>
            </w:r>
            <w:ins w:id="167" w:author="Steve" w:date="2016-01-23T11:01: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68" w:author="Steve" w:date="2016-01-23T11:01:00Z">
              <w:r w:rsidR="00BC0414">
                <w:rPr>
                  <w:rFonts w:ascii="Bookman Old Style" w:eastAsia="Times New Roman" w:hAnsi="Bookman Old Style" w:cs="Times New Roman"/>
                  <w:bCs/>
                  <w:color w:val="000000"/>
                  <w:sz w:val="18"/>
                  <w:szCs w:val="20"/>
                  <w:lang w:eastAsia="en-GB"/>
                </w:rPr>
                <w:t xml:space="preserve"> </w:t>
              </w:r>
            </w:ins>
            <w:r w:rsidRPr="004D1679">
              <w:rPr>
                <w:rFonts w:ascii="Bookman Old Style" w:eastAsia="Times New Roman" w:hAnsi="Bookman Old Style" w:cs="Times New Roman"/>
                <w:bCs/>
                <w:color w:val="000000"/>
                <w:sz w:val="18"/>
                <w:szCs w:val="20"/>
                <w:lang w:eastAsia="en-GB"/>
              </w:rPr>
              <w:t>Botta-Genoulaz</w:t>
            </w:r>
            <w:r>
              <w:rPr>
                <w:rFonts w:ascii="Bookman Old Style" w:eastAsia="Times New Roman" w:hAnsi="Bookman Old Style" w:cs="Times New Roman"/>
                <w:bCs/>
                <w:color w:val="000000"/>
                <w:sz w:val="18"/>
                <w:szCs w:val="20"/>
                <w:lang w:eastAsia="en-GB"/>
              </w:rPr>
              <w:t xml:space="preserve"> (2014); </w:t>
            </w:r>
            <w:r w:rsidRPr="00E20ABF">
              <w:rPr>
                <w:rFonts w:ascii="Bookman Old Style" w:eastAsia="Times New Roman" w:hAnsi="Bookman Old Style" w:cs="Times New Roman"/>
                <w:bCs/>
                <w:color w:val="000000"/>
                <w:sz w:val="18"/>
                <w:szCs w:val="20"/>
                <w:lang w:eastAsia="en-GB"/>
              </w:rPr>
              <w:t xml:space="preserve">Emmanuel-Ebikake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(2014); </w:t>
            </w:r>
            <w:r w:rsidRPr="00B027A8">
              <w:rPr>
                <w:rFonts w:ascii="Bookman Old Style" w:eastAsia="Times New Roman" w:hAnsi="Bookman Old Style" w:cs="Times New Roman"/>
                <w:bCs/>
                <w:color w:val="000000"/>
                <w:sz w:val="18"/>
                <w:szCs w:val="20"/>
                <w:lang w:eastAsia="en-GB"/>
              </w:rPr>
              <w:t xml:space="preserve">Grosvold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(2014); </w:t>
            </w:r>
            <w:r w:rsidRPr="003E1610">
              <w:rPr>
                <w:rFonts w:ascii="Bookman Old Style" w:eastAsia="Times New Roman" w:hAnsi="Bookman Old Style" w:cs="Times New Roman"/>
                <w:bCs/>
                <w:color w:val="000000"/>
                <w:sz w:val="18"/>
                <w:szCs w:val="20"/>
                <w:lang w:eastAsia="en-GB"/>
              </w:rPr>
              <w:t xml:space="preserve">Garbie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(2014); Ortas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(2014); </w:t>
            </w:r>
            <w:r w:rsidRPr="00A23EDA">
              <w:rPr>
                <w:rFonts w:ascii="Bookman Old Style" w:eastAsia="Times New Roman" w:hAnsi="Bookman Old Style" w:cs="Times New Roman"/>
                <w:bCs/>
                <w:color w:val="000000"/>
                <w:sz w:val="18"/>
                <w:szCs w:val="18"/>
                <w:lang w:eastAsia="en-GB"/>
              </w:rPr>
              <w:t>Roehrich</w:t>
            </w:r>
            <w:ins w:id="169" w:author="Steve" w:date="2016-01-23T11:01:00Z">
              <w:r w:rsidR="00BC0414">
                <w:rPr>
                  <w:rFonts w:ascii="Bookman Old Style" w:eastAsia="Times New Roman" w:hAnsi="Bookman Old Style" w:cs="Times New Roman"/>
                  <w:bCs/>
                  <w:color w:val="000000"/>
                  <w:sz w:val="18"/>
                  <w:szCs w:val="18"/>
                  <w:lang w:eastAsia="en-GB"/>
                </w:rPr>
                <w:t xml:space="preserve"> </w:t>
              </w:r>
            </w:ins>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(2014); </w:t>
            </w:r>
            <w:r w:rsidRPr="005034F7">
              <w:rPr>
                <w:rFonts w:ascii="Bookman Old Style" w:eastAsia="Times New Roman" w:hAnsi="Bookman Old Style" w:cs="Times New Roman"/>
                <w:bCs/>
                <w:color w:val="000000"/>
                <w:sz w:val="18"/>
                <w:szCs w:val="20"/>
                <w:lang w:eastAsia="en-GB"/>
              </w:rPr>
              <w:t>Schaltegger</w:t>
            </w:r>
            <w:ins w:id="170" w:author="Steve" w:date="2016-01-23T11:01: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71" w:author="Steve" w:date="2016-01-23T11:01:00Z">
              <w:r w:rsidR="00BC0414">
                <w:rPr>
                  <w:rFonts w:ascii="Bookman Old Style" w:eastAsia="Times New Roman" w:hAnsi="Bookman Old Style" w:cs="Times New Roman"/>
                  <w:bCs/>
                  <w:color w:val="000000"/>
                  <w:sz w:val="18"/>
                  <w:szCs w:val="20"/>
                  <w:lang w:eastAsia="en-GB"/>
                </w:rPr>
                <w:t xml:space="preserve"> </w:t>
              </w:r>
            </w:ins>
            <w:r w:rsidRPr="005034F7">
              <w:rPr>
                <w:rFonts w:ascii="Bookman Old Style" w:eastAsia="Times New Roman" w:hAnsi="Bookman Old Style" w:cs="Times New Roman"/>
                <w:bCs/>
                <w:color w:val="000000"/>
                <w:sz w:val="18"/>
                <w:szCs w:val="20"/>
                <w:lang w:eastAsia="en-GB"/>
              </w:rPr>
              <w:t>Burritt</w:t>
            </w:r>
            <w:r>
              <w:rPr>
                <w:rFonts w:ascii="Bookman Old Style" w:eastAsia="Times New Roman" w:hAnsi="Bookman Old Style" w:cs="Times New Roman"/>
                <w:bCs/>
                <w:color w:val="000000"/>
                <w:sz w:val="18"/>
                <w:szCs w:val="20"/>
                <w:lang w:eastAsia="en-GB"/>
              </w:rPr>
              <w:t xml:space="preserve"> (2014); </w:t>
            </w:r>
            <w:r w:rsidRPr="00DB2B75">
              <w:rPr>
                <w:rFonts w:ascii="Bookman Old Style" w:eastAsia="Times New Roman" w:hAnsi="Bookman Old Style" w:cs="Times New Roman"/>
                <w:bCs/>
                <w:color w:val="000000"/>
                <w:sz w:val="18"/>
                <w:szCs w:val="20"/>
                <w:lang w:eastAsia="en-GB"/>
              </w:rPr>
              <w:t>Schrettle</w:t>
            </w:r>
            <w:ins w:id="172" w:author="Steve" w:date="2016-01-23T11:01:00Z">
              <w:r w:rsidR="00BC0414">
                <w:rPr>
                  <w:rFonts w:ascii="Bookman Old Style" w:eastAsia="Times New Roman" w:hAnsi="Bookman Old Style" w:cs="Times New Roman"/>
                  <w:bCs/>
                  <w:color w:val="000000"/>
                  <w:sz w:val="18"/>
                  <w:szCs w:val="20"/>
                  <w:lang w:eastAsia="en-GB"/>
                </w:rPr>
                <w:t xml:space="preserve"> </w:t>
              </w:r>
            </w:ins>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(2014); </w:t>
            </w:r>
            <w:r w:rsidRPr="00CB40BF">
              <w:rPr>
                <w:rFonts w:ascii="Bookman Old Style" w:eastAsia="Times New Roman" w:hAnsi="Bookman Old Style" w:cs="Times New Roman"/>
                <w:bCs/>
                <w:color w:val="000000"/>
                <w:sz w:val="18"/>
                <w:szCs w:val="20"/>
                <w:lang w:eastAsia="en-GB"/>
              </w:rPr>
              <w:t>Turker</w:t>
            </w:r>
            <w:ins w:id="173" w:author="Steve" w:date="2016-01-23T11:01: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74" w:author="Steve" w:date="2016-01-23T11:01:00Z">
              <w:r w:rsidR="00BC0414">
                <w:rPr>
                  <w:rFonts w:ascii="Bookman Old Style" w:eastAsia="Times New Roman" w:hAnsi="Bookman Old Style" w:cs="Times New Roman"/>
                  <w:bCs/>
                  <w:color w:val="000000"/>
                  <w:sz w:val="18"/>
                  <w:szCs w:val="20"/>
                  <w:lang w:eastAsia="en-GB"/>
                </w:rPr>
                <w:t xml:space="preserve"> </w:t>
              </w:r>
            </w:ins>
            <w:r w:rsidRPr="00CB40BF">
              <w:rPr>
                <w:rFonts w:ascii="Bookman Old Style" w:eastAsia="Times New Roman" w:hAnsi="Bookman Old Style" w:cs="Times New Roman"/>
                <w:bCs/>
                <w:color w:val="000000"/>
                <w:sz w:val="18"/>
                <w:szCs w:val="20"/>
                <w:lang w:eastAsia="en-GB"/>
              </w:rPr>
              <w:t>Altuntas</w:t>
            </w:r>
            <w:r>
              <w:rPr>
                <w:rFonts w:ascii="Bookman Old Style" w:eastAsia="Times New Roman" w:hAnsi="Bookman Old Style" w:cs="Times New Roman"/>
                <w:bCs/>
                <w:color w:val="000000"/>
                <w:sz w:val="18"/>
                <w:szCs w:val="20"/>
                <w:lang w:eastAsia="en-GB"/>
              </w:rPr>
              <w:t xml:space="preserve"> (2014); Yu &amp; Cheng (2014); Dubey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(2015); Gunasekaran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(2015); Luzzini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(2015)</w:t>
            </w:r>
          </w:p>
        </w:tc>
      </w:tr>
      <w:tr w:rsidR="00F46B49" w:rsidRPr="00766B7D" w:rsidTr="009132BB">
        <w:trPr>
          <w:cantSplit/>
          <w:trHeight w:val="1974"/>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left w:val="single" w:sz="4" w:space="0" w:color="auto"/>
              <w:right w:val="single" w:sz="4" w:space="0" w:color="auto"/>
            </w:tcBorders>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vMerge w:val="restart"/>
            <w:tcBorders>
              <w:top w:val="nil"/>
              <w:left w:val="nil"/>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Standardization</w:t>
            </w:r>
          </w:p>
        </w:tc>
        <w:tc>
          <w:tcPr>
            <w:tcW w:w="8585" w:type="dxa"/>
            <w:tcBorders>
              <w:top w:val="nil"/>
              <w:left w:val="nil"/>
              <w:right w:val="single" w:sz="4" w:space="0" w:color="auto"/>
            </w:tcBorders>
          </w:tcPr>
          <w:p w:rsidR="00F46B49" w:rsidRPr="004253F3" w:rsidRDefault="00F46B49" w:rsidP="009132BB">
            <w:pPr>
              <w:rPr>
                <w:rFonts w:ascii="Bookman Old Style" w:eastAsia="Times New Roman" w:hAnsi="Bookman Old Style" w:cs="Times New Roman"/>
                <w:bCs/>
                <w:color w:val="000000"/>
                <w:sz w:val="20"/>
                <w:szCs w:val="20"/>
                <w:lang w:eastAsia="en-GB"/>
              </w:rPr>
            </w:pPr>
            <w:r w:rsidRPr="00422D69">
              <w:rPr>
                <w:rFonts w:ascii="Bookman Old Style" w:eastAsia="Times New Roman" w:hAnsi="Bookman Old Style" w:cs="Times New Roman"/>
                <w:bCs/>
                <w:color w:val="000000"/>
                <w:sz w:val="18"/>
                <w:szCs w:val="20"/>
                <w:lang w:eastAsia="en-GB"/>
              </w:rPr>
              <w:t>Rosen</w:t>
            </w:r>
            <w:ins w:id="175" w:author="Steve" w:date="2016-01-23T11:01:00Z">
              <w:r w:rsidR="00BC0414">
                <w:rPr>
                  <w:rFonts w:ascii="Bookman Old Style" w:eastAsia="Times New Roman" w:hAnsi="Bookman Old Style" w:cs="Times New Roman"/>
                  <w:bCs/>
                  <w:color w:val="000000"/>
                  <w:sz w:val="18"/>
                  <w:szCs w:val="20"/>
                  <w:lang w:eastAsia="en-GB"/>
                </w:rPr>
                <w:t xml:space="preserve"> </w:t>
              </w:r>
            </w:ins>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(2002); Ching &amp; Moreira (2014)</w:t>
            </w:r>
          </w:p>
        </w:tc>
      </w:tr>
      <w:tr w:rsidR="00F46B49" w:rsidRPr="00766B7D" w:rsidTr="009132BB">
        <w:trPr>
          <w:cantSplit/>
          <w:trHeight w:val="64"/>
        </w:trPr>
        <w:tc>
          <w:tcPr>
            <w:tcW w:w="866" w:type="dxa"/>
            <w:vMerge/>
            <w:tcBorders>
              <w:left w:val="single" w:sz="4" w:space="0" w:color="auto"/>
              <w:bottom w:val="single" w:sz="4" w:space="0" w:color="auto"/>
              <w:right w:val="single" w:sz="4" w:space="0" w:color="auto"/>
            </w:tcBorders>
            <w:shd w:val="clear" w:color="auto" w:fill="auto"/>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vMerge/>
            <w:tcBorders>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p>
        </w:tc>
        <w:tc>
          <w:tcPr>
            <w:tcW w:w="8585" w:type="dxa"/>
            <w:tcBorders>
              <w:top w:val="nil"/>
              <w:left w:val="nil"/>
              <w:bottom w:val="single" w:sz="4" w:space="0" w:color="auto"/>
              <w:right w:val="single" w:sz="4" w:space="0" w:color="auto"/>
            </w:tcBorders>
          </w:tcPr>
          <w:p w:rsidR="00F46B49" w:rsidRPr="00766B7D" w:rsidRDefault="00F46B49" w:rsidP="009132BB">
            <w:pPr>
              <w:rPr>
                <w:rFonts w:ascii="Bookman Old Style" w:eastAsia="Times New Roman" w:hAnsi="Bookman Old Style" w:cs="Times New Roman"/>
                <w:b/>
                <w:bCs/>
                <w:color w:val="000000"/>
                <w:sz w:val="20"/>
                <w:szCs w:val="20"/>
                <w:lang w:eastAsia="en-GB"/>
              </w:rPr>
            </w:pPr>
          </w:p>
        </w:tc>
      </w:tr>
    </w:tbl>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F46B49" w:rsidRDefault="00F46B49" w:rsidP="00F46B49"/>
    <w:p w:rsidR="00A71C06" w:rsidRDefault="00A71C06" w:rsidP="009132BB">
      <w:pPr>
        <w:ind w:left="113" w:right="113"/>
        <w:jc w:val="center"/>
        <w:rPr>
          <w:rFonts w:ascii="Bookman Old Style" w:hAnsi="Bookman Old Style" w:cs="Times New Roman"/>
          <w:b/>
          <w:sz w:val="20"/>
          <w:szCs w:val="20"/>
        </w:rPr>
        <w:sectPr w:rsidR="00A71C06" w:rsidSect="00783EAB">
          <w:pgSz w:w="15840" w:h="12240" w:orient="landscape"/>
          <w:pgMar w:top="1440" w:right="1440" w:bottom="1440" w:left="1440" w:header="720" w:footer="720" w:gutter="0"/>
          <w:cols w:space="720"/>
          <w:docGrid w:linePitch="360"/>
        </w:sectPr>
      </w:pPr>
    </w:p>
    <w:tbl>
      <w:tblPr>
        <w:tblW w:w="13056" w:type="dxa"/>
        <w:tblInd w:w="93" w:type="dxa"/>
        <w:tblLook w:val="04A0" w:firstRow="1" w:lastRow="0" w:firstColumn="1" w:lastColumn="0" w:noHBand="0" w:noVBand="1"/>
      </w:tblPr>
      <w:tblGrid>
        <w:gridCol w:w="866"/>
        <w:gridCol w:w="709"/>
        <w:gridCol w:w="2896"/>
        <w:gridCol w:w="8585"/>
      </w:tblGrid>
      <w:tr w:rsidR="00F46B49" w:rsidRPr="00766B7D" w:rsidTr="009132BB">
        <w:trPr>
          <w:cantSplit/>
          <w:trHeight w:val="1397"/>
        </w:trPr>
        <w:tc>
          <w:tcPr>
            <w:tcW w:w="86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46B49" w:rsidRDefault="00F46B49" w:rsidP="009132BB">
            <w:pPr>
              <w:ind w:left="113" w:right="113"/>
              <w:jc w:val="center"/>
              <w:rPr>
                <w:rFonts w:ascii="Bookman Old Style" w:hAnsi="Bookman Old Style" w:cs="Times New Roman"/>
                <w:b/>
                <w:sz w:val="20"/>
                <w:szCs w:val="20"/>
              </w:rPr>
            </w:pPr>
            <w:r>
              <w:rPr>
                <w:rFonts w:ascii="Bookman Old Style" w:hAnsi="Bookman Old Style" w:cs="Times New Roman"/>
                <w:b/>
                <w:sz w:val="20"/>
                <w:szCs w:val="20"/>
              </w:rPr>
              <w:lastRenderedPageBreak/>
              <w:t xml:space="preserve">Appendix </w:t>
            </w:r>
            <w:r w:rsidR="0038687A">
              <w:rPr>
                <w:rFonts w:ascii="Bookman Old Style" w:hAnsi="Bookman Old Style" w:cs="Times New Roman"/>
                <w:b/>
                <w:sz w:val="20"/>
                <w:szCs w:val="20"/>
              </w:rPr>
              <w:t>2</w:t>
            </w:r>
          </w:p>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r w:rsidRPr="00766B7D">
              <w:rPr>
                <w:rFonts w:ascii="Bookman Old Style" w:hAnsi="Bookman Old Style" w:cs="Times New Roman"/>
                <w:b/>
                <w:sz w:val="20"/>
                <w:szCs w:val="20"/>
              </w:rPr>
              <w:t xml:space="preserve">Classification of literature based on </w:t>
            </w:r>
            <w:r>
              <w:rPr>
                <w:rFonts w:ascii="Bookman Old Style" w:hAnsi="Bookman Old Style" w:cs="Times New Roman"/>
                <w:b/>
                <w:sz w:val="20"/>
                <w:szCs w:val="20"/>
              </w:rPr>
              <w:t>the W</w:t>
            </w:r>
            <w:r w:rsidR="004861DE">
              <w:rPr>
                <w:rFonts w:ascii="Bookman Old Style" w:hAnsi="Bookman Old Style" w:cs="Times New Roman"/>
                <w:b/>
                <w:sz w:val="20"/>
                <w:szCs w:val="20"/>
              </w:rPr>
              <w:t>C</w:t>
            </w:r>
            <w:r>
              <w:rPr>
                <w:rFonts w:ascii="Bookman Old Style" w:hAnsi="Bookman Old Style" w:cs="Times New Roman"/>
                <w:b/>
                <w:sz w:val="20"/>
                <w:szCs w:val="20"/>
              </w:rPr>
              <w:t>SSCM framework</w:t>
            </w:r>
          </w:p>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r>
              <w:rPr>
                <w:rFonts w:ascii="Bookman Old Style" w:eastAsia="Times New Roman" w:hAnsi="Bookman Old Style" w:cs="Times New Roman"/>
                <w:bCs/>
                <w:color w:val="000000"/>
                <w:sz w:val="16"/>
                <w:szCs w:val="16"/>
                <w:lang w:eastAsia="en-GB"/>
              </w:rPr>
              <w:t>Internal factors</w:t>
            </w:r>
          </w:p>
        </w:tc>
        <w:tc>
          <w:tcPr>
            <w:tcW w:w="2896" w:type="dxa"/>
            <w:tcBorders>
              <w:top w:val="single" w:sz="4" w:space="0" w:color="auto"/>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del w:id="176" w:author="Steve" w:date="2016-01-23T11:02:00Z">
              <w:r w:rsidDel="00BC0414">
                <w:rPr>
                  <w:rFonts w:ascii="Bookman Old Style" w:eastAsia="Times New Roman" w:hAnsi="Bookman Old Style" w:cs="Times New Roman"/>
                  <w:b/>
                  <w:bCs/>
                  <w:color w:val="000000"/>
                  <w:sz w:val="16"/>
                  <w:szCs w:val="16"/>
                  <w:lang w:eastAsia="en-GB"/>
                </w:rPr>
                <w:delText>Organizzational</w:delText>
              </w:r>
            </w:del>
            <w:ins w:id="177" w:author="Steve" w:date="2016-01-23T11:02:00Z">
              <w:r w:rsidR="00BC0414">
                <w:rPr>
                  <w:rFonts w:ascii="Bookman Old Style" w:eastAsia="Times New Roman" w:hAnsi="Bookman Old Style" w:cs="Times New Roman"/>
                  <w:b/>
                  <w:bCs/>
                  <w:color w:val="000000"/>
                  <w:sz w:val="16"/>
                  <w:szCs w:val="16"/>
                  <w:lang w:eastAsia="en-GB"/>
                </w:rPr>
                <w:t>Organizational</w:t>
              </w:r>
            </w:ins>
            <w:r>
              <w:rPr>
                <w:rFonts w:ascii="Bookman Old Style" w:eastAsia="Times New Roman" w:hAnsi="Bookman Old Style" w:cs="Times New Roman"/>
                <w:b/>
                <w:bCs/>
                <w:color w:val="000000"/>
                <w:sz w:val="16"/>
                <w:szCs w:val="16"/>
                <w:lang w:eastAsia="en-GB"/>
              </w:rPr>
              <w:t xml:space="preserve"> Culture</w:t>
            </w:r>
          </w:p>
        </w:tc>
        <w:tc>
          <w:tcPr>
            <w:tcW w:w="8585" w:type="dxa"/>
            <w:tcBorders>
              <w:top w:val="single" w:sz="4" w:space="0" w:color="auto"/>
              <w:left w:val="nil"/>
              <w:bottom w:val="single" w:sz="4" w:space="0" w:color="auto"/>
              <w:right w:val="single" w:sz="4" w:space="0" w:color="auto"/>
            </w:tcBorders>
          </w:tcPr>
          <w:p w:rsidR="00F46B49" w:rsidRPr="00A21726" w:rsidRDefault="00F46B49" w:rsidP="009132BB">
            <w:pPr>
              <w:rPr>
                <w:rFonts w:ascii="Bookman Old Style" w:eastAsia="Times New Roman" w:hAnsi="Bookman Old Style" w:cs="Times New Roman"/>
                <w:bCs/>
                <w:color w:val="000000"/>
                <w:sz w:val="18"/>
                <w:szCs w:val="18"/>
                <w:lang w:eastAsia="en-GB"/>
              </w:rPr>
            </w:pPr>
            <w:r w:rsidRPr="00925895">
              <w:rPr>
                <w:rFonts w:ascii="Bookman Old Style" w:eastAsia="Times New Roman" w:hAnsi="Bookman Old Style" w:cs="Times New Roman"/>
                <w:bCs/>
                <w:color w:val="000000"/>
                <w:sz w:val="18"/>
                <w:szCs w:val="18"/>
                <w:lang w:eastAsia="en-GB"/>
              </w:rPr>
              <w:t xml:space="preserve">Hanna </w:t>
            </w:r>
            <w:r w:rsidRPr="00834561">
              <w:rPr>
                <w:rFonts w:ascii="Bookman Old Style" w:eastAsia="Times New Roman" w:hAnsi="Bookman Old Style" w:cs="Times New Roman"/>
                <w:bCs/>
                <w:i/>
                <w:color w:val="000000"/>
                <w:sz w:val="18"/>
                <w:szCs w:val="18"/>
                <w:lang w:eastAsia="en-GB"/>
              </w:rPr>
              <w:t>et al.</w:t>
            </w:r>
            <w:r w:rsidRPr="00925895">
              <w:rPr>
                <w:rFonts w:ascii="Bookman Old Style" w:eastAsia="Times New Roman" w:hAnsi="Bookman Old Style" w:cs="Times New Roman"/>
                <w:bCs/>
                <w:color w:val="000000"/>
                <w:sz w:val="18"/>
                <w:szCs w:val="18"/>
                <w:lang w:eastAsia="en-GB"/>
              </w:rPr>
              <w:t xml:space="preserve"> (2000)</w:t>
            </w:r>
            <w:r>
              <w:rPr>
                <w:rFonts w:ascii="Bookman Old Style" w:eastAsia="Times New Roman" w:hAnsi="Bookman Old Style" w:cs="Times New Roman"/>
                <w:bCs/>
                <w:color w:val="000000"/>
                <w:sz w:val="18"/>
                <w:szCs w:val="18"/>
                <w:lang w:eastAsia="en-GB"/>
              </w:rPr>
              <w:t xml:space="preserve">; </w:t>
            </w:r>
            <w:r w:rsidRPr="00176206">
              <w:rPr>
                <w:rFonts w:ascii="Bookman Old Style" w:eastAsia="Times New Roman" w:hAnsi="Bookman Old Style" w:cs="Times New Roman"/>
                <w:bCs/>
                <w:color w:val="000000"/>
                <w:sz w:val="18"/>
                <w:szCs w:val="20"/>
                <w:lang w:eastAsia="en-GB"/>
              </w:rPr>
              <w:t>Geffen</w:t>
            </w:r>
            <w:ins w:id="178" w:author="Steve" w:date="2016-01-23T11:02:00Z">
              <w:r w:rsidR="00BC0414">
                <w:rPr>
                  <w:rFonts w:ascii="Bookman Old Style" w:eastAsia="Times New Roman" w:hAnsi="Bookman Old Style" w:cs="Times New Roman"/>
                  <w:bCs/>
                  <w:color w:val="000000"/>
                  <w:sz w:val="18"/>
                  <w:szCs w:val="20"/>
                  <w:lang w:eastAsia="en-GB"/>
                </w:rPr>
                <w:t xml:space="preserve"> </w:t>
              </w:r>
            </w:ins>
            <w:r>
              <w:rPr>
                <w:rFonts w:ascii="Bookman Old Style" w:eastAsia="Times New Roman" w:hAnsi="Bookman Old Style" w:cs="Times New Roman"/>
                <w:bCs/>
                <w:color w:val="000000"/>
                <w:sz w:val="18"/>
                <w:szCs w:val="20"/>
                <w:lang w:eastAsia="en-GB"/>
              </w:rPr>
              <w:t>&amp;</w:t>
            </w:r>
            <w:ins w:id="179" w:author="Steve" w:date="2016-01-23T11:02:00Z">
              <w:r w:rsidR="00BC0414">
                <w:rPr>
                  <w:rFonts w:ascii="Bookman Old Style" w:eastAsia="Times New Roman" w:hAnsi="Bookman Old Style" w:cs="Times New Roman"/>
                  <w:bCs/>
                  <w:color w:val="000000"/>
                  <w:sz w:val="18"/>
                  <w:szCs w:val="20"/>
                  <w:lang w:eastAsia="en-GB"/>
                </w:rPr>
                <w:t xml:space="preserve"> </w:t>
              </w:r>
            </w:ins>
            <w:r w:rsidRPr="00176206">
              <w:rPr>
                <w:rFonts w:ascii="Bookman Old Style" w:eastAsia="Times New Roman" w:hAnsi="Bookman Old Style" w:cs="Times New Roman"/>
                <w:bCs/>
                <w:color w:val="000000"/>
                <w:sz w:val="18"/>
                <w:szCs w:val="20"/>
                <w:lang w:eastAsia="en-GB"/>
              </w:rPr>
              <w:t>Rothenberg</w:t>
            </w:r>
            <w:r>
              <w:rPr>
                <w:rFonts w:ascii="Bookman Old Style" w:eastAsia="Times New Roman" w:hAnsi="Bookman Old Style" w:cs="Times New Roman"/>
                <w:bCs/>
                <w:color w:val="000000"/>
                <w:sz w:val="18"/>
                <w:szCs w:val="20"/>
                <w:lang w:eastAsia="en-GB"/>
              </w:rPr>
              <w:t xml:space="preserve"> (2000); New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(2000); </w:t>
            </w:r>
            <w:r w:rsidRPr="00FF57AC">
              <w:rPr>
                <w:rFonts w:ascii="Bookman Old Style" w:eastAsia="Times New Roman" w:hAnsi="Bookman Old Style" w:cs="Times New Roman"/>
                <w:bCs/>
                <w:color w:val="000000"/>
                <w:sz w:val="18"/>
                <w:szCs w:val="18"/>
                <w:lang w:eastAsia="en-GB"/>
              </w:rPr>
              <w:t xml:space="preserve">McAfee </w:t>
            </w:r>
            <w:r w:rsidRPr="00834561">
              <w:rPr>
                <w:rFonts w:ascii="Bookman Old Style" w:eastAsia="Times New Roman" w:hAnsi="Bookman Old Style" w:cs="Times New Roman"/>
                <w:bCs/>
                <w:i/>
                <w:color w:val="000000"/>
                <w:sz w:val="18"/>
                <w:szCs w:val="18"/>
                <w:lang w:eastAsia="en-GB"/>
              </w:rPr>
              <w:t>et al.</w:t>
            </w:r>
            <w:r w:rsidRPr="00FF57AC">
              <w:rPr>
                <w:rFonts w:ascii="Bookman Old Style" w:eastAsia="Times New Roman" w:hAnsi="Bookman Old Style" w:cs="Times New Roman"/>
                <w:bCs/>
                <w:color w:val="000000"/>
                <w:sz w:val="18"/>
                <w:szCs w:val="18"/>
                <w:lang w:eastAsia="en-GB"/>
              </w:rPr>
              <w:t xml:space="preserve"> (2002); </w:t>
            </w:r>
            <w:r>
              <w:rPr>
                <w:rFonts w:ascii="Bookman Old Style" w:eastAsia="Times New Roman" w:hAnsi="Bookman Old Style" w:cs="Times New Roman"/>
                <w:bCs/>
                <w:color w:val="000000"/>
                <w:sz w:val="18"/>
                <w:szCs w:val="18"/>
                <w:lang w:eastAsia="en-GB"/>
              </w:rPr>
              <w:t xml:space="preserve">Hughes (2005); </w:t>
            </w:r>
            <w:r w:rsidRPr="00FF57AC">
              <w:rPr>
                <w:rFonts w:ascii="Bookman Old Style" w:eastAsia="Times New Roman" w:hAnsi="Bookman Old Style" w:cs="Times New Roman"/>
                <w:bCs/>
                <w:color w:val="000000"/>
                <w:sz w:val="18"/>
                <w:szCs w:val="18"/>
                <w:lang w:eastAsia="en-GB"/>
              </w:rPr>
              <w:t xml:space="preserve">Mello &amp; Stank (2005); </w:t>
            </w:r>
            <w:r>
              <w:rPr>
                <w:rFonts w:ascii="Bookman Old Style" w:eastAsia="Times New Roman" w:hAnsi="Bookman Old Style" w:cs="Times New Roman"/>
                <w:bCs/>
                <w:color w:val="000000"/>
                <w:sz w:val="18"/>
                <w:szCs w:val="18"/>
                <w:lang w:eastAsia="en-GB"/>
              </w:rPr>
              <w:t xml:space="preserve">Lambert (2008); </w:t>
            </w:r>
            <w:r w:rsidRPr="00A21726">
              <w:rPr>
                <w:rFonts w:ascii="Bookman Old Style" w:eastAsia="Times New Roman" w:hAnsi="Bookman Old Style" w:cs="Times New Roman"/>
                <w:bCs/>
                <w:color w:val="000000"/>
                <w:sz w:val="18"/>
                <w:szCs w:val="18"/>
                <w:lang w:eastAsia="en-GB"/>
              </w:rPr>
              <w:t>Wittstruck</w:t>
            </w:r>
            <w:ins w:id="180" w:author="Steve" w:date="2016-01-23T11:02: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181" w:author="Steve" w:date="2016-01-23T11:02:00Z">
              <w:r w:rsidR="00BC0414">
                <w:rPr>
                  <w:rFonts w:ascii="Bookman Old Style" w:eastAsia="Times New Roman" w:hAnsi="Bookman Old Style" w:cs="Times New Roman"/>
                  <w:bCs/>
                  <w:color w:val="000000"/>
                  <w:sz w:val="18"/>
                  <w:szCs w:val="18"/>
                  <w:lang w:eastAsia="en-GB"/>
                </w:rPr>
                <w:t xml:space="preserve"> </w:t>
              </w:r>
            </w:ins>
            <w:r w:rsidRPr="00A21726">
              <w:rPr>
                <w:rFonts w:ascii="Bookman Old Style" w:eastAsia="Times New Roman" w:hAnsi="Bookman Old Style" w:cs="Times New Roman"/>
                <w:bCs/>
                <w:color w:val="000000"/>
                <w:sz w:val="18"/>
                <w:szCs w:val="18"/>
                <w:lang w:eastAsia="en-GB"/>
              </w:rPr>
              <w:t>Teuteberg</w:t>
            </w:r>
            <w:r>
              <w:rPr>
                <w:rFonts w:ascii="Bookman Old Style" w:eastAsia="Times New Roman" w:hAnsi="Bookman Old Style" w:cs="Times New Roman"/>
                <w:bCs/>
                <w:color w:val="000000"/>
                <w:sz w:val="18"/>
                <w:szCs w:val="18"/>
                <w:lang w:eastAsia="en-GB"/>
              </w:rPr>
              <w:t xml:space="preserve"> (2012); </w:t>
            </w:r>
            <w:r w:rsidRPr="008310F2">
              <w:rPr>
                <w:rFonts w:ascii="Bookman Old Style" w:eastAsia="Times New Roman" w:hAnsi="Bookman Old Style" w:cs="Times New Roman"/>
                <w:bCs/>
                <w:color w:val="000000"/>
                <w:sz w:val="18"/>
                <w:szCs w:val="20"/>
                <w:lang w:eastAsia="en-GB"/>
              </w:rPr>
              <w:t xml:space="preserve">Harms </w:t>
            </w:r>
            <w:r w:rsidRPr="00834561">
              <w:rPr>
                <w:rFonts w:ascii="Bookman Old Style" w:eastAsia="Times New Roman" w:hAnsi="Bookman Old Style" w:cs="Times New Roman"/>
                <w:bCs/>
                <w:i/>
                <w:color w:val="000000"/>
                <w:sz w:val="18"/>
                <w:szCs w:val="20"/>
                <w:lang w:eastAsia="en-GB"/>
              </w:rPr>
              <w:t>et al.</w:t>
            </w:r>
            <w:r>
              <w:rPr>
                <w:rFonts w:ascii="Bookman Old Style" w:eastAsia="Times New Roman" w:hAnsi="Bookman Old Style" w:cs="Times New Roman"/>
                <w:bCs/>
                <w:color w:val="000000"/>
                <w:sz w:val="18"/>
                <w:szCs w:val="20"/>
                <w:lang w:eastAsia="en-GB"/>
              </w:rPr>
              <w:t xml:space="preserve"> (2013)</w:t>
            </w:r>
          </w:p>
          <w:p w:rsidR="00F46B49" w:rsidRPr="00FF57AC" w:rsidRDefault="00F46B49" w:rsidP="009132BB">
            <w:pPr>
              <w:rPr>
                <w:rFonts w:ascii="Bookman Old Style" w:eastAsia="Times New Roman" w:hAnsi="Bookman Old Style" w:cs="Times New Roman"/>
                <w:bCs/>
                <w:color w:val="000000"/>
                <w:sz w:val="18"/>
                <w:szCs w:val="18"/>
                <w:lang w:eastAsia="en-GB"/>
              </w:rPr>
            </w:pPr>
          </w:p>
          <w:p w:rsidR="00F46B49" w:rsidRPr="00FF57AC" w:rsidRDefault="00F46B49" w:rsidP="009132BB">
            <w:pPr>
              <w:rPr>
                <w:rFonts w:ascii="Bookman Old Style" w:eastAsia="Times New Roman" w:hAnsi="Bookman Old Style" w:cs="Times New Roman"/>
                <w:bCs/>
                <w:color w:val="000000"/>
                <w:sz w:val="18"/>
                <w:szCs w:val="18"/>
                <w:lang w:eastAsia="en-GB"/>
              </w:rPr>
            </w:pPr>
          </w:p>
        </w:tc>
      </w:tr>
      <w:tr w:rsidR="00F46B49" w:rsidRPr="00766B7D" w:rsidTr="009132BB">
        <w:trPr>
          <w:cantSplit/>
          <w:trHeight w:val="994"/>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F46B49" w:rsidRPr="00694EFE" w:rsidRDefault="00F46B49" w:rsidP="009132BB">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Technology</w:t>
            </w:r>
          </w:p>
        </w:tc>
        <w:tc>
          <w:tcPr>
            <w:tcW w:w="8585" w:type="dxa"/>
            <w:tcBorders>
              <w:top w:val="nil"/>
              <w:left w:val="nil"/>
              <w:bottom w:val="single" w:sz="4" w:space="0" w:color="auto"/>
              <w:right w:val="single" w:sz="4" w:space="0" w:color="auto"/>
            </w:tcBorders>
          </w:tcPr>
          <w:p w:rsidR="00F46B49" w:rsidRPr="00FF57AC" w:rsidRDefault="00F46B49" w:rsidP="009132BB">
            <w:pPr>
              <w:rPr>
                <w:rFonts w:ascii="Bookman Old Style" w:eastAsia="Times New Roman" w:hAnsi="Bookman Old Style" w:cs="Times New Roman"/>
                <w:bCs/>
                <w:color w:val="000000"/>
                <w:sz w:val="18"/>
                <w:szCs w:val="18"/>
                <w:lang w:eastAsia="en-GB"/>
              </w:rPr>
            </w:pPr>
            <w:r>
              <w:rPr>
                <w:rFonts w:ascii="Bookman Old Style" w:eastAsia="Times New Roman" w:hAnsi="Bookman Old Style" w:cs="Times New Roman"/>
                <w:bCs/>
                <w:color w:val="000000"/>
                <w:sz w:val="18"/>
                <w:szCs w:val="18"/>
                <w:lang w:eastAsia="en-GB"/>
              </w:rPr>
              <w:t xml:space="preserve">Klassen (2001); </w:t>
            </w:r>
            <w:r w:rsidRPr="0068504E">
              <w:rPr>
                <w:rFonts w:ascii="Bookman Old Style" w:eastAsia="Times New Roman" w:hAnsi="Bookman Old Style" w:cs="Times New Roman"/>
                <w:bCs/>
                <w:color w:val="000000"/>
                <w:sz w:val="18"/>
                <w:szCs w:val="18"/>
                <w:lang w:eastAsia="en-GB"/>
              </w:rPr>
              <w:t>Gunasekaran</w:t>
            </w:r>
            <w:ins w:id="182" w:author="Steve" w:date="2016-01-23T11:02: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183" w:author="Steve" w:date="2016-01-23T11:02:00Z">
              <w:r w:rsidR="00BC0414">
                <w:rPr>
                  <w:rFonts w:ascii="Bookman Old Style" w:eastAsia="Times New Roman" w:hAnsi="Bookman Old Style" w:cs="Times New Roman"/>
                  <w:bCs/>
                  <w:color w:val="000000"/>
                  <w:sz w:val="18"/>
                  <w:szCs w:val="18"/>
                  <w:lang w:eastAsia="en-GB"/>
                </w:rPr>
                <w:t xml:space="preserve"> </w:t>
              </w:r>
            </w:ins>
            <w:r w:rsidRPr="0068504E">
              <w:rPr>
                <w:rFonts w:ascii="Bookman Old Style" w:eastAsia="Times New Roman" w:hAnsi="Bookman Old Style" w:cs="Times New Roman"/>
                <w:bCs/>
                <w:color w:val="000000"/>
                <w:sz w:val="18"/>
                <w:szCs w:val="18"/>
                <w:lang w:eastAsia="en-GB"/>
              </w:rPr>
              <w:t>Ngai</w:t>
            </w:r>
            <w:r>
              <w:rPr>
                <w:rFonts w:ascii="Bookman Old Style" w:eastAsia="Times New Roman" w:hAnsi="Bookman Old Style" w:cs="Times New Roman"/>
                <w:bCs/>
                <w:color w:val="000000"/>
                <w:sz w:val="18"/>
                <w:szCs w:val="18"/>
                <w:lang w:eastAsia="en-GB"/>
              </w:rPr>
              <w:t xml:space="preserve"> (2004); </w:t>
            </w:r>
            <w:r>
              <w:rPr>
                <w:rFonts w:ascii="Bookman Old Style" w:hAnsi="Bookman Old Style"/>
                <w:color w:val="222222"/>
                <w:sz w:val="18"/>
                <w:szCs w:val="18"/>
                <w:shd w:val="clear" w:color="auto" w:fill="FFFFFF"/>
              </w:rPr>
              <w:t xml:space="preserve">Beamon (2008); </w:t>
            </w:r>
            <w:r w:rsidRPr="00AE5FC1">
              <w:rPr>
                <w:rFonts w:ascii="Bookman Old Style" w:eastAsia="Times New Roman" w:hAnsi="Bookman Old Style" w:cs="Times New Roman"/>
                <w:bCs/>
                <w:color w:val="000000"/>
                <w:sz w:val="18"/>
                <w:szCs w:val="20"/>
                <w:lang w:eastAsia="en-GB"/>
              </w:rPr>
              <w:t>Clell</w:t>
            </w:r>
            <w:r>
              <w:rPr>
                <w:rFonts w:ascii="Bookman Old Style" w:eastAsia="Times New Roman" w:hAnsi="Bookman Old Style" w:cs="Times New Roman"/>
                <w:bCs/>
                <w:color w:val="000000"/>
                <w:sz w:val="18"/>
                <w:szCs w:val="20"/>
                <w:lang w:eastAsia="en-GB"/>
              </w:rPr>
              <w:t>and</w:t>
            </w:r>
            <w:r w:rsidRPr="00834561">
              <w:rPr>
                <w:rFonts w:ascii="Bookman Old Style" w:eastAsia="Times New Roman" w:hAnsi="Bookman Old Style" w:cs="Times New Roman"/>
                <w:bCs/>
                <w:i/>
                <w:color w:val="000000"/>
                <w:sz w:val="18"/>
                <w:szCs w:val="20"/>
                <w:lang w:val="fr-FR" w:eastAsia="en-GB"/>
              </w:rPr>
              <w:t>et al.</w:t>
            </w:r>
            <w:r>
              <w:rPr>
                <w:rFonts w:ascii="Bookman Old Style" w:eastAsia="Times New Roman" w:hAnsi="Bookman Old Style" w:cs="Times New Roman"/>
                <w:bCs/>
                <w:color w:val="000000"/>
                <w:sz w:val="18"/>
                <w:szCs w:val="20"/>
                <w:lang w:val="fr-FR" w:eastAsia="en-GB"/>
              </w:rPr>
              <w:t xml:space="preserve"> (2008); </w:t>
            </w:r>
            <w:r w:rsidRPr="009D142A">
              <w:rPr>
                <w:rFonts w:ascii="Bookman Old Style" w:eastAsia="Times New Roman" w:hAnsi="Bookman Old Style" w:cs="Times New Roman"/>
                <w:bCs/>
                <w:color w:val="000000"/>
                <w:sz w:val="18"/>
                <w:szCs w:val="18"/>
                <w:lang w:eastAsia="en-GB"/>
              </w:rPr>
              <w:t>Darnall</w:t>
            </w:r>
            <w:ins w:id="184" w:author="Steve" w:date="2016-01-23T11:02:00Z">
              <w:r w:rsidR="00BC0414">
                <w:rPr>
                  <w:rFonts w:ascii="Bookman Old Style" w:eastAsia="Times New Roman" w:hAnsi="Bookman Old Style" w:cs="Times New Roman"/>
                  <w:bCs/>
                  <w:color w:val="000000"/>
                  <w:sz w:val="18"/>
                  <w:szCs w:val="18"/>
                  <w:lang w:eastAsia="en-GB"/>
                </w:rPr>
                <w:t xml:space="preserve"> </w:t>
              </w:r>
            </w:ins>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(2008); </w:t>
            </w:r>
            <w:r w:rsidRPr="002942F9">
              <w:rPr>
                <w:rFonts w:ascii="Bookman Old Style" w:eastAsia="Times New Roman" w:hAnsi="Bookman Old Style" w:cs="Times New Roman"/>
                <w:bCs/>
                <w:color w:val="000000"/>
                <w:sz w:val="18"/>
                <w:szCs w:val="18"/>
                <w:lang w:eastAsia="en-GB"/>
              </w:rPr>
              <w:t>Deif</w:t>
            </w:r>
            <w:r>
              <w:rPr>
                <w:rFonts w:ascii="Bookman Old Style" w:eastAsia="Times New Roman" w:hAnsi="Bookman Old Style" w:cs="Times New Roman"/>
                <w:bCs/>
                <w:color w:val="000000"/>
                <w:sz w:val="18"/>
                <w:szCs w:val="18"/>
                <w:lang w:eastAsia="en-GB"/>
              </w:rPr>
              <w:t xml:space="preserve"> (2011); </w:t>
            </w:r>
            <w:r w:rsidRPr="00A21726">
              <w:rPr>
                <w:rFonts w:ascii="Bookman Old Style" w:eastAsia="Times New Roman" w:hAnsi="Bookman Old Style" w:cs="Times New Roman"/>
                <w:bCs/>
                <w:color w:val="000000"/>
                <w:sz w:val="18"/>
                <w:szCs w:val="18"/>
                <w:lang w:eastAsia="en-GB"/>
              </w:rPr>
              <w:t>Wittstruck</w:t>
            </w:r>
            <w:ins w:id="185" w:author="Steve" w:date="2016-01-23T11:02: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186" w:author="Steve" w:date="2016-01-23T11:02:00Z">
              <w:r w:rsidR="00BC0414">
                <w:rPr>
                  <w:rFonts w:ascii="Bookman Old Style" w:eastAsia="Times New Roman" w:hAnsi="Bookman Old Style" w:cs="Times New Roman"/>
                  <w:bCs/>
                  <w:color w:val="000000"/>
                  <w:sz w:val="18"/>
                  <w:szCs w:val="18"/>
                  <w:lang w:eastAsia="en-GB"/>
                </w:rPr>
                <w:t xml:space="preserve"> </w:t>
              </w:r>
            </w:ins>
            <w:r w:rsidRPr="00A21726">
              <w:rPr>
                <w:rFonts w:ascii="Bookman Old Style" w:eastAsia="Times New Roman" w:hAnsi="Bookman Old Style" w:cs="Times New Roman"/>
                <w:bCs/>
                <w:color w:val="000000"/>
                <w:sz w:val="18"/>
                <w:szCs w:val="18"/>
                <w:lang w:eastAsia="en-GB"/>
              </w:rPr>
              <w:t>Teuteberg</w:t>
            </w:r>
            <w:r>
              <w:rPr>
                <w:rFonts w:ascii="Bookman Old Style" w:eastAsia="Times New Roman" w:hAnsi="Bookman Old Style" w:cs="Times New Roman"/>
                <w:bCs/>
                <w:color w:val="000000"/>
                <w:sz w:val="18"/>
                <w:szCs w:val="18"/>
                <w:lang w:eastAsia="en-GB"/>
              </w:rPr>
              <w:t xml:space="preserve"> (2012)</w:t>
            </w:r>
          </w:p>
        </w:tc>
      </w:tr>
      <w:tr w:rsidR="00F46B49" w:rsidRPr="00766B7D" w:rsidTr="009132BB">
        <w:trPr>
          <w:cantSplit/>
          <w:trHeight w:val="1123"/>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F46B49" w:rsidRPr="00694EFE" w:rsidRDefault="00F46B49" w:rsidP="009132BB">
            <w:pPr>
              <w:ind w:left="113" w:right="113"/>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Corporate Strategy &amp; Commitment</w:t>
            </w:r>
          </w:p>
        </w:tc>
        <w:tc>
          <w:tcPr>
            <w:tcW w:w="8585" w:type="dxa"/>
            <w:tcBorders>
              <w:top w:val="nil"/>
              <w:left w:val="nil"/>
              <w:bottom w:val="single" w:sz="4" w:space="0" w:color="auto"/>
              <w:right w:val="single" w:sz="4" w:space="0" w:color="auto"/>
            </w:tcBorders>
          </w:tcPr>
          <w:p w:rsidR="00F46B49" w:rsidRPr="00B8668A" w:rsidRDefault="00F46B49" w:rsidP="009132BB">
            <w:pPr>
              <w:rPr>
                <w:rFonts w:ascii="Bookman Old Style" w:eastAsia="Times New Roman" w:hAnsi="Bookman Old Style" w:cs="Times New Roman"/>
                <w:bCs/>
                <w:color w:val="000000"/>
                <w:sz w:val="18"/>
                <w:szCs w:val="18"/>
                <w:lang w:eastAsia="en-GB"/>
              </w:rPr>
            </w:pPr>
            <w:r>
              <w:rPr>
                <w:rFonts w:ascii="Bookman Old Style" w:eastAsia="Times New Roman" w:hAnsi="Bookman Old Style" w:cs="Times New Roman"/>
                <w:bCs/>
                <w:color w:val="000000"/>
                <w:sz w:val="18"/>
                <w:szCs w:val="18"/>
                <w:lang w:eastAsia="en-GB"/>
              </w:rPr>
              <w:t>H</w:t>
            </w:r>
            <w:r w:rsidR="001A06F0">
              <w:rPr>
                <w:rFonts w:ascii="Bookman Old Style" w:eastAsia="Times New Roman" w:hAnsi="Bookman Old Style" w:cs="Times New Roman"/>
                <w:bCs/>
                <w:color w:val="000000"/>
                <w:sz w:val="18"/>
                <w:szCs w:val="18"/>
                <w:lang w:eastAsia="en-GB"/>
              </w:rPr>
              <w:t>and</w:t>
            </w:r>
            <w:r>
              <w:rPr>
                <w:rFonts w:ascii="Bookman Old Style" w:eastAsia="Times New Roman" w:hAnsi="Bookman Old Style" w:cs="Times New Roman"/>
                <w:bCs/>
                <w:color w:val="000000"/>
                <w:sz w:val="18"/>
                <w:szCs w:val="18"/>
                <w:lang w:eastAsia="en-GB"/>
              </w:rPr>
              <w:t xml:space="preserve">field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(1997); Zhou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(2000); </w:t>
            </w:r>
            <w:r>
              <w:rPr>
                <w:rFonts w:ascii="Bookman Old Style" w:hAnsi="Bookman Old Style"/>
                <w:color w:val="222222"/>
                <w:sz w:val="18"/>
                <w:szCs w:val="18"/>
                <w:shd w:val="clear" w:color="auto" w:fill="FFFFFF"/>
                <w:lang w:val="fr-FR"/>
              </w:rPr>
              <w:t xml:space="preserve">Carter &amp; Dresner (2001); </w:t>
            </w:r>
            <w:r>
              <w:rPr>
                <w:rFonts w:ascii="Bookman Old Style" w:eastAsia="Times New Roman" w:hAnsi="Bookman Old Style" w:cs="Times New Roman"/>
                <w:bCs/>
                <w:color w:val="000000"/>
                <w:sz w:val="18"/>
                <w:szCs w:val="18"/>
                <w:lang w:eastAsia="en-GB"/>
              </w:rPr>
              <w:t xml:space="preserve">Griffiths &amp; Patrick (2001); </w:t>
            </w:r>
            <w:r w:rsidRPr="005E10EA">
              <w:rPr>
                <w:rFonts w:ascii="Bookman Old Style" w:hAnsi="Bookman Old Style"/>
                <w:color w:val="222222"/>
                <w:sz w:val="18"/>
                <w:szCs w:val="18"/>
                <w:shd w:val="clear" w:color="auto" w:fill="FFFFFF"/>
                <w:lang w:val="fr-FR"/>
              </w:rPr>
              <w:t>Narasimhan</w:t>
            </w:r>
            <w:ins w:id="187" w:author="Steve" w:date="2016-01-23T11:02:00Z">
              <w:r w:rsidR="00BC0414">
                <w:rPr>
                  <w:rFonts w:ascii="Bookman Old Style" w:hAnsi="Bookman Old Style"/>
                  <w:color w:val="222222"/>
                  <w:sz w:val="18"/>
                  <w:szCs w:val="18"/>
                  <w:shd w:val="clear" w:color="auto" w:fill="FFFFFF"/>
                  <w:lang w:val="fr-FR"/>
                </w:rPr>
                <w:t xml:space="preserve"> </w:t>
              </w:r>
            </w:ins>
            <w:r>
              <w:rPr>
                <w:rFonts w:ascii="Bookman Old Style" w:hAnsi="Bookman Old Style"/>
                <w:color w:val="222222"/>
                <w:sz w:val="18"/>
                <w:szCs w:val="18"/>
                <w:shd w:val="clear" w:color="auto" w:fill="FFFFFF"/>
                <w:lang w:val="fr-FR"/>
              </w:rPr>
              <w:t>&amp;</w:t>
            </w:r>
            <w:ins w:id="188" w:author="Steve" w:date="2016-01-23T11:02:00Z">
              <w:r w:rsidR="00BC0414">
                <w:rPr>
                  <w:rFonts w:ascii="Bookman Old Style" w:hAnsi="Bookman Old Style"/>
                  <w:color w:val="222222"/>
                  <w:sz w:val="18"/>
                  <w:szCs w:val="18"/>
                  <w:shd w:val="clear" w:color="auto" w:fill="FFFFFF"/>
                  <w:lang w:val="fr-FR"/>
                </w:rPr>
                <w:t xml:space="preserve"> </w:t>
              </w:r>
            </w:ins>
            <w:r w:rsidRPr="005E10EA">
              <w:rPr>
                <w:rFonts w:ascii="Bookman Old Style" w:hAnsi="Bookman Old Style"/>
                <w:color w:val="222222"/>
                <w:sz w:val="18"/>
                <w:szCs w:val="18"/>
                <w:shd w:val="clear" w:color="auto" w:fill="FFFFFF"/>
                <w:lang w:val="fr-FR"/>
              </w:rPr>
              <w:t>Das</w:t>
            </w:r>
            <w:r>
              <w:rPr>
                <w:rFonts w:ascii="Bookman Old Style" w:hAnsi="Bookman Old Style"/>
                <w:color w:val="222222"/>
                <w:sz w:val="18"/>
                <w:szCs w:val="18"/>
                <w:shd w:val="clear" w:color="auto" w:fill="FFFFFF"/>
                <w:lang w:val="fr-FR"/>
              </w:rPr>
              <w:t xml:space="preserve"> (2001); </w:t>
            </w:r>
            <w:r w:rsidRPr="008E1B8E">
              <w:rPr>
                <w:rFonts w:ascii="Bookman Old Style" w:eastAsia="Times New Roman" w:hAnsi="Bookman Old Style" w:cs="Times New Roman"/>
                <w:bCs/>
                <w:color w:val="000000"/>
                <w:sz w:val="18"/>
                <w:szCs w:val="18"/>
                <w:lang w:eastAsia="en-GB"/>
              </w:rPr>
              <w:t>Maignan</w:t>
            </w:r>
            <w:ins w:id="189" w:author="Steve" w:date="2016-01-23T11:02: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190" w:author="Steve" w:date="2016-01-23T11:02:00Z">
              <w:r w:rsidR="00BC0414">
                <w:rPr>
                  <w:rFonts w:ascii="Bookman Old Style" w:eastAsia="Times New Roman" w:hAnsi="Bookman Old Style" w:cs="Times New Roman"/>
                  <w:bCs/>
                  <w:color w:val="000000"/>
                  <w:sz w:val="18"/>
                  <w:szCs w:val="18"/>
                  <w:lang w:eastAsia="en-GB"/>
                </w:rPr>
                <w:t xml:space="preserve"> </w:t>
              </w:r>
            </w:ins>
            <w:r w:rsidRPr="008E1B8E">
              <w:rPr>
                <w:rFonts w:ascii="Bookman Old Style" w:eastAsia="Times New Roman" w:hAnsi="Bookman Old Style" w:cs="Times New Roman"/>
                <w:bCs/>
                <w:color w:val="000000"/>
                <w:sz w:val="18"/>
                <w:szCs w:val="18"/>
                <w:lang w:eastAsia="en-GB"/>
              </w:rPr>
              <w:t>Mcalister</w:t>
            </w:r>
            <w:r>
              <w:rPr>
                <w:rFonts w:ascii="Bookman Old Style" w:eastAsia="Times New Roman" w:hAnsi="Bookman Old Style" w:cs="Times New Roman"/>
                <w:bCs/>
                <w:color w:val="000000"/>
                <w:sz w:val="18"/>
                <w:szCs w:val="18"/>
                <w:lang w:eastAsia="en-GB"/>
              </w:rPr>
              <w:t xml:space="preserve"> (2003); </w:t>
            </w:r>
            <w:r w:rsidRPr="00EF2A14">
              <w:rPr>
                <w:rFonts w:ascii="Bookman Old Style" w:eastAsia="Times New Roman" w:hAnsi="Bookman Old Style" w:cs="Times New Roman"/>
                <w:bCs/>
                <w:color w:val="000000"/>
                <w:sz w:val="18"/>
                <w:szCs w:val="18"/>
                <w:lang w:val="fr-FR" w:eastAsia="en-GB"/>
              </w:rPr>
              <w:t>Forman</w:t>
            </w:r>
            <w:ins w:id="191" w:author="Steve" w:date="2016-01-23T11:02:00Z">
              <w:r w:rsidR="00BC0414">
                <w:rPr>
                  <w:rFonts w:ascii="Bookman Old Style" w:eastAsia="Times New Roman" w:hAnsi="Bookman Old Style" w:cs="Times New Roman"/>
                  <w:bCs/>
                  <w:color w:val="000000"/>
                  <w:sz w:val="18"/>
                  <w:szCs w:val="18"/>
                  <w:lang w:val="fr-FR" w:eastAsia="en-GB"/>
                </w:rPr>
                <w:t xml:space="preserve"> </w:t>
              </w:r>
            </w:ins>
            <w:r>
              <w:rPr>
                <w:rFonts w:ascii="Bookman Old Style" w:eastAsia="Times New Roman" w:hAnsi="Bookman Old Style" w:cs="Times New Roman"/>
                <w:bCs/>
                <w:color w:val="000000"/>
                <w:sz w:val="18"/>
                <w:szCs w:val="18"/>
                <w:lang w:val="fr-FR" w:eastAsia="en-GB"/>
              </w:rPr>
              <w:t>&amp;</w:t>
            </w:r>
            <w:ins w:id="192" w:author="Steve" w:date="2016-01-23T11:02:00Z">
              <w:r w:rsidR="00BC0414">
                <w:rPr>
                  <w:rFonts w:ascii="Bookman Old Style" w:eastAsia="Times New Roman" w:hAnsi="Bookman Old Style" w:cs="Times New Roman"/>
                  <w:bCs/>
                  <w:color w:val="000000"/>
                  <w:sz w:val="18"/>
                  <w:szCs w:val="18"/>
                  <w:lang w:val="fr-FR" w:eastAsia="en-GB"/>
                </w:rPr>
                <w:t xml:space="preserve"> </w:t>
              </w:r>
            </w:ins>
            <w:r w:rsidRPr="00EF2A14">
              <w:rPr>
                <w:rFonts w:ascii="Bookman Old Style" w:eastAsia="Times New Roman" w:hAnsi="Bookman Old Style" w:cs="Times New Roman"/>
                <w:bCs/>
                <w:color w:val="000000"/>
                <w:sz w:val="18"/>
                <w:szCs w:val="18"/>
                <w:lang w:val="fr-FR" w:eastAsia="en-GB"/>
              </w:rPr>
              <w:t>J</w:t>
            </w:r>
            <w:r w:rsidR="001A06F0">
              <w:rPr>
                <w:rFonts w:ascii="Bookman Old Style" w:eastAsia="Times New Roman" w:hAnsi="Bookman Old Style" w:cs="Times New Roman"/>
                <w:bCs/>
                <w:color w:val="000000"/>
                <w:sz w:val="18"/>
                <w:szCs w:val="18"/>
                <w:lang w:val="fr-FR" w:eastAsia="en-GB"/>
              </w:rPr>
              <w:t>o</w:t>
            </w:r>
            <w:r w:rsidRPr="00EF2A14">
              <w:rPr>
                <w:rFonts w:ascii="Bookman Old Style" w:eastAsia="Times New Roman" w:hAnsi="Bookman Old Style" w:cs="Times New Roman"/>
                <w:bCs/>
                <w:color w:val="000000"/>
                <w:sz w:val="18"/>
                <w:szCs w:val="18"/>
                <w:lang w:val="fr-FR" w:eastAsia="en-GB"/>
              </w:rPr>
              <w:t>rgensen</w:t>
            </w:r>
            <w:r>
              <w:rPr>
                <w:rFonts w:ascii="Bookman Old Style" w:eastAsia="Times New Roman" w:hAnsi="Bookman Old Style" w:cs="Times New Roman"/>
                <w:bCs/>
                <w:color w:val="000000"/>
                <w:sz w:val="18"/>
                <w:szCs w:val="18"/>
                <w:lang w:val="fr-FR" w:eastAsia="en-GB"/>
              </w:rPr>
              <w:t xml:space="preserve"> (2004)</w:t>
            </w:r>
            <w:r>
              <w:rPr>
                <w:rFonts w:ascii="Bookman Old Style" w:eastAsia="Times New Roman" w:hAnsi="Bookman Old Style" w:cs="Times New Roman"/>
                <w:bCs/>
                <w:color w:val="000000"/>
                <w:sz w:val="18"/>
                <w:szCs w:val="18"/>
                <w:lang w:eastAsia="en-GB"/>
              </w:rPr>
              <w:t xml:space="preserve">; Zhou &amp; Cote (2004); </w:t>
            </w:r>
            <w:r w:rsidRPr="00FE02BB">
              <w:rPr>
                <w:rFonts w:ascii="Bookman Old Style" w:eastAsia="Times New Roman" w:hAnsi="Bookman Old Style" w:cs="Times New Roman"/>
                <w:bCs/>
                <w:color w:val="000000"/>
                <w:sz w:val="18"/>
                <w:szCs w:val="18"/>
                <w:lang w:eastAsia="en-GB"/>
              </w:rPr>
              <w:t>Ilbery</w:t>
            </w:r>
            <w:ins w:id="193" w:author="Steve" w:date="2016-01-23T11:02: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194" w:author="Steve" w:date="2016-01-23T11:02:00Z">
              <w:r w:rsidR="00BC0414">
                <w:rPr>
                  <w:rFonts w:ascii="Bookman Old Style" w:eastAsia="Times New Roman" w:hAnsi="Bookman Old Style" w:cs="Times New Roman"/>
                  <w:bCs/>
                  <w:color w:val="000000"/>
                  <w:sz w:val="18"/>
                  <w:szCs w:val="18"/>
                  <w:lang w:eastAsia="en-GB"/>
                </w:rPr>
                <w:t xml:space="preserve"> </w:t>
              </w:r>
            </w:ins>
            <w:r w:rsidRPr="00FE02BB">
              <w:rPr>
                <w:rFonts w:ascii="Bookman Old Style" w:eastAsia="Times New Roman" w:hAnsi="Bookman Old Style" w:cs="Times New Roman"/>
                <w:bCs/>
                <w:color w:val="000000"/>
                <w:sz w:val="18"/>
                <w:szCs w:val="18"/>
                <w:lang w:eastAsia="en-GB"/>
              </w:rPr>
              <w:t>Maye</w:t>
            </w:r>
            <w:r>
              <w:rPr>
                <w:rFonts w:ascii="Bookman Old Style" w:eastAsia="Times New Roman" w:hAnsi="Bookman Old Style" w:cs="Times New Roman"/>
                <w:bCs/>
                <w:color w:val="000000"/>
                <w:sz w:val="18"/>
                <w:szCs w:val="18"/>
                <w:lang w:eastAsia="en-GB"/>
              </w:rPr>
              <w:t xml:space="preserve"> (2005); </w:t>
            </w:r>
            <w:r w:rsidRPr="00D56FB6">
              <w:rPr>
                <w:rFonts w:ascii="Bookman Old Style" w:hAnsi="Bookman Old Style"/>
                <w:color w:val="222222"/>
                <w:sz w:val="18"/>
                <w:szCs w:val="18"/>
                <w:shd w:val="clear" w:color="auto" w:fill="FFFFFF"/>
                <w:lang w:val="fr-FR"/>
              </w:rPr>
              <w:t>Day</w:t>
            </w:r>
            <w:ins w:id="195" w:author="Steve" w:date="2016-01-23T11:02:00Z">
              <w:r w:rsidR="00BC0414">
                <w:rPr>
                  <w:rFonts w:ascii="Bookman Old Style" w:hAnsi="Bookman Old Style"/>
                  <w:color w:val="222222"/>
                  <w:sz w:val="18"/>
                  <w:szCs w:val="18"/>
                  <w:shd w:val="clear" w:color="auto" w:fill="FFFFFF"/>
                  <w:lang w:val="fr-FR"/>
                </w:rPr>
                <w:t xml:space="preserve"> </w:t>
              </w:r>
            </w:ins>
            <w:r>
              <w:rPr>
                <w:rFonts w:ascii="Bookman Old Style" w:hAnsi="Bookman Old Style"/>
                <w:color w:val="222222"/>
                <w:sz w:val="18"/>
                <w:szCs w:val="18"/>
                <w:shd w:val="clear" w:color="auto" w:fill="FFFFFF"/>
                <w:lang w:val="fr-FR"/>
              </w:rPr>
              <w:t>&amp;</w:t>
            </w:r>
            <w:ins w:id="196" w:author="Steve" w:date="2016-01-23T11:02:00Z">
              <w:r w:rsidR="00BC0414">
                <w:rPr>
                  <w:rFonts w:ascii="Bookman Old Style" w:hAnsi="Bookman Old Style"/>
                  <w:color w:val="222222"/>
                  <w:sz w:val="18"/>
                  <w:szCs w:val="18"/>
                  <w:shd w:val="clear" w:color="auto" w:fill="FFFFFF"/>
                  <w:lang w:val="fr-FR"/>
                </w:rPr>
                <w:t xml:space="preserve"> </w:t>
              </w:r>
            </w:ins>
            <w:r w:rsidRPr="00D56FB6">
              <w:rPr>
                <w:rFonts w:ascii="Bookman Old Style" w:hAnsi="Bookman Old Style"/>
                <w:color w:val="222222"/>
                <w:sz w:val="18"/>
                <w:szCs w:val="18"/>
                <w:shd w:val="clear" w:color="auto" w:fill="FFFFFF"/>
                <w:lang w:val="fr-FR"/>
              </w:rPr>
              <w:t>Lichtenstein</w:t>
            </w:r>
            <w:r>
              <w:rPr>
                <w:rFonts w:ascii="Bookman Old Style" w:hAnsi="Bookman Old Style"/>
                <w:color w:val="222222"/>
                <w:sz w:val="18"/>
                <w:szCs w:val="18"/>
                <w:shd w:val="clear" w:color="auto" w:fill="FFFFFF"/>
                <w:lang w:val="fr-FR"/>
              </w:rPr>
              <w:t xml:space="preserve"> (2006);</w:t>
            </w:r>
            <w:r w:rsidRPr="00427188">
              <w:rPr>
                <w:rFonts w:ascii="Bookman Old Style" w:eastAsia="Times New Roman" w:hAnsi="Bookman Old Style" w:cs="Times New Roman"/>
                <w:bCs/>
                <w:color w:val="000000"/>
                <w:sz w:val="18"/>
                <w:szCs w:val="18"/>
                <w:lang w:eastAsia="en-GB"/>
              </w:rPr>
              <w:t>Giunipero</w:t>
            </w:r>
            <w:r w:rsidRPr="00834561">
              <w:rPr>
                <w:rFonts w:ascii="Bookman Old Style" w:eastAsia="Times New Roman" w:hAnsi="Bookman Old Style" w:cs="Times New Roman"/>
                <w:bCs/>
                <w:i/>
                <w:color w:val="000000"/>
                <w:sz w:val="18"/>
                <w:szCs w:val="18"/>
                <w:lang w:val="fr-FR" w:eastAsia="en-GB"/>
              </w:rPr>
              <w:t>et al.</w:t>
            </w:r>
            <w:r>
              <w:rPr>
                <w:rFonts w:ascii="Bookman Old Style" w:eastAsia="Times New Roman" w:hAnsi="Bookman Old Style" w:cs="Times New Roman"/>
                <w:bCs/>
                <w:color w:val="000000"/>
                <w:sz w:val="18"/>
                <w:szCs w:val="18"/>
                <w:lang w:val="fr-FR" w:eastAsia="en-GB"/>
              </w:rPr>
              <w:t xml:space="preserve"> (2006); </w:t>
            </w:r>
            <w:r w:rsidRPr="0009089A">
              <w:rPr>
                <w:rFonts w:ascii="Bookman Old Style" w:eastAsia="Times New Roman" w:hAnsi="Bookman Old Style" w:cs="Times New Roman"/>
                <w:bCs/>
                <w:color w:val="000000"/>
                <w:sz w:val="18"/>
                <w:szCs w:val="18"/>
                <w:lang w:val="fr-FR" w:eastAsia="en-GB"/>
              </w:rPr>
              <w:t>Markley</w:t>
            </w:r>
            <w:ins w:id="197" w:author="Steve" w:date="2016-01-23T11:03:00Z">
              <w:r w:rsidR="00BC0414">
                <w:rPr>
                  <w:rFonts w:ascii="Bookman Old Style" w:eastAsia="Times New Roman" w:hAnsi="Bookman Old Style" w:cs="Times New Roman"/>
                  <w:bCs/>
                  <w:color w:val="000000"/>
                  <w:sz w:val="18"/>
                  <w:szCs w:val="18"/>
                  <w:lang w:val="fr-FR" w:eastAsia="en-GB"/>
                </w:rPr>
                <w:t xml:space="preserve"> </w:t>
              </w:r>
            </w:ins>
            <w:r>
              <w:rPr>
                <w:rFonts w:ascii="Bookman Old Style" w:eastAsia="Times New Roman" w:hAnsi="Bookman Old Style" w:cs="Times New Roman"/>
                <w:bCs/>
                <w:color w:val="000000"/>
                <w:sz w:val="18"/>
                <w:szCs w:val="18"/>
                <w:lang w:val="fr-FR" w:eastAsia="en-GB"/>
              </w:rPr>
              <w:t>&amp;</w:t>
            </w:r>
            <w:ins w:id="198" w:author="Steve" w:date="2016-01-23T11:03:00Z">
              <w:r w:rsidR="00BC0414">
                <w:rPr>
                  <w:rFonts w:ascii="Bookman Old Style" w:eastAsia="Times New Roman" w:hAnsi="Bookman Old Style" w:cs="Times New Roman"/>
                  <w:bCs/>
                  <w:color w:val="000000"/>
                  <w:sz w:val="18"/>
                  <w:szCs w:val="18"/>
                  <w:lang w:val="fr-FR" w:eastAsia="en-GB"/>
                </w:rPr>
                <w:t xml:space="preserve"> </w:t>
              </w:r>
            </w:ins>
            <w:r w:rsidRPr="0009089A">
              <w:rPr>
                <w:rFonts w:ascii="Bookman Old Style" w:eastAsia="Times New Roman" w:hAnsi="Bookman Old Style" w:cs="Times New Roman"/>
                <w:bCs/>
                <w:color w:val="000000"/>
                <w:sz w:val="18"/>
                <w:szCs w:val="18"/>
                <w:lang w:val="fr-FR" w:eastAsia="en-GB"/>
              </w:rPr>
              <w:t>Davis</w:t>
            </w:r>
            <w:r>
              <w:rPr>
                <w:rFonts w:ascii="Bookman Old Style" w:eastAsia="Times New Roman" w:hAnsi="Bookman Old Style" w:cs="Times New Roman"/>
                <w:bCs/>
                <w:color w:val="000000"/>
                <w:sz w:val="18"/>
                <w:szCs w:val="18"/>
                <w:lang w:val="fr-FR" w:eastAsia="en-GB"/>
              </w:rPr>
              <w:t xml:space="preserve"> (2007); </w:t>
            </w:r>
            <w:r w:rsidRPr="00F26ADE">
              <w:rPr>
                <w:rFonts w:ascii="Bookman Old Style" w:eastAsia="Times New Roman" w:hAnsi="Bookman Old Style" w:cs="Times New Roman"/>
                <w:bCs/>
                <w:color w:val="000000"/>
                <w:sz w:val="18"/>
                <w:szCs w:val="18"/>
                <w:lang w:eastAsia="en-GB"/>
              </w:rPr>
              <w:t>Svensson</w:t>
            </w:r>
            <w:r>
              <w:rPr>
                <w:rFonts w:ascii="Bookman Old Style" w:eastAsia="Times New Roman" w:hAnsi="Bookman Old Style" w:cs="Times New Roman"/>
                <w:bCs/>
                <w:color w:val="000000"/>
                <w:sz w:val="18"/>
                <w:szCs w:val="18"/>
                <w:lang w:val="fr-FR" w:eastAsia="en-GB"/>
              </w:rPr>
              <w:t xml:space="preserve">(2007); </w:t>
            </w:r>
            <w:r w:rsidRPr="0085100D">
              <w:rPr>
                <w:rFonts w:ascii="Bookman Old Style" w:eastAsia="Times New Roman" w:hAnsi="Bookman Old Style" w:cs="Times New Roman"/>
                <w:bCs/>
                <w:color w:val="000000"/>
                <w:sz w:val="18"/>
                <w:szCs w:val="18"/>
                <w:lang w:eastAsia="en-GB"/>
              </w:rPr>
              <w:t>Halldorsson</w:t>
            </w:r>
            <w:ins w:id="199" w:author="Steve" w:date="2016-01-23T11:03:00Z">
              <w:r w:rsidR="00BC0414">
                <w:rPr>
                  <w:rFonts w:ascii="Bookman Old Style" w:eastAsia="Times New Roman" w:hAnsi="Bookman Old Style" w:cs="Times New Roman"/>
                  <w:bCs/>
                  <w:color w:val="000000"/>
                  <w:sz w:val="18"/>
                  <w:szCs w:val="18"/>
                  <w:lang w:eastAsia="en-GB"/>
                </w:rPr>
                <w:t xml:space="preserve"> </w:t>
              </w:r>
            </w:ins>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(2009);</w:t>
            </w:r>
            <w:ins w:id="200" w:author="Steve" w:date="2016-01-23T11:31:00Z">
              <w:r w:rsidR="00CE7C62">
                <w:rPr>
                  <w:rFonts w:ascii="Bookman Old Style" w:eastAsia="Times New Roman" w:hAnsi="Bookman Old Style" w:cs="Times New Roman"/>
                  <w:bCs/>
                  <w:color w:val="000000"/>
                  <w:sz w:val="18"/>
                  <w:szCs w:val="18"/>
                  <w:lang w:eastAsia="en-GB"/>
                </w:rPr>
                <w:t xml:space="preserve"> </w:t>
              </w:r>
            </w:ins>
            <w:bookmarkStart w:id="201" w:name="_GoBack"/>
            <w:bookmarkEnd w:id="201"/>
            <w:r w:rsidRPr="00FF57AC">
              <w:rPr>
                <w:rFonts w:ascii="Bookman Old Style" w:eastAsia="Times New Roman" w:hAnsi="Bookman Old Style" w:cs="Times New Roman"/>
                <w:bCs/>
                <w:color w:val="000000"/>
                <w:sz w:val="18"/>
                <w:szCs w:val="18"/>
                <w:lang w:eastAsia="en-GB"/>
              </w:rPr>
              <w:t xml:space="preserve">Alvarez </w:t>
            </w:r>
            <w:r w:rsidRPr="00834561">
              <w:rPr>
                <w:rFonts w:ascii="Bookman Old Style" w:eastAsia="Times New Roman" w:hAnsi="Bookman Old Style" w:cs="Times New Roman"/>
                <w:bCs/>
                <w:i/>
                <w:color w:val="000000"/>
                <w:sz w:val="18"/>
                <w:szCs w:val="18"/>
                <w:lang w:eastAsia="en-GB"/>
              </w:rPr>
              <w:t>et al.</w:t>
            </w:r>
            <w:r w:rsidRPr="00FF57AC">
              <w:rPr>
                <w:rFonts w:ascii="Bookman Old Style" w:eastAsia="Times New Roman" w:hAnsi="Bookman Old Style" w:cs="Times New Roman"/>
                <w:bCs/>
                <w:color w:val="000000"/>
                <w:sz w:val="18"/>
                <w:szCs w:val="18"/>
                <w:lang w:eastAsia="en-GB"/>
              </w:rPr>
              <w:t xml:space="preserve"> (2010); Hofmann (2010); </w:t>
            </w:r>
            <w:r w:rsidRPr="00252D5E">
              <w:rPr>
                <w:rFonts w:ascii="Bookman Old Style" w:eastAsia="Times New Roman" w:hAnsi="Bookman Old Style" w:cs="Times New Roman"/>
                <w:bCs/>
                <w:color w:val="000000"/>
                <w:sz w:val="18"/>
                <w:szCs w:val="18"/>
                <w:lang w:eastAsia="en-GB"/>
              </w:rPr>
              <w:t xml:space="preserve">Klassen </w:t>
            </w:r>
            <w:r>
              <w:rPr>
                <w:rFonts w:ascii="Bookman Old Style" w:eastAsia="Times New Roman" w:hAnsi="Bookman Old Style" w:cs="Times New Roman"/>
                <w:bCs/>
                <w:color w:val="000000"/>
                <w:sz w:val="18"/>
                <w:szCs w:val="18"/>
                <w:lang w:eastAsia="en-GB"/>
              </w:rPr>
              <w:t xml:space="preserve">(2010); </w:t>
            </w:r>
            <w:r w:rsidRPr="006E67B4">
              <w:rPr>
                <w:rFonts w:ascii="Bookman Old Style" w:eastAsia="Times New Roman" w:hAnsi="Bookman Old Style" w:cs="Times New Roman"/>
                <w:bCs/>
                <w:color w:val="000000"/>
                <w:sz w:val="18"/>
                <w:szCs w:val="18"/>
                <w:lang w:eastAsia="en-GB"/>
              </w:rPr>
              <w:t xml:space="preserve">Mollenkopf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(2010); Park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(2010); </w:t>
            </w:r>
            <w:r w:rsidRPr="00C30CE4">
              <w:rPr>
                <w:rFonts w:ascii="Bookman Old Style" w:eastAsia="Times New Roman" w:hAnsi="Bookman Old Style" w:cs="Times New Roman"/>
                <w:bCs/>
                <w:color w:val="000000"/>
                <w:sz w:val="18"/>
                <w:szCs w:val="18"/>
                <w:lang w:eastAsia="en-GB"/>
              </w:rPr>
              <w:t xml:space="preserve">Reuter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(2010); Sarkis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(2010); </w:t>
            </w:r>
            <w:r w:rsidRPr="00FF57AC">
              <w:rPr>
                <w:rFonts w:ascii="Bookman Old Style" w:eastAsia="Times New Roman" w:hAnsi="Bookman Old Style" w:cs="Times New Roman"/>
                <w:bCs/>
                <w:color w:val="000000"/>
                <w:sz w:val="18"/>
                <w:szCs w:val="18"/>
                <w:lang w:eastAsia="en-GB"/>
              </w:rPr>
              <w:t xml:space="preserve">Dey </w:t>
            </w:r>
            <w:r w:rsidRPr="00834561">
              <w:rPr>
                <w:rFonts w:ascii="Bookman Old Style" w:eastAsia="Times New Roman" w:hAnsi="Bookman Old Style" w:cs="Times New Roman"/>
                <w:bCs/>
                <w:i/>
                <w:color w:val="000000"/>
                <w:sz w:val="18"/>
                <w:szCs w:val="18"/>
                <w:lang w:eastAsia="en-GB"/>
              </w:rPr>
              <w:t>et al.</w:t>
            </w:r>
            <w:r w:rsidRPr="00FF57AC">
              <w:rPr>
                <w:rFonts w:ascii="Bookman Old Style" w:eastAsia="Times New Roman" w:hAnsi="Bookman Old Style" w:cs="Times New Roman"/>
                <w:bCs/>
                <w:color w:val="000000"/>
                <w:sz w:val="18"/>
                <w:szCs w:val="18"/>
                <w:lang w:eastAsia="en-GB"/>
              </w:rPr>
              <w:t xml:space="preserve"> (2011); </w:t>
            </w:r>
            <w:r>
              <w:rPr>
                <w:rFonts w:ascii="Bookman Old Style" w:eastAsia="Times New Roman" w:hAnsi="Bookman Old Style" w:cs="Times New Roman"/>
                <w:bCs/>
                <w:color w:val="000000"/>
                <w:sz w:val="18"/>
                <w:szCs w:val="20"/>
                <w:lang w:eastAsia="en-GB"/>
              </w:rPr>
              <w:t xml:space="preserve">Wolf (2011); Xia &amp; Tang (2011); </w:t>
            </w:r>
            <w:r>
              <w:rPr>
                <w:rFonts w:ascii="Bookman Old Style" w:eastAsia="Times New Roman" w:hAnsi="Bookman Old Style" w:cs="Times New Roman"/>
                <w:bCs/>
                <w:color w:val="000000"/>
                <w:sz w:val="18"/>
                <w:szCs w:val="18"/>
                <w:lang w:eastAsia="en-GB"/>
              </w:rPr>
              <w:t>Ke</w:t>
            </w:r>
            <w:r w:rsidR="00D71984">
              <w:rPr>
                <w:rFonts w:ascii="Bookman Old Style" w:eastAsia="Times New Roman" w:hAnsi="Bookman Old Style" w:cs="Times New Roman"/>
                <w:bCs/>
                <w:color w:val="000000"/>
                <w:sz w:val="18"/>
                <w:szCs w:val="18"/>
                <w:lang w:eastAsia="en-GB"/>
              </w:rPr>
              <w:t>a</w:t>
            </w:r>
            <w:r>
              <w:rPr>
                <w:rFonts w:ascii="Bookman Old Style" w:eastAsia="Times New Roman" w:hAnsi="Bookman Old Style" w:cs="Times New Roman"/>
                <w:bCs/>
                <w:color w:val="000000"/>
                <w:sz w:val="18"/>
                <w:szCs w:val="18"/>
                <w:lang w:eastAsia="en-GB"/>
              </w:rPr>
              <w:t xml:space="preserve">ting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Ho &amp; Choi (2012); Law &amp; Gunasekaran (2012); Kang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(2009); Singh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Walker &amp; Jones (2012); Wu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t>
            </w:r>
            <w:r w:rsidRPr="00FD4E35">
              <w:rPr>
                <w:rFonts w:ascii="Bookman Old Style" w:eastAsia="Times New Roman" w:hAnsi="Bookman Old Style" w:cs="Times New Roman"/>
                <w:bCs/>
                <w:color w:val="000000"/>
                <w:sz w:val="18"/>
                <w:szCs w:val="18"/>
                <w:lang w:eastAsia="en-GB"/>
              </w:rPr>
              <w:t>Hoejmose</w:t>
            </w:r>
            <w:ins w:id="202" w:author="Steve" w:date="2016-01-23T11:03:00Z">
              <w:r w:rsidR="00BC0414">
                <w:rPr>
                  <w:rFonts w:ascii="Bookman Old Style" w:eastAsia="Times New Roman" w:hAnsi="Bookman Old Style" w:cs="Times New Roman"/>
                  <w:bCs/>
                  <w:color w:val="000000"/>
                  <w:sz w:val="18"/>
                  <w:szCs w:val="18"/>
                  <w:lang w:eastAsia="en-GB"/>
                </w:rPr>
                <w:t xml:space="preserve"> </w:t>
              </w:r>
            </w:ins>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(2013); </w:t>
            </w:r>
            <w:r w:rsidRPr="007C2294">
              <w:rPr>
                <w:rFonts w:ascii="Bookman Old Style" w:eastAsia="Times New Roman" w:hAnsi="Bookman Old Style" w:cs="Times New Roman"/>
                <w:bCs/>
                <w:color w:val="000000"/>
                <w:sz w:val="18"/>
                <w:szCs w:val="18"/>
                <w:lang w:eastAsia="en-GB"/>
              </w:rPr>
              <w:t xml:space="preserve">Okongwu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(2013); </w:t>
            </w:r>
            <w:r w:rsidRPr="00B8668A">
              <w:rPr>
                <w:rFonts w:ascii="Bookman Old Style" w:eastAsia="Times New Roman" w:hAnsi="Bookman Old Style" w:cs="Times New Roman"/>
                <w:bCs/>
                <w:color w:val="000000"/>
                <w:sz w:val="18"/>
                <w:szCs w:val="18"/>
                <w:lang w:eastAsia="en-GB"/>
              </w:rPr>
              <w:t>Frostenson</w:t>
            </w:r>
            <w:ins w:id="203" w:author="Steve" w:date="2016-01-23T11:03: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204" w:author="Steve" w:date="2016-01-23T11:03:00Z">
              <w:r w:rsidR="00BC0414">
                <w:rPr>
                  <w:rFonts w:ascii="Bookman Old Style" w:eastAsia="Times New Roman" w:hAnsi="Bookman Old Style" w:cs="Times New Roman"/>
                  <w:bCs/>
                  <w:color w:val="000000"/>
                  <w:sz w:val="18"/>
                  <w:szCs w:val="18"/>
                  <w:lang w:eastAsia="en-GB"/>
                </w:rPr>
                <w:t xml:space="preserve"> </w:t>
              </w:r>
            </w:ins>
            <w:r w:rsidRPr="00B8668A">
              <w:rPr>
                <w:rFonts w:ascii="Bookman Old Style" w:eastAsia="Times New Roman" w:hAnsi="Bookman Old Style" w:cs="Times New Roman"/>
                <w:bCs/>
                <w:color w:val="000000"/>
                <w:sz w:val="18"/>
                <w:szCs w:val="18"/>
                <w:lang w:eastAsia="en-GB"/>
              </w:rPr>
              <w:t>Prenkert</w:t>
            </w:r>
            <w:r>
              <w:rPr>
                <w:rFonts w:ascii="Bookman Old Style" w:eastAsia="Times New Roman" w:hAnsi="Bookman Old Style" w:cs="Times New Roman"/>
                <w:bCs/>
                <w:color w:val="000000"/>
                <w:sz w:val="18"/>
                <w:szCs w:val="18"/>
                <w:lang w:eastAsia="en-GB"/>
              </w:rPr>
              <w:t xml:space="preserve"> (2014);</w:t>
            </w:r>
            <w:ins w:id="205" w:author="Steve" w:date="2016-01-23T11:03: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 xml:space="preserve">Tseng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(2014); Silvestre (2015)</w:t>
            </w:r>
          </w:p>
          <w:p w:rsidR="00F46B49" w:rsidRPr="00FF57AC" w:rsidRDefault="00F46B49" w:rsidP="009132BB">
            <w:pPr>
              <w:rPr>
                <w:rFonts w:ascii="Bookman Old Style" w:eastAsia="Times New Roman" w:hAnsi="Bookman Old Style" w:cs="Times New Roman"/>
                <w:bCs/>
                <w:color w:val="000000"/>
                <w:sz w:val="18"/>
                <w:szCs w:val="18"/>
                <w:lang w:eastAsia="en-GB"/>
              </w:rPr>
            </w:pPr>
          </w:p>
        </w:tc>
      </w:tr>
      <w:tr w:rsidR="00F46B49" w:rsidRPr="00766B7D" w:rsidTr="009132BB">
        <w:trPr>
          <w:cantSplit/>
          <w:trHeight w:val="1115"/>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r>
              <w:rPr>
                <w:rFonts w:ascii="Bookman Old Style" w:eastAsia="Times New Roman" w:hAnsi="Bookman Old Style" w:cs="Times New Roman"/>
                <w:bCs/>
                <w:color w:val="000000"/>
                <w:sz w:val="16"/>
                <w:szCs w:val="16"/>
                <w:lang w:eastAsia="en-GB"/>
              </w:rPr>
              <w:t>External factors</w:t>
            </w:r>
          </w:p>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tcBorders>
              <w:top w:val="nil"/>
              <w:left w:val="nil"/>
              <w:bottom w:val="single" w:sz="4" w:space="0" w:color="auto"/>
              <w:right w:val="single" w:sz="4" w:space="0" w:color="auto"/>
            </w:tcBorders>
            <w:shd w:val="clear" w:color="auto" w:fill="auto"/>
            <w:textDirection w:val="btLr"/>
            <w:vAlign w:val="center"/>
            <w:hideMark/>
          </w:tcPr>
          <w:p w:rsidR="00F46B49" w:rsidRDefault="00F46B49" w:rsidP="009132BB">
            <w:pPr>
              <w:jc w:val="center"/>
              <w:rPr>
                <w:rFonts w:ascii="Bookman Old Style" w:eastAsia="Times New Roman" w:hAnsi="Bookman Old Style" w:cs="Times New Roman"/>
                <w:b/>
                <w:bCs/>
                <w:color w:val="000000"/>
                <w:sz w:val="16"/>
                <w:szCs w:val="16"/>
                <w:lang w:eastAsia="en-GB"/>
              </w:rPr>
            </w:pPr>
            <w:r>
              <w:rPr>
                <w:rFonts w:ascii="Bookman Old Style" w:eastAsia="Times New Roman" w:hAnsi="Bookman Old Style" w:cs="Times New Roman"/>
                <w:b/>
                <w:bCs/>
                <w:color w:val="000000"/>
                <w:sz w:val="16"/>
                <w:szCs w:val="16"/>
                <w:lang w:eastAsia="en-GB"/>
              </w:rPr>
              <w:t>Government rules</w:t>
            </w:r>
          </w:p>
          <w:p w:rsidR="00F46B49" w:rsidRDefault="00F46B49" w:rsidP="009132BB">
            <w:pPr>
              <w:jc w:val="center"/>
              <w:rPr>
                <w:rFonts w:ascii="Bookman Old Style" w:eastAsia="Times New Roman" w:hAnsi="Bookman Old Style" w:cs="Times New Roman"/>
                <w:b/>
                <w:bCs/>
                <w:color w:val="000000"/>
                <w:sz w:val="16"/>
                <w:szCs w:val="16"/>
                <w:lang w:eastAsia="en-GB"/>
              </w:rPr>
            </w:pPr>
            <w:r>
              <w:rPr>
                <w:rFonts w:ascii="Bookman Old Style" w:eastAsia="Times New Roman" w:hAnsi="Bookman Old Style" w:cs="Times New Roman"/>
                <w:b/>
                <w:bCs/>
                <w:color w:val="000000"/>
                <w:sz w:val="16"/>
                <w:szCs w:val="16"/>
                <w:lang w:eastAsia="en-GB"/>
              </w:rPr>
              <w:t>&amp;</w:t>
            </w:r>
          </w:p>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Regulations</w:t>
            </w:r>
          </w:p>
        </w:tc>
        <w:tc>
          <w:tcPr>
            <w:tcW w:w="8585" w:type="dxa"/>
            <w:tcBorders>
              <w:top w:val="nil"/>
              <w:left w:val="nil"/>
              <w:bottom w:val="single" w:sz="4" w:space="0" w:color="auto"/>
              <w:right w:val="single" w:sz="4" w:space="0" w:color="auto"/>
            </w:tcBorders>
          </w:tcPr>
          <w:p w:rsidR="00F46B49" w:rsidRPr="00F42969" w:rsidRDefault="00F46B49" w:rsidP="009132BB">
            <w:pPr>
              <w:rPr>
                <w:rFonts w:ascii="Bookman Old Style" w:hAnsi="Bookman Old Style"/>
                <w:sz w:val="18"/>
                <w:szCs w:val="18"/>
              </w:rPr>
            </w:pPr>
            <w:r w:rsidRPr="009B5F58">
              <w:rPr>
                <w:rFonts w:ascii="Bookman Old Style" w:eastAsia="Times New Roman" w:hAnsi="Bookman Old Style" w:cs="Times New Roman"/>
                <w:bCs/>
                <w:color w:val="000000"/>
                <w:sz w:val="18"/>
                <w:szCs w:val="18"/>
                <w:lang w:eastAsia="en-GB"/>
              </w:rPr>
              <w:t>Porter</w:t>
            </w:r>
            <w:ins w:id="206" w:author="Steve" w:date="2016-01-23T11:03: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207" w:author="Steve" w:date="2016-01-23T11:03:00Z">
              <w:r w:rsidR="00BC0414">
                <w:rPr>
                  <w:rFonts w:ascii="Bookman Old Style" w:eastAsia="Times New Roman" w:hAnsi="Bookman Old Style" w:cs="Times New Roman"/>
                  <w:bCs/>
                  <w:color w:val="000000"/>
                  <w:sz w:val="18"/>
                  <w:szCs w:val="18"/>
                  <w:lang w:eastAsia="en-GB"/>
                </w:rPr>
                <w:t xml:space="preserve"> </w:t>
              </w:r>
            </w:ins>
            <w:r w:rsidRPr="009B5F58">
              <w:rPr>
                <w:rFonts w:ascii="Bookman Old Style" w:eastAsia="Times New Roman" w:hAnsi="Bookman Old Style" w:cs="Times New Roman"/>
                <w:bCs/>
                <w:color w:val="000000"/>
                <w:sz w:val="18"/>
                <w:szCs w:val="18"/>
                <w:lang w:eastAsia="en-GB"/>
              </w:rPr>
              <w:t>Van der Linde</w:t>
            </w:r>
            <w:r>
              <w:rPr>
                <w:rFonts w:ascii="Bookman Old Style" w:eastAsia="Times New Roman" w:hAnsi="Bookman Old Style" w:cs="Times New Roman"/>
                <w:bCs/>
                <w:color w:val="000000"/>
                <w:sz w:val="18"/>
                <w:szCs w:val="18"/>
                <w:lang w:eastAsia="en-GB"/>
              </w:rPr>
              <w:t xml:space="preserve"> (1995); Carter and Ellram (1998); Ilbery &amp; Maye (2005); </w:t>
            </w:r>
            <w:r w:rsidRPr="002403E4">
              <w:rPr>
                <w:rFonts w:ascii="Bookman Old Style" w:hAnsi="Bookman Old Style"/>
                <w:color w:val="222222"/>
                <w:sz w:val="18"/>
                <w:szCs w:val="18"/>
                <w:shd w:val="clear" w:color="auto" w:fill="FFFFFF"/>
              </w:rPr>
              <w:t>Siaminwe</w:t>
            </w:r>
            <w:ins w:id="208" w:author="Steve" w:date="2016-01-23T11:03:00Z">
              <w:r w:rsidR="00BC0414">
                <w:rPr>
                  <w:rFonts w:ascii="Bookman Old Style" w:hAnsi="Bookman Old Style"/>
                  <w:color w:val="222222"/>
                  <w:sz w:val="18"/>
                  <w:szCs w:val="18"/>
                  <w:shd w:val="clear" w:color="auto" w:fill="FFFFFF"/>
                </w:rPr>
                <w:t xml:space="preserve"> </w:t>
              </w:r>
            </w:ins>
            <w:r w:rsidRPr="00834561">
              <w:rPr>
                <w:rFonts w:ascii="Bookman Old Style" w:hAnsi="Bookman Old Style"/>
                <w:i/>
                <w:color w:val="222222"/>
                <w:sz w:val="18"/>
                <w:szCs w:val="18"/>
                <w:shd w:val="clear" w:color="auto" w:fill="FFFFFF"/>
                <w:lang w:val="fr-FR"/>
              </w:rPr>
              <w:t>et al.</w:t>
            </w:r>
            <w:r>
              <w:rPr>
                <w:rFonts w:ascii="Bookman Old Style" w:hAnsi="Bookman Old Style"/>
                <w:color w:val="222222"/>
                <w:sz w:val="18"/>
                <w:szCs w:val="18"/>
                <w:shd w:val="clear" w:color="auto" w:fill="FFFFFF"/>
                <w:lang w:val="fr-FR"/>
              </w:rPr>
              <w:t xml:space="preserve"> (2005); </w:t>
            </w:r>
            <w:r w:rsidRPr="00F42969">
              <w:rPr>
                <w:rFonts w:ascii="Bookman Old Style" w:hAnsi="Bookman Old Style"/>
                <w:sz w:val="18"/>
                <w:szCs w:val="18"/>
                <w:lang w:val="fr-FR"/>
              </w:rPr>
              <w:t xml:space="preserve">Zhu </w:t>
            </w:r>
            <w:r w:rsidRPr="00834561">
              <w:rPr>
                <w:rFonts w:ascii="Bookman Old Style" w:hAnsi="Bookman Old Style"/>
                <w:i/>
                <w:sz w:val="18"/>
                <w:szCs w:val="18"/>
                <w:lang w:val="fr-FR"/>
              </w:rPr>
              <w:t>et al.</w:t>
            </w:r>
            <w:r w:rsidRPr="00F42969">
              <w:rPr>
                <w:rFonts w:ascii="Bookman Old Style" w:hAnsi="Bookman Old Style"/>
                <w:sz w:val="18"/>
                <w:szCs w:val="18"/>
                <w:lang w:val="fr-FR"/>
              </w:rPr>
              <w:t xml:space="preserve"> (2005); Jayaraman </w:t>
            </w:r>
            <w:r w:rsidRPr="00834561">
              <w:rPr>
                <w:rFonts w:ascii="Bookman Old Style" w:hAnsi="Bookman Old Style"/>
                <w:i/>
                <w:sz w:val="18"/>
                <w:szCs w:val="18"/>
                <w:lang w:val="fr-FR"/>
              </w:rPr>
              <w:t>et al.</w:t>
            </w:r>
            <w:r w:rsidRPr="00F42969">
              <w:rPr>
                <w:rFonts w:ascii="Bookman Old Style" w:hAnsi="Bookman Old Style"/>
                <w:sz w:val="18"/>
                <w:szCs w:val="18"/>
              </w:rPr>
              <w:t xml:space="preserve">(2007); </w:t>
            </w:r>
            <w:r>
              <w:rPr>
                <w:rFonts w:ascii="Bookman Old Style" w:hAnsi="Bookman Old Style"/>
                <w:sz w:val="18"/>
                <w:szCs w:val="18"/>
              </w:rPr>
              <w:t xml:space="preserve">Kassolis (2007); </w:t>
            </w:r>
            <w:r w:rsidRPr="009B7A8F">
              <w:rPr>
                <w:rFonts w:ascii="Bookman Old Style" w:eastAsia="Times New Roman" w:hAnsi="Bookman Old Style" w:cs="Times New Roman"/>
                <w:bCs/>
                <w:color w:val="000000"/>
                <w:sz w:val="18"/>
                <w:szCs w:val="18"/>
                <w:lang w:eastAsia="en-GB"/>
              </w:rPr>
              <w:t>Koplin</w:t>
            </w:r>
            <w:ins w:id="209" w:author="Steve" w:date="2016-01-23T11:03:00Z">
              <w:r w:rsidR="00BC0414">
                <w:rPr>
                  <w:rFonts w:ascii="Bookman Old Style" w:eastAsia="Times New Roman" w:hAnsi="Bookman Old Style" w:cs="Times New Roman"/>
                  <w:bCs/>
                  <w:color w:val="000000"/>
                  <w:sz w:val="18"/>
                  <w:szCs w:val="18"/>
                  <w:lang w:eastAsia="en-GB"/>
                </w:rPr>
                <w:t xml:space="preserve"> </w:t>
              </w:r>
            </w:ins>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(2007); </w:t>
            </w:r>
            <w:r>
              <w:rPr>
                <w:rFonts w:ascii="Bookman Old Style" w:hAnsi="Bookman Old Style"/>
                <w:color w:val="222222"/>
                <w:sz w:val="18"/>
                <w:szCs w:val="18"/>
                <w:shd w:val="clear" w:color="auto" w:fill="FFFFFF"/>
              </w:rPr>
              <w:t xml:space="preserve">Kumar &amp; Yamaoka (2007); </w:t>
            </w:r>
            <w:r w:rsidRPr="003051F2">
              <w:rPr>
                <w:rFonts w:ascii="Bookman Old Style" w:hAnsi="Bookman Old Style"/>
                <w:sz w:val="18"/>
                <w:szCs w:val="18"/>
              </w:rPr>
              <w:t xml:space="preserve">Preuss </w:t>
            </w:r>
            <w:r>
              <w:rPr>
                <w:rFonts w:ascii="Bookman Old Style" w:hAnsi="Bookman Old Style"/>
                <w:sz w:val="18"/>
                <w:szCs w:val="18"/>
              </w:rPr>
              <w:t xml:space="preserve">(2007); </w:t>
            </w:r>
            <w:r w:rsidRPr="00F42969">
              <w:rPr>
                <w:rFonts w:ascii="Bookman Old Style" w:hAnsi="Bookman Old Style"/>
                <w:sz w:val="18"/>
                <w:szCs w:val="18"/>
              </w:rPr>
              <w:t xml:space="preserve">Font </w:t>
            </w:r>
            <w:r w:rsidRPr="00834561">
              <w:rPr>
                <w:rFonts w:ascii="Bookman Old Style" w:hAnsi="Bookman Old Style"/>
                <w:i/>
                <w:sz w:val="18"/>
                <w:szCs w:val="18"/>
              </w:rPr>
              <w:t>et al.</w:t>
            </w:r>
            <w:r w:rsidRPr="00F42969">
              <w:rPr>
                <w:rFonts w:ascii="Bookman Old Style" w:hAnsi="Bookman Old Style"/>
                <w:sz w:val="18"/>
                <w:szCs w:val="18"/>
              </w:rPr>
              <w:t xml:space="preserve"> (2008); </w:t>
            </w:r>
            <w:r>
              <w:rPr>
                <w:rFonts w:ascii="Bookman Old Style" w:eastAsia="Times New Roman" w:hAnsi="Bookman Old Style" w:cs="Times New Roman"/>
                <w:bCs/>
                <w:color w:val="000000"/>
                <w:sz w:val="18"/>
                <w:szCs w:val="18"/>
                <w:lang w:eastAsia="en-GB"/>
              </w:rPr>
              <w:t xml:space="preserve">Georgiadis &amp; Besiou (2008); </w:t>
            </w:r>
            <w:r>
              <w:rPr>
                <w:rFonts w:ascii="Bookman Old Style" w:hAnsi="Bookman Old Style"/>
                <w:sz w:val="18"/>
                <w:szCs w:val="18"/>
              </w:rPr>
              <w:t xml:space="preserve">Jones et al (2008); </w:t>
            </w:r>
            <w:r>
              <w:rPr>
                <w:rFonts w:ascii="Bookman Old Style" w:eastAsia="Times New Roman" w:hAnsi="Bookman Old Style" w:cs="Times New Roman"/>
                <w:bCs/>
                <w:color w:val="000000"/>
                <w:sz w:val="18"/>
                <w:szCs w:val="18"/>
                <w:lang w:eastAsia="en-GB"/>
              </w:rPr>
              <w:t xml:space="preserve">Smith (2008); </w:t>
            </w:r>
            <w:r>
              <w:rPr>
                <w:rFonts w:ascii="Bookman Old Style" w:hAnsi="Bookman Old Style"/>
                <w:sz w:val="18"/>
                <w:szCs w:val="18"/>
              </w:rPr>
              <w:t xml:space="preserve">Vachon &amp; Mao (2008); </w:t>
            </w:r>
            <w:r w:rsidRPr="00F42969">
              <w:rPr>
                <w:rFonts w:ascii="Bookman Old Style" w:hAnsi="Bookman Old Style"/>
                <w:sz w:val="18"/>
                <w:szCs w:val="18"/>
              </w:rPr>
              <w:t xml:space="preserve">Holt </w:t>
            </w:r>
            <w:r>
              <w:rPr>
                <w:rFonts w:ascii="Bookman Old Style" w:hAnsi="Bookman Old Style"/>
                <w:sz w:val="18"/>
                <w:szCs w:val="18"/>
              </w:rPr>
              <w:t>&amp;</w:t>
            </w:r>
            <w:r w:rsidRPr="00F42969">
              <w:rPr>
                <w:rFonts w:ascii="Bookman Old Style" w:hAnsi="Bookman Old Style"/>
                <w:sz w:val="18"/>
                <w:szCs w:val="18"/>
              </w:rPr>
              <w:t xml:space="preserve"> Ghobadian (2009); </w:t>
            </w:r>
            <w:r>
              <w:rPr>
                <w:rFonts w:ascii="Bookman Old Style" w:hAnsi="Bookman Old Style"/>
                <w:bCs/>
                <w:sz w:val="18"/>
                <w:szCs w:val="18"/>
              </w:rPr>
              <w:t>Spence &amp;</w:t>
            </w:r>
            <w:r w:rsidRPr="00A87E23">
              <w:rPr>
                <w:rFonts w:ascii="Bookman Old Style" w:hAnsi="Bookman Old Style"/>
                <w:bCs/>
                <w:sz w:val="18"/>
                <w:szCs w:val="18"/>
              </w:rPr>
              <w:t xml:space="preserve"> Bourlakis (2009);</w:t>
            </w:r>
            <w:r w:rsidRPr="004E694F">
              <w:rPr>
                <w:rFonts w:ascii="Bookman Old Style" w:hAnsi="Bookman Old Style"/>
                <w:color w:val="222222"/>
                <w:sz w:val="18"/>
                <w:szCs w:val="18"/>
                <w:shd w:val="clear" w:color="auto" w:fill="FFFFFF"/>
              </w:rPr>
              <w:t xml:space="preserve">Gold </w:t>
            </w:r>
            <w:r w:rsidRPr="00834561">
              <w:rPr>
                <w:rFonts w:ascii="Bookman Old Style" w:hAnsi="Bookman Old Style"/>
                <w:i/>
                <w:color w:val="222222"/>
                <w:sz w:val="18"/>
                <w:szCs w:val="18"/>
                <w:shd w:val="clear" w:color="auto" w:fill="FFFFFF"/>
              </w:rPr>
              <w:t>et al.</w:t>
            </w:r>
            <w:r>
              <w:rPr>
                <w:rFonts w:ascii="Bookman Old Style" w:hAnsi="Bookman Old Style"/>
                <w:color w:val="222222"/>
                <w:sz w:val="18"/>
                <w:szCs w:val="18"/>
                <w:shd w:val="clear" w:color="auto" w:fill="FFFFFF"/>
              </w:rPr>
              <w:t xml:space="preserve"> (2010b</w:t>
            </w:r>
            <w:r w:rsidRPr="004E694F">
              <w:rPr>
                <w:rFonts w:ascii="Bookman Old Style" w:hAnsi="Bookman Old Style"/>
                <w:color w:val="222222"/>
                <w:sz w:val="18"/>
                <w:szCs w:val="18"/>
                <w:shd w:val="clear" w:color="auto" w:fill="FFFFFF"/>
              </w:rPr>
              <w:t xml:space="preserve">); </w:t>
            </w:r>
            <w:r>
              <w:rPr>
                <w:rFonts w:ascii="Bookman Old Style" w:hAnsi="Bookman Old Style"/>
                <w:sz w:val="18"/>
                <w:szCs w:val="18"/>
              </w:rPr>
              <w:t xml:space="preserve">Park </w:t>
            </w:r>
            <w:r w:rsidRPr="00834561">
              <w:rPr>
                <w:rFonts w:ascii="Bookman Old Style" w:hAnsi="Bookman Old Style"/>
                <w:i/>
                <w:sz w:val="18"/>
                <w:szCs w:val="18"/>
              </w:rPr>
              <w:t>et al.</w:t>
            </w:r>
            <w:r>
              <w:rPr>
                <w:rFonts w:ascii="Bookman Old Style" w:hAnsi="Bookman Old Style"/>
                <w:sz w:val="18"/>
                <w:szCs w:val="18"/>
              </w:rPr>
              <w:t xml:space="preserve"> (2010); </w:t>
            </w:r>
            <w:r w:rsidRPr="00683EC1">
              <w:rPr>
                <w:rFonts w:ascii="Bookman Old Style" w:hAnsi="Bookman Old Style"/>
                <w:sz w:val="18"/>
                <w:szCs w:val="18"/>
                <w:lang w:val="fr-FR"/>
              </w:rPr>
              <w:t xml:space="preserve">Kang </w:t>
            </w:r>
            <w:r w:rsidRPr="00834561">
              <w:rPr>
                <w:rFonts w:ascii="Bookman Old Style" w:hAnsi="Bookman Old Style"/>
                <w:i/>
                <w:sz w:val="18"/>
                <w:szCs w:val="18"/>
                <w:lang w:val="fr-FR"/>
              </w:rPr>
              <w:t>et al.</w:t>
            </w:r>
            <w:r w:rsidRPr="00F42969">
              <w:rPr>
                <w:rFonts w:ascii="Bookman Old Style" w:hAnsi="Bookman Old Style"/>
                <w:sz w:val="18"/>
                <w:szCs w:val="18"/>
                <w:lang w:val="fr-FR"/>
              </w:rPr>
              <w:t xml:space="preserve"> (2012); </w:t>
            </w:r>
            <w:r>
              <w:rPr>
                <w:rFonts w:ascii="Bookman Old Style" w:eastAsia="Times New Roman" w:hAnsi="Bookman Old Style" w:cs="Times New Roman"/>
                <w:bCs/>
                <w:color w:val="000000"/>
                <w:sz w:val="18"/>
                <w:szCs w:val="18"/>
                <w:lang w:eastAsia="en-GB"/>
              </w:rPr>
              <w:t xml:space="preserve">Ross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t>
            </w:r>
            <w:r w:rsidRPr="0091541E">
              <w:rPr>
                <w:rFonts w:ascii="Bookman Old Style" w:eastAsia="Times New Roman" w:hAnsi="Bookman Old Style" w:cs="Times New Roman"/>
                <w:bCs/>
                <w:color w:val="000000"/>
                <w:sz w:val="18"/>
                <w:szCs w:val="18"/>
                <w:lang w:eastAsia="en-GB"/>
              </w:rPr>
              <w:t xml:space="preserve">Soosay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Wu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t>
            </w:r>
            <w:r w:rsidRPr="004253F3">
              <w:rPr>
                <w:rFonts w:ascii="Bookman Old Style" w:eastAsia="Times New Roman" w:hAnsi="Bookman Old Style" w:cs="Times New Roman"/>
                <w:bCs/>
                <w:color w:val="000000"/>
                <w:sz w:val="18"/>
                <w:szCs w:val="20"/>
                <w:lang w:eastAsia="en-GB"/>
              </w:rPr>
              <w:t xml:space="preserve">Banterle </w:t>
            </w:r>
            <w:r w:rsidRPr="00834561">
              <w:rPr>
                <w:rFonts w:ascii="Bookman Old Style" w:eastAsia="Times New Roman" w:hAnsi="Bookman Old Style" w:cs="Times New Roman"/>
                <w:bCs/>
                <w:i/>
                <w:color w:val="000000"/>
                <w:sz w:val="18"/>
                <w:szCs w:val="20"/>
                <w:lang w:eastAsia="en-GB"/>
              </w:rPr>
              <w:t>et al.</w:t>
            </w:r>
            <w:r w:rsidRPr="004253F3">
              <w:rPr>
                <w:rFonts w:ascii="Bookman Old Style" w:eastAsia="Times New Roman" w:hAnsi="Bookman Old Style" w:cs="Times New Roman"/>
                <w:bCs/>
                <w:color w:val="000000"/>
                <w:sz w:val="18"/>
                <w:szCs w:val="20"/>
                <w:lang w:eastAsia="en-GB"/>
              </w:rPr>
              <w:t xml:space="preserve"> (2013)</w:t>
            </w:r>
            <w:r>
              <w:rPr>
                <w:rFonts w:ascii="Bookman Old Style" w:eastAsia="Times New Roman" w:hAnsi="Bookman Old Style" w:cs="Times New Roman"/>
                <w:bCs/>
                <w:color w:val="000000"/>
                <w:sz w:val="18"/>
                <w:szCs w:val="20"/>
                <w:lang w:eastAsia="en-GB"/>
              </w:rPr>
              <w:t xml:space="preserve">; </w:t>
            </w:r>
            <w:r w:rsidRPr="00AD17AF">
              <w:rPr>
                <w:rFonts w:ascii="Bookman Old Style" w:hAnsi="Bookman Old Style"/>
                <w:color w:val="222222"/>
                <w:sz w:val="18"/>
                <w:szCs w:val="18"/>
                <w:shd w:val="clear" w:color="auto" w:fill="FFFFFF"/>
              </w:rPr>
              <w:t>Amann</w:t>
            </w:r>
            <w:r w:rsidRPr="00834561">
              <w:rPr>
                <w:rFonts w:ascii="Bookman Old Style" w:hAnsi="Bookman Old Style"/>
                <w:i/>
                <w:color w:val="222222"/>
                <w:sz w:val="18"/>
                <w:szCs w:val="18"/>
                <w:shd w:val="clear" w:color="auto" w:fill="FFFFFF"/>
                <w:lang w:val="fr-FR"/>
              </w:rPr>
              <w:t>et al.</w:t>
            </w:r>
            <w:r w:rsidRPr="004E694F">
              <w:rPr>
                <w:rFonts w:ascii="Bookman Old Style" w:hAnsi="Bookman Old Style"/>
                <w:color w:val="222222"/>
                <w:sz w:val="18"/>
                <w:szCs w:val="18"/>
                <w:shd w:val="clear" w:color="auto" w:fill="FFFFFF"/>
                <w:lang w:val="fr-FR"/>
              </w:rPr>
              <w:t xml:space="preserve"> (2014);</w:t>
            </w:r>
            <w:r w:rsidRPr="00683EC1">
              <w:rPr>
                <w:rFonts w:ascii="Bookman Old Style" w:hAnsi="Bookman Old Style"/>
                <w:color w:val="222222"/>
                <w:sz w:val="18"/>
                <w:szCs w:val="18"/>
                <w:shd w:val="clear" w:color="auto" w:fill="FFFFFF"/>
                <w:lang w:val="fr-FR"/>
              </w:rPr>
              <w:t xml:space="preserve">Coyle </w:t>
            </w:r>
            <w:r w:rsidRPr="00834561">
              <w:rPr>
                <w:rFonts w:ascii="Bookman Old Style" w:hAnsi="Bookman Old Style"/>
                <w:i/>
                <w:color w:val="222222"/>
                <w:sz w:val="18"/>
                <w:szCs w:val="18"/>
                <w:shd w:val="clear" w:color="auto" w:fill="FFFFFF"/>
                <w:lang w:val="fr-FR"/>
              </w:rPr>
              <w:t>et al.</w:t>
            </w:r>
            <w:r w:rsidRPr="00683EC1">
              <w:rPr>
                <w:rFonts w:ascii="Bookman Old Style" w:hAnsi="Bookman Old Style"/>
                <w:color w:val="222222"/>
                <w:sz w:val="18"/>
                <w:szCs w:val="18"/>
                <w:shd w:val="clear" w:color="auto" w:fill="FFFFFF"/>
                <w:lang w:val="fr-FR"/>
              </w:rPr>
              <w:t xml:space="preserve"> (2014); </w:t>
            </w:r>
            <w:r>
              <w:rPr>
                <w:rFonts w:ascii="Bookman Old Style" w:eastAsia="Times New Roman" w:hAnsi="Bookman Old Style" w:cs="Times New Roman"/>
                <w:bCs/>
                <w:color w:val="000000"/>
                <w:sz w:val="18"/>
                <w:szCs w:val="18"/>
                <w:lang w:eastAsia="en-GB"/>
              </w:rPr>
              <w:t xml:space="preserve">Griffin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(2014); </w:t>
            </w:r>
            <w:r>
              <w:rPr>
                <w:rFonts w:ascii="Bookman Old Style" w:hAnsi="Bookman Old Style"/>
                <w:color w:val="222222"/>
                <w:sz w:val="18"/>
                <w:szCs w:val="18"/>
                <w:shd w:val="clear" w:color="auto" w:fill="FFFFFF"/>
                <w:lang w:val="fr-FR"/>
              </w:rPr>
              <w:t xml:space="preserve">Shokri </w:t>
            </w:r>
            <w:r w:rsidRPr="00834561">
              <w:rPr>
                <w:rFonts w:ascii="Bookman Old Style" w:hAnsi="Bookman Old Style"/>
                <w:i/>
                <w:color w:val="222222"/>
                <w:sz w:val="18"/>
                <w:szCs w:val="18"/>
                <w:shd w:val="clear" w:color="auto" w:fill="FFFFFF"/>
                <w:lang w:val="fr-FR"/>
              </w:rPr>
              <w:t>et al.</w:t>
            </w:r>
            <w:r>
              <w:rPr>
                <w:rFonts w:ascii="Bookman Old Style" w:hAnsi="Bookman Old Style"/>
                <w:color w:val="222222"/>
                <w:sz w:val="18"/>
                <w:szCs w:val="18"/>
                <w:shd w:val="clear" w:color="auto" w:fill="FFFFFF"/>
                <w:lang w:val="fr-FR"/>
              </w:rPr>
              <w:t xml:space="preserve"> (2014); </w:t>
            </w:r>
            <w:r>
              <w:rPr>
                <w:rFonts w:ascii="Bookman Old Style" w:hAnsi="Bookman Old Style" w:cs="Times New Roman"/>
                <w:color w:val="222222"/>
                <w:sz w:val="18"/>
                <w:szCs w:val="18"/>
                <w:shd w:val="clear" w:color="auto" w:fill="FFFFFF"/>
              </w:rPr>
              <w:t>Silvestre (2015)</w:t>
            </w:r>
          </w:p>
          <w:p w:rsidR="00F46B49" w:rsidRPr="00683EC1" w:rsidRDefault="00F46B49" w:rsidP="009132BB">
            <w:pPr>
              <w:rPr>
                <w:rFonts w:ascii="Bookman Old Style" w:eastAsia="Times New Roman" w:hAnsi="Bookman Old Style" w:cs="Times New Roman"/>
                <w:b/>
                <w:bCs/>
                <w:color w:val="000000"/>
                <w:sz w:val="18"/>
                <w:szCs w:val="18"/>
                <w:lang w:eastAsia="en-GB"/>
              </w:rPr>
            </w:pPr>
          </w:p>
        </w:tc>
      </w:tr>
      <w:tr w:rsidR="00F46B49" w:rsidRPr="00766B7D" w:rsidTr="009132BB">
        <w:trPr>
          <w:cantSplit/>
          <w:trHeight w:val="847"/>
        </w:trPr>
        <w:tc>
          <w:tcPr>
            <w:tcW w:w="866" w:type="dxa"/>
            <w:vMerge/>
            <w:tcBorders>
              <w:left w:val="single" w:sz="4" w:space="0" w:color="auto"/>
              <w:right w:val="single" w:sz="4" w:space="0" w:color="auto"/>
            </w:tcBorders>
            <w:textDirection w:val="btLr"/>
            <w:vAlign w:val="center"/>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top w:val="nil"/>
              <w:left w:val="single" w:sz="4" w:space="0" w:color="auto"/>
              <w:right w:val="single" w:sz="4" w:space="0" w:color="auto"/>
            </w:tcBorders>
            <w:shd w:val="clear" w:color="auto" w:fill="auto"/>
            <w:textDirection w:val="btLr"/>
            <w:vAlign w:val="center"/>
          </w:tcPr>
          <w:p w:rsidR="00F46B49" w:rsidRDefault="00F46B49" w:rsidP="009132BB">
            <w:pPr>
              <w:ind w:left="113" w:right="113"/>
              <w:jc w:val="center"/>
              <w:rPr>
                <w:rFonts w:ascii="Bookman Old Style" w:eastAsia="Times New Roman" w:hAnsi="Bookman Old Style" w:cs="Times New Roman"/>
                <w:bCs/>
                <w:color w:val="000000"/>
                <w:sz w:val="16"/>
                <w:szCs w:val="16"/>
                <w:lang w:eastAsia="en-GB"/>
              </w:rPr>
            </w:pPr>
          </w:p>
        </w:tc>
        <w:tc>
          <w:tcPr>
            <w:tcW w:w="2896" w:type="dxa"/>
            <w:tcBorders>
              <w:top w:val="nil"/>
              <w:left w:val="nil"/>
              <w:bottom w:val="single" w:sz="4" w:space="0" w:color="auto"/>
              <w:right w:val="single" w:sz="4" w:space="0" w:color="auto"/>
            </w:tcBorders>
            <w:shd w:val="clear" w:color="auto" w:fill="auto"/>
            <w:textDirection w:val="btLr"/>
            <w:vAlign w:val="center"/>
          </w:tcPr>
          <w:p w:rsidR="00F46B49" w:rsidRDefault="00F46B49" w:rsidP="009132BB">
            <w:pPr>
              <w:jc w:val="center"/>
              <w:rPr>
                <w:rFonts w:ascii="Bookman Old Style" w:eastAsia="Times New Roman" w:hAnsi="Bookman Old Style" w:cs="Times New Roman"/>
                <w:b/>
                <w:bCs/>
                <w:color w:val="000000"/>
                <w:sz w:val="16"/>
                <w:szCs w:val="16"/>
                <w:lang w:eastAsia="en-GB"/>
              </w:rPr>
            </w:pPr>
            <w:r>
              <w:rPr>
                <w:rFonts w:ascii="Bookman Old Style" w:eastAsia="Times New Roman" w:hAnsi="Bookman Old Style" w:cs="Times New Roman"/>
                <w:b/>
                <w:bCs/>
                <w:color w:val="000000"/>
                <w:sz w:val="16"/>
                <w:szCs w:val="16"/>
                <w:lang w:eastAsia="en-GB"/>
              </w:rPr>
              <w:t>Customer Pressure</w:t>
            </w:r>
          </w:p>
        </w:tc>
        <w:tc>
          <w:tcPr>
            <w:tcW w:w="8585" w:type="dxa"/>
            <w:tcBorders>
              <w:top w:val="nil"/>
              <w:left w:val="nil"/>
              <w:bottom w:val="single" w:sz="4" w:space="0" w:color="auto"/>
              <w:right w:val="single" w:sz="4" w:space="0" w:color="auto"/>
            </w:tcBorders>
          </w:tcPr>
          <w:p w:rsidR="00F46B49" w:rsidRPr="00C61A9D" w:rsidRDefault="00F46B49" w:rsidP="009132BB">
            <w:pPr>
              <w:rPr>
                <w:rFonts w:ascii="Bookman Old Style" w:eastAsia="Times New Roman" w:hAnsi="Bookman Old Style" w:cs="Times New Roman"/>
                <w:bCs/>
                <w:color w:val="000000"/>
                <w:sz w:val="18"/>
                <w:szCs w:val="18"/>
                <w:lang w:eastAsia="en-GB"/>
              </w:rPr>
            </w:pPr>
            <w:r w:rsidRPr="00833DF9">
              <w:rPr>
                <w:rFonts w:ascii="Bookman Old Style" w:eastAsia="Times New Roman" w:hAnsi="Bookman Old Style" w:cs="Times New Roman"/>
                <w:bCs/>
                <w:color w:val="000000"/>
                <w:sz w:val="18"/>
                <w:szCs w:val="18"/>
                <w:lang w:eastAsia="en-GB"/>
              </w:rPr>
              <w:t>Lamming</w:t>
            </w:r>
            <w:ins w:id="210" w:author="Steve" w:date="2016-01-23T11:03: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211" w:author="Steve" w:date="2016-01-23T11:03:00Z">
              <w:r w:rsidR="00BC0414">
                <w:rPr>
                  <w:rFonts w:ascii="Bookman Old Style" w:eastAsia="Times New Roman" w:hAnsi="Bookman Old Style" w:cs="Times New Roman"/>
                  <w:bCs/>
                  <w:color w:val="000000"/>
                  <w:sz w:val="18"/>
                  <w:szCs w:val="18"/>
                  <w:lang w:eastAsia="en-GB"/>
                </w:rPr>
                <w:t xml:space="preserve"> </w:t>
              </w:r>
            </w:ins>
            <w:r w:rsidRPr="00833DF9">
              <w:rPr>
                <w:rFonts w:ascii="Bookman Old Style" w:eastAsia="Times New Roman" w:hAnsi="Bookman Old Style" w:cs="Times New Roman"/>
                <w:bCs/>
                <w:color w:val="000000"/>
                <w:sz w:val="18"/>
                <w:szCs w:val="18"/>
                <w:lang w:eastAsia="en-GB"/>
              </w:rPr>
              <w:t>Hampson</w:t>
            </w:r>
            <w:r>
              <w:rPr>
                <w:rFonts w:ascii="Bookman Old Style" w:eastAsia="Times New Roman" w:hAnsi="Bookman Old Style" w:cs="Times New Roman"/>
                <w:bCs/>
                <w:color w:val="000000"/>
                <w:sz w:val="18"/>
                <w:szCs w:val="18"/>
                <w:lang w:eastAsia="en-GB"/>
              </w:rPr>
              <w:t xml:space="preserve"> (1996); </w:t>
            </w:r>
            <w:r>
              <w:rPr>
                <w:rFonts w:ascii="Bookman Old Style" w:hAnsi="Bookman Old Style"/>
                <w:color w:val="222222"/>
                <w:sz w:val="18"/>
                <w:szCs w:val="18"/>
                <w:shd w:val="clear" w:color="auto" w:fill="FFFFFF"/>
              </w:rPr>
              <w:t xml:space="preserve">Walton </w:t>
            </w:r>
            <w:r w:rsidRPr="00834561">
              <w:rPr>
                <w:rFonts w:ascii="Bookman Old Style" w:hAnsi="Bookman Old Style"/>
                <w:i/>
                <w:color w:val="222222"/>
                <w:sz w:val="18"/>
                <w:szCs w:val="18"/>
                <w:shd w:val="clear" w:color="auto" w:fill="FFFFFF"/>
              </w:rPr>
              <w:t>et al.</w:t>
            </w:r>
            <w:r>
              <w:rPr>
                <w:rFonts w:ascii="Bookman Old Style" w:hAnsi="Bookman Old Style"/>
                <w:color w:val="222222"/>
                <w:sz w:val="18"/>
                <w:szCs w:val="18"/>
                <w:shd w:val="clear" w:color="auto" w:fill="FFFFFF"/>
              </w:rPr>
              <w:t xml:space="preserve"> (1998); </w:t>
            </w:r>
            <w:r>
              <w:rPr>
                <w:rFonts w:ascii="Bookman Old Style" w:eastAsia="Times New Roman" w:hAnsi="Bookman Old Style" w:cs="Times New Roman"/>
                <w:bCs/>
                <w:color w:val="000000"/>
                <w:sz w:val="18"/>
                <w:szCs w:val="18"/>
                <w:lang w:eastAsia="en-GB"/>
              </w:rPr>
              <w:t xml:space="preserve">Hall (2001); Handfield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(2001); Korpela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(2001); </w:t>
            </w:r>
            <w:r w:rsidRPr="00775811">
              <w:rPr>
                <w:rFonts w:ascii="Bookman Old Style" w:hAnsi="Bookman Old Style"/>
                <w:color w:val="222222"/>
                <w:sz w:val="18"/>
                <w:szCs w:val="18"/>
                <w:shd w:val="clear" w:color="auto" w:fill="FFFFFF"/>
              </w:rPr>
              <w:t xml:space="preserve">Childerhouse </w:t>
            </w:r>
            <w:r w:rsidRPr="00834561">
              <w:rPr>
                <w:rFonts w:ascii="Bookman Old Style" w:hAnsi="Bookman Old Style"/>
                <w:i/>
                <w:color w:val="222222"/>
                <w:sz w:val="18"/>
                <w:szCs w:val="18"/>
                <w:shd w:val="clear" w:color="auto" w:fill="FFFFFF"/>
              </w:rPr>
              <w:t>et al.</w:t>
            </w:r>
            <w:r>
              <w:rPr>
                <w:rFonts w:ascii="Bookman Old Style" w:hAnsi="Bookman Old Style"/>
                <w:color w:val="222222"/>
                <w:sz w:val="18"/>
                <w:szCs w:val="18"/>
                <w:shd w:val="clear" w:color="auto" w:fill="FFFFFF"/>
              </w:rPr>
              <w:t xml:space="preserve"> (2002); </w:t>
            </w:r>
            <w:r w:rsidRPr="008E1B8E">
              <w:rPr>
                <w:rFonts w:ascii="Bookman Old Style" w:eastAsia="Times New Roman" w:hAnsi="Bookman Old Style" w:cs="Times New Roman"/>
                <w:bCs/>
                <w:color w:val="000000"/>
                <w:sz w:val="18"/>
                <w:szCs w:val="18"/>
                <w:lang w:eastAsia="en-GB"/>
              </w:rPr>
              <w:t>Maignan</w:t>
            </w:r>
            <w:ins w:id="212" w:author="Steve" w:date="2016-01-23T11:03: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213" w:author="Steve" w:date="2016-01-23T11:03:00Z">
              <w:r w:rsidR="00BC0414">
                <w:rPr>
                  <w:rFonts w:ascii="Bookman Old Style" w:eastAsia="Times New Roman" w:hAnsi="Bookman Old Style" w:cs="Times New Roman"/>
                  <w:bCs/>
                  <w:color w:val="000000"/>
                  <w:sz w:val="18"/>
                  <w:szCs w:val="18"/>
                  <w:lang w:eastAsia="en-GB"/>
                </w:rPr>
                <w:t xml:space="preserve"> </w:t>
              </w:r>
            </w:ins>
            <w:r w:rsidRPr="008E1B8E">
              <w:rPr>
                <w:rFonts w:ascii="Bookman Old Style" w:eastAsia="Times New Roman" w:hAnsi="Bookman Old Style" w:cs="Times New Roman"/>
                <w:bCs/>
                <w:color w:val="000000"/>
                <w:sz w:val="18"/>
                <w:szCs w:val="18"/>
                <w:lang w:eastAsia="en-GB"/>
              </w:rPr>
              <w:t>Mcalister</w:t>
            </w:r>
            <w:r>
              <w:rPr>
                <w:rFonts w:ascii="Bookman Old Style" w:eastAsia="Times New Roman" w:hAnsi="Bookman Old Style" w:cs="Times New Roman"/>
                <w:bCs/>
                <w:color w:val="000000"/>
                <w:sz w:val="18"/>
                <w:szCs w:val="18"/>
                <w:lang w:eastAsia="en-GB"/>
              </w:rPr>
              <w:t xml:space="preserve"> (2003); Lobel (2006); </w:t>
            </w:r>
            <w:r w:rsidRPr="00553C8F">
              <w:rPr>
                <w:rFonts w:ascii="Bookman Old Style" w:eastAsia="Times New Roman" w:hAnsi="Bookman Old Style" w:cs="Times New Roman"/>
                <w:bCs/>
                <w:color w:val="000000"/>
                <w:sz w:val="18"/>
                <w:szCs w:val="18"/>
                <w:lang w:eastAsia="en-GB"/>
              </w:rPr>
              <w:t>Orsato</w:t>
            </w:r>
            <w:ins w:id="214" w:author="Steve" w:date="2016-01-23T11:03:00Z">
              <w:r w:rsidR="00BC0414">
                <w:rPr>
                  <w:rFonts w:ascii="Bookman Old Style" w:eastAsia="Times New Roman" w:hAnsi="Bookman Old Style" w:cs="Times New Roman"/>
                  <w:bCs/>
                  <w:color w:val="000000"/>
                  <w:sz w:val="18"/>
                  <w:szCs w:val="18"/>
                  <w:lang w:eastAsia="en-GB"/>
                </w:rPr>
                <w:t xml:space="preserve"> </w:t>
              </w:r>
            </w:ins>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(2006); </w:t>
            </w:r>
            <w:r w:rsidRPr="00A13499">
              <w:rPr>
                <w:rFonts w:ascii="Bookman Old Style" w:eastAsia="Times New Roman" w:hAnsi="Bookman Old Style" w:cs="Times New Roman"/>
                <w:bCs/>
                <w:color w:val="000000"/>
                <w:sz w:val="18"/>
                <w:szCs w:val="18"/>
                <w:lang w:eastAsia="en-GB"/>
              </w:rPr>
              <w:t xml:space="preserve">Seyfang </w:t>
            </w:r>
            <w:r>
              <w:rPr>
                <w:rFonts w:ascii="Bookman Old Style" w:eastAsia="Times New Roman" w:hAnsi="Bookman Old Style" w:cs="Times New Roman"/>
                <w:bCs/>
                <w:color w:val="000000"/>
                <w:sz w:val="18"/>
                <w:szCs w:val="18"/>
                <w:lang w:eastAsia="en-GB"/>
              </w:rPr>
              <w:t xml:space="preserve">(2006); </w:t>
            </w:r>
            <w:r w:rsidRPr="00664B81">
              <w:rPr>
                <w:rFonts w:ascii="Bookman Old Style" w:eastAsia="Times New Roman" w:hAnsi="Bookman Old Style" w:cs="Times New Roman"/>
                <w:bCs/>
                <w:color w:val="000000"/>
                <w:sz w:val="18"/>
                <w:szCs w:val="18"/>
                <w:lang w:eastAsia="en-GB"/>
              </w:rPr>
              <w:t xml:space="preserve">Teuscher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(2006); Park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(2010); </w:t>
            </w:r>
            <w:r w:rsidRPr="00706FDE">
              <w:rPr>
                <w:rFonts w:ascii="Bookman Old Style" w:eastAsia="Times New Roman" w:hAnsi="Bookman Old Style" w:cs="Times New Roman"/>
                <w:bCs/>
                <w:color w:val="000000"/>
                <w:sz w:val="18"/>
                <w:szCs w:val="18"/>
                <w:lang w:eastAsia="en-GB"/>
              </w:rPr>
              <w:t xml:space="preserve">Hazen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(2011); </w:t>
            </w:r>
            <w:r w:rsidRPr="00C61A9D">
              <w:rPr>
                <w:rFonts w:ascii="Bookman Old Style" w:eastAsia="Times New Roman" w:hAnsi="Bookman Old Style" w:cs="Times New Roman"/>
                <w:bCs/>
                <w:color w:val="000000"/>
                <w:sz w:val="18"/>
                <w:szCs w:val="18"/>
                <w:lang w:eastAsia="en-GB"/>
              </w:rPr>
              <w:t xml:space="preserve">Ageron </w:t>
            </w:r>
            <w:r w:rsidRPr="00834561">
              <w:rPr>
                <w:rFonts w:ascii="Bookman Old Style" w:eastAsia="Times New Roman" w:hAnsi="Bookman Old Style" w:cs="Times New Roman"/>
                <w:bCs/>
                <w:i/>
                <w:color w:val="000000"/>
                <w:sz w:val="18"/>
                <w:szCs w:val="18"/>
                <w:lang w:eastAsia="en-GB"/>
              </w:rPr>
              <w:t>et al.</w:t>
            </w:r>
            <w:r w:rsidRPr="00C61A9D">
              <w:rPr>
                <w:rFonts w:ascii="Bookman Old Style" w:eastAsia="Times New Roman" w:hAnsi="Bookman Old Style" w:cs="Times New Roman"/>
                <w:bCs/>
                <w:color w:val="000000"/>
                <w:sz w:val="18"/>
                <w:szCs w:val="18"/>
                <w:lang w:eastAsia="en-GB"/>
              </w:rPr>
              <w:t xml:space="preserve"> (2012)</w:t>
            </w:r>
            <w:r>
              <w:rPr>
                <w:rFonts w:ascii="Bookman Old Style" w:eastAsia="Times New Roman" w:hAnsi="Bookman Old Style" w:cs="Times New Roman"/>
                <w:bCs/>
                <w:color w:val="000000"/>
                <w:sz w:val="18"/>
                <w:szCs w:val="18"/>
                <w:lang w:eastAsia="en-GB"/>
              </w:rPr>
              <w:t xml:space="preserve">; Bask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w:t>
            </w:r>
          </w:p>
        </w:tc>
      </w:tr>
      <w:tr w:rsidR="00F46B49" w:rsidRPr="00766B7D" w:rsidTr="009132BB">
        <w:trPr>
          <w:cantSplit/>
          <w:trHeight w:val="1974"/>
        </w:trPr>
        <w:tc>
          <w:tcPr>
            <w:tcW w:w="866" w:type="dxa"/>
            <w:vMerge/>
            <w:tcBorders>
              <w:left w:val="single" w:sz="4" w:space="0" w:color="auto"/>
              <w:right w:val="single" w:sz="4" w:space="0" w:color="auto"/>
            </w:tcBorders>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vMerge/>
            <w:tcBorders>
              <w:left w:val="single" w:sz="4" w:space="0" w:color="auto"/>
              <w:right w:val="single" w:sz="4" w:space="0" w:color="auto"/>
            </w:tcBorders>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tcBorders>
              <w:top w:val="nil"/>
              <w:left w:val="nil"/>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r>
              <w:rPr>
                <w:rFonts w:ascii="Bookman Old Style" w:eastAsia="Times New Roman" w:hAnsi="Bookman Old Style" w:cs="Times New Roman"/>
                <w:b/>
                <w:bCs/>
                <w:color w:val="000000"/>
                <w:sz w:val="16"/>
                <w:szCs w:val="16"/>
                <w:lang w:eastAsia="en-GB"/>
              </w:rPr>
              <w:t>Competition</w:t>
            </w:r>
          </w:p>
        </w:tc>
        <w:tc>
          <w:tcPr>
            <w:tcW w:w="8585" w:type="dxa"/>
            <w:tcBorders>
              <w:top w:val="nil"/>
              <w:left w:val="nil"/>
              <w:right w:val="single" w:sz="4" w:space="0" w:color="auto"/>
            </w:tcBorders>
          </w:tcPr>
          <w:p w:rsidR="00F46B49" w:rsidRPr="00C61A9D" w:rsidRDefault="00F46B49" w:rsidP="009132BB">
            <w:pPr>
              <w:rPr>
                <w:rFonts w:ascii="Bookman Old Style" w:eastAsia="Times New Roman" w:hAnsi="Bookman Old Style" w:cs="Times New Roman"/>
                <w:bCs/>
                <w:color w:val="000000"/>
                <w:sz w:val="18"/>
                <w:szCs w:val="18"/>
                <w:lang w:eastAsia="en-GB"/>
              </w:rPr>
            </w:pPr>
            <w:r w:rsidRPr="00833DF9">
              <w:rPr>
                <w:rFonts w:ascii="Bookman Old Style" w:eastAsia="Times New Roman" w:hAnsi="Bookman Old Style" w:cs="Times New Roman"/>
                <w:bCs/>
                <w:color w:val="000000"/>
                <w:sz w:val="18"/>
                <w:szCs w:val="18"/>
                <w:lang w:eastAsia="en-GB"/>
              </w:rPr>
              <w:t>Lamming</w:t>
            </w:r>
            <w:ins w:id="215" w:author="Steve" w:date="2016-01-23T11:04:00Z">
              <w:r w:rsidR="00BC0414">
                <w:rPr>
                  <w:rFonts w:ascii="Bookman Old Style" w:eastAsia="Times New Roman" w:hAnsi="Bookman Old Style" w:cs="Times New Roman"/>
                  <w:bCs/>
                  <w:color w:val="000000"/>
                  <w:sz w:val="18"/>
                  <w:szCs w:val="18"/>
                  <w:lang w:eastAsia="en-GB"/>
                </w:rPr>
                <w:t xml:space="preserve"> </w:t>
              </w:r>
            </w:ins>
            <w:r>
              <w:rPr>
                <w:rFonts w:ascii="Bookman Old Style" w:eastAsia="Times New Roman" w:hAnsi="Bookman Old Style" w:cs="Times New Roman"/>
                <w:bCs/>
                <w:color w:val="000000"/>
                <w:sz w:val="18"/>
                <w:szCs w:val="18"/>
                <w:lang w:eastAsia="en-GB"/>
              </w:rPr>
              <w:t>&amp;</w:t>
            </w:r>
            <w:ins w:id="216" w:author="Steve" w:date="2016-01-23T11:04:00Z">
              <w:r w:rsidR="00BC0414">
                <w:rPr>
                  <w:rFonts w:ascii="Bookman Old Style" w:eastAsia="Times New Roman" w:hAnsi="Bookman Old Style" w:cs="Times New Roman"/>
                  <w:bCs/>
                  <w:color w:val="000000"/>
                  <w:sz w:val="18"/>
                  <w:szCs w:val="18"/>
                  <w:lang w:eastAsia="en-GB"/>
                </w:rPr>
                <w:t xml:space="preserve"> </w:t>
              </w:r>
            </w:ins>
            <w:r w:rsidRPr="00833DF9">
              <w:rPr>
                <w:rFonts w:ascii="Bookman Old Style" w:eastAsia="Times New Roman" w:hAnsi="Bookman Old Style" w:cs="Times New Roman"/>
                <w:bCs/>
                <w:color w:val="000000"/>
                <w:sz w:val="18"/>
                <w:szCs w:val="18"/>
                <w:lang w:eastAsia="en-GB"/>
              </w:rPr>
              <w:t>Hampson</w:t>
            </w:r>
            <w:r>
              <w:rPr>
                <w:rFonts w:ascii="Bookman Old Style" w:eastAsia="Times New Roman" w:hAnsi="Bookman Old Style" w:cs="Times New Roman"/>
                <w:bCs/>
                <w:color w:val="000000"/>
                <w:sz w:val="18"/>
                <w:szCs w:val="18"/>
                <w:lang w:eastAsia="en-GB"/>
              </w:rPr>
              <w:t xml:space="preserve"> (1996); Hall (2001); </w:t>
            </w:r>
            <w:r w:rsidRPr="000F3045">
              <w:rPr>
                <w:rFonts w:ascii="Bookman Old Style" w:eastAsia="Times New Roman" w:hAnsi="Bookman Old Style" w:cs="Times New Roman"/>
                <w:bCs/>
                <w:color w:val="000000"/>
                <w:sz w:val="18"/>
                <w:szCs w:val="18"/>
                <w:lang w:eastAsia="en-GB"/>
              </w:rPr>
              <w:t>Trowbridge</w:t>
            </w:r>
            <w:r>
              <w:rPr>
                <w:rFonts w:ascii="Bookman Old Style" w:eastAsia="Times New Roman" w:hAnsi="Bookman Old Style" w:cs="Times New Roman"/>
                <w:bCs/>
                <w:color w:val="000000"/>
                <w:sz w:val="18"/>
                <w:szCs w:val="18"/>
                <w:lang w:eastAsia="en-GB"/>
              </w:rPr>
              <w:t xml:space="preserve"> (2001); Park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(2010); </w:t>
            </w:r>
            <w:r w:rsidRPr="00C61A9D">
              <w:rPr>
                <w:rFonts w:ascii="Bookman Old Style" w:eastAsia="Times New Roman" w:hAnsi="Bookman Old Style" w:cs="Times New Roman"/>
                <w:bCs/>
                <w:color w:val="000000"/>
                <w:sz w:val="18"/>
                <w:szCs w:val="18"/>
                <w:lang w:eastAsia="en-GB"/>
              </w:rPr>
              <w:t xml:space="preserve">Ageron </w:t>
            </w:r>
            <w:r w:rsidRPr="00834561">
              <w:rPr>
                <w:rFonts w:ascii="Bookman Old Style" w:eastAsia="Times New Roman" w:hAnsi="Bookman Old Style" w:cs="Times New Roman"/>
                <w:bCs/>
                <w:i/>
                <w:color w:val="000000"/>
                <w:sz w:val="18"/>
                <w:szCs w:val="18"/>
                <w:lang w:eastAsia="en-GB"/>
              </w:rPr>
              <w:t>et al.</w:t>
            </w:r>
            <w:r w:rsidRPr="00C61A9D">
              <w:rPr>
                <w:rFonts w:ascii="Bookman Old Style" w:eastAsia="Times New Roman" w:hAnsi="Bookman Old Style" w:cs="Times New Roman"/>
                <w:bCs/>
                <w:color w:val="000000"/>
                <w:sz w:val="18"/>
                <w:szCs w:val="18"/>
                <w:lang w:eastAsia="en-GB"/>
              </w:rPr>
              <w:t xml:space="preserve"> (2012)</w:t>
            </w:r>
            <w:r>
              <w:rPr>
                <w:rFonts w:ascii="Bookman Old Style" w:eastAsia="Times New Roman" w:hAnsi="Bookman Old Style" w:cs="Times New Roman"/>
                <w:bCs/>
                <w:color w:val="000000"/>
                <w:sz w:val="18"/>
                <w:szCs w:val="18"/>
                <w:lang w:eastAsia="en-GB"/>
              </w:rPr>
              <w:t xml:space="preserve">; </w:t>
            </w:r>
            <w:r w:rsidRPr="009F68FD">
              <w:rPr>
                <w:rFonts w:ascii="Bookman Old Style" w:eastAsia="Times New Roman" w:hAnsi="Bookman Old Style" w:cs="Times New Roman"/>
                <w:bCs/>
                <w:color w:val="000000"/>
                <w:sz w:val="18"/>
                <w:szCs w:val="18"/>
                <w:lang w:eastAsia="en-GB"/>
              </w:rPr>
              <w:t xml:space="preserve">Sheu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Wu </w:t>
            </w:r>
            <w:r w:rsidRPr="00834561">
              <w:rPr>
                <w:rFonts w:ascii="Bookman Old Style" w:eastAsia="Times New Roman" w:hAnsi="Bookman Old Style" w:cs="Times New Roman"/>
                <w:bCs/>
                <w:i/>
                <w:color w:val="000000"/>
                <w:sz w:val="18"/>
                <w:szCs w:val="18"/>
                <w:lang w:eastAsia="en-GB"/>
              </w:rPr>
              <w:t>et al.</w:t>
            </w:r>
            <w:r>
              <w:rPr>
                <w:rFonts w:ascii="Bookman Old Style" w:eastAsia="Times New Roman" w:hAnsi="Bookman Old Style" w:cs="Times New Roman"/>
                <w:bCs/>
                <w:color w:val="000000"/>
                <w:sz w:val="18"/>
                <w:szCs w:val="18"/>
                <w:lang w:eastAsia="en-GB"/>
              </w:rPr>
              <w:t xml:space="preserve"> (2012); </w:t>
            </w:r>
          </w:p>
        </w:tc>
      </w:tr>
      <w:tr w:rsidR="00F46B49" w:rsidRPr="00766B7D" w:rsidTr="009132BB">
        <w:trPr>
          <w:cantSplit/>
          <w:trHeight w:val="64"/>
        </w:trPr>
        <w:tc>
          <w:tcPr>
            <w:tcW w:w="866" w:type="dxa"/>
            <w:tcBorders>
              <w:left w:val="single" w:sz="4" w:space="0" w:color="auto"/>
              <w:bottom w:val="single" w:sz="4" w:space="0" w:color="auto"/>
              <w:right w:val="single" w:sz="4" w:space="0" w:color="auto"/>
            </w:tcBorders>
            <w:shd w:val="clear" w:color="auto" w:fill="auto"/>
            <w:textDirection w:val="btLr"/>
            <w:vAlign w:val="center"/>
            <w:hideMark/>
          </w:tcPr>
          <w:p w:rsidR="00F46B49" w:rsidRPr="00766B7D" w:rsidRDefault="00F46B49" w:rsidP="009132BB">
            <w:pPr>
              <w:ind w:left="113" w:right="113"/>
              <w:jc w:val="center"/>
              <w:rPr>
                <w:rFonts w:ascii="Bookman Old Style" w:eastAsia="Times New Roman" w:hAnsi="Bookman Old Style" w:cs="Times New Roman"/>
                <w:b/>
                <w:bCs/>
                <w:color w:val="000000"/>
                <w:sz w:val="20"/>
                <w:szCs w:val="20"/>
                <w:lang w:val="en-GB" w:eastAsia="en-GB"/>
              </w:rPr>
            </w:pPr>
          </w:p>
        </w:tc>
        <w:tc>
          <w:tcPr>
            <w:tcW w:w="709" w:type="dxa"/>
            <w:tcBorders>
              <w:left w:val="single" w:sz="4" w:space="0" w:color="auto"/>
              <w:bottom w:val="single" w:sz="4" w:space="0" w:color="auto"/>
              <w:right w:val="single" w:sz="4" w:space="0" w:color="auto"/>
            </w:tcBorders>
            <w:shd w:val="clear" w:color="auto" w:fill="auto"/>
            <w:textDirection w:val="btLr"/>
            <w:vAlign w:val="center"/>
            <w:hideMark/>
          </w:tcPr>
          <w:p w:rsidR="00F46B49" w:rsidRPr="00694EFE" w:rsidRDefault="00F46B49" w:rsidP="009132BB">
            <w:pPr>
              <w:ind w:left="113" w:right="113"/>
              <w:jc w:val="center"/>
              <w:rPr>
                <w:rFonts w:ascii="Bookman Old Style" w:eastAsia="Times New Roman" w:hAnsi="Bookman Old Style" w:cs="Times New Roman"/>
                <w:bCs/>
                <w:color w:val="000000"/>
                <w:sz w:val="16"/>
                <w:szCs w:val="16"/>
                <w:lang w:val="en-GB" w:eastAsia="en-GB"/>
              </w:rPr>
            </w:pPr>
          </w:p>
        </w:tc>
        <w:tc>
          <w:tcPr>
            <w:tcW w:w="2896" w:type="dxa"/>
            <w:tcBorders>
              <w:left w:val="nil"/>
              <w:bottom w:val="single" w:sz="4" w:space="0" w:color="auto"/>
              <w:right w:val="single" w:sz="4" w:space="0" w:color="auto"/>
            </w:tcBorders>
            <w:shd w:val="clear" w:color="auto" w:fill="auto"/>
            <w:textDirection w:val="btLr"/>
            <w:vAlign w:val="center"/>
            <w:hideMark/>
          </w:tcPr>
          <w:p w:rsidR="00F46B49" w:rsidRPr="00D867AC" w:rsidRDefault="00F46B49" w:rsidP="009132BB">
            <w:pPr>
              <w:jc w:val="center"/>
              <w:rPr>
                <w:rFonts w:ascii="Bookman Old Style" w:eastAsia="Times New Roman" w:hAnsi="Bookman Old Style" w:cs="Times New Roman"/>
                <w:b/>
                <w:bCs/>
                <w:color w:val="000000"/>
                <w:sz w:val="16"/>
                <w:szCs w:val="16"/>
                <w:lang w:val="en-GB" w:eastAsia="en-GB"/>
              </w:rPr>
            </w:pPr>
          </w:p>
        </w:tc>
        <w:tc>
          <w:tcPr>
            <w:tcW w:w="8585" w:type="dxa"/>
            <w:tcBorders>
              <w:top w:val="nil"/>
              <w:left w:val="nil"/>
              <w:bottom w:val="single" w:sz="4" w:space="0" w:color="auto"/>
              <w:right w:val="single" w:sz="4" w:space="0" w:color="auto"/>
            </w:tcBorders>
          </w:tcPr>
          <w:p w:rsidR="00F46B49" w:rsidRPr="00683EC1" w:rsidRDefault="00F46B49" w:rsidP="009132BB">
            <w:pPr>
              <w:rPr>
                <w:rFonts w:ascii="Bookman Old Style" w:eastAsia="Times New Roman" w:hAnsi="Bookman Old Style" w:cs="Times New Roman"/>
                <w:b/>
                <w:bCs/>
                <w:color w:val="000000"/>
                <w:sz w:val="18"/>
                <w:szCs w:val="18"/>
                <w:lang w:eastAsia="en-GB"/>
              </w:rPr>
            </w:pPr>
          </w:p>
        </w:tc>
      </w:tr>
    </w:tbl>
    <w:p w:rsidR="00F46B49" w:rsidRDefault="00F46B49" w:rsidP="00BB2188">
      <w:pPr>
        <w:spacing w:after="120" w:line="360" w:lineRule="auto"/>
        <w:jc w:val="both"/>
        <w:rPr>
          <w:rFonts w:ascii="Bookman Old Style" w:eastAsia="Times New Roman" w:hAnsi="Bookman Old Style" w:cs="Times New Roman"/>
          <w:b/>
          <w:sz w:val="20"/>
          <w:szCs w:val="20"/>
          <w:lang w:val="en-IN" w:eastAsia="en-IN"/>
        </w:rPr>
        <w:sectPr w:rsidR="00F46B49" w:rsidSect="00783EAB">
          <w:pgSz w:w="15840" w:h="12240" w:orient="landscape"/>
          <w:pgMar w:top="1440" w:right="1440" w:bottom="1440" w:left="1440" w:header="720" w:footer="720" w:gutter="0"/>
          <w:cols w:space="720"/>
          <w:docGrid w:linePitch="360"/>
        </w:sectPr>
      </w:pPr>
    </w:p>
    <w:p w:rsidR="00F436DC" w:rsidRPr="00766B7D" w:rsidRDefault="00F436DC" w:rsidP="00BB2188">
      <w:pPr>
        <w:spacing w:after="120" w:line="360" w:lineRule="auto"/>
        <w:jc w:val="both"/>
        <w:rPr>
          <w:rFonts w:ascii="Times New Roman" w:hAnsi="Times New Roman" w:cs="Times New Roman"/>
          <w:b/>
          <w:sz w:val="24"/>
          <w:szCs w:val="24"/>
        </w:rPr>
      </w:pPr>
      <w:r w:rsidRPr="00766B7D">
        <w:rPr>
          <w:rFonts w:ascii="Bookman Old Style" w:eastAsia="Times New Roman" w:hAnsi="Bookman Old Style" w:cs="Times New Roman"/>
          <w:b/>
          <w:sz w:val="20"/>
          <w:szCs w:val="20"/>
          <w:lang w:val="en-IN" w:eastAsia="en-IN"/>
        </w:rPr>
        <w:lastRenderedPageBreak/>
        <w:t>References</w:t>
      </w:r>
    </w:p>
    <w:p w:rsidR="003E05CC" w:rsidRDefault="00D43598">
      <w:pPr>
        <w:tabs>
          <w:tab w:val="left" w:pos="3512"/>
        </w:tabs>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Abbasi, M., &amp; Nilsson, F. (2012). Themes and challenges in making supply chains environmentally sustainable.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17(5), 517-530.</w:t>
      </w:r>
    </w:p>
    <w:p w:rsidR="00AE184E" w:rsidRPr="00766B7D" w:rsidRDefault="00AE184E"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AE184E"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Ageron, B., Gunasekaran, A., &amp; Spalanzani, A. (2012). Sustainable supply management: An empirical study.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140(1), 168-182.</w:t>
      </w:r>
    </w:p>
    <w:p w:rsidR="00AE184E" w:rsidRPr="00766B7D" w:rsidRDefault="00AE184E" w:rsidP="009C704A">
      <w:pPr>
        <w:pStyle w:val="ListParagraph"/>
        <w:ind w:left="654" w:hangingChars="327" w:hanging="654"/>
        <w:rPr>
          <w:rFonts w:ascii="Bookman Old Style" w:hAnsi="Bookman Old Style" w:cs="Times New Roman"/>
          <w:color w:val="222222"/>
          <w:sz w:val="20"/>
          <w:szCs w:val="20"/>
          <w:shd w:val="clear" w:color="auto" w:fill="FFFFFF"/>
        </w:rPr>
      </w:pPr>
    </w:p>
    <w:p w:rsidR="00AE184E"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Ahi, P., &amp; Searcy, C. (2013). A comparative literature analysis of definitions for green and sustainable supply chain management.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52, 329-341.</w:t>
      </w:r>
    </w:p>
    <w:p w:rsidR="00AE184E" w:rsidRPr="00766B7D" w:rsidRDefault="00AE184E" w:rsidP="009C704A">
      <w:pPr>
        <w:pStyle w:val="ListParagraph"/>
        <w:ind w:left="654" w:hangingChars="327" w:hanging="654"/>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Alexander, A., Walker, &amp; Naim, M. (2014). Decision theory in sustainable supply chain management: a literature review.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19(5/6), 504-522.</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Alvarez, G., Pilbeam, C., &amp; Wilding, R. (2010). Nestle Nespresso AAA sustainable quality program: an investigation into the governance dynamics in a multi-stakeholder supply chain network.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15(2), 165-182.</w:t>
      </w:r>
      <w:r w:rsidRPr="00766B7D">
        <w:rPr>
          <w:rFonts w:ascii="Bookman Old Style" w:hAnsi="Bookman Old Style" w:cs="Times New Roman"/>
          <w:color w:val="222222"/>
          <w:sz w:val="20"/>
          <w:szCs w:val="20"/>
          <w:shd w:val="clear" w:color="auto" w:fill="FFFFFF"/>
        </w:rPr>
        <w:cr/>
      </w: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Amann, M., Roehrich, J., Eßig, M., &amp; Harland, C. (2014). Driving Sustainable Supply Chain Management in the Public Sector: The Importance of Public Procurement in the European Union. </w:t>
      </w:r>
      <w:r w:rsidRPr="00BC0414">
        <w:rPr>
          <w:rFonts w:ascii="Bookman Old Style" w:hAnsi="Bookman Old Style" w:cs="Times New Roman"/>
          <w:i/>
          <w:color w:val="222222"/>
          <w:sz w:val="20"/>
          <w:szCs w:val="20"/>
          <w:shd w:val="clear" w:color="auto" w:fill="FFFFFF"/>
          <w:rPrChange w:id="217" w:author="Steve" w:date="2016-01-23T11:05:00Z">
            <w:rPr>
              <w:rFonts w:ascii="Bookman Old Style" w:hAnsi="Bookman Old Style" w:cs="Times New Roman"/>
              <w:color w:val="222222"/>
              <w:sz w:val="20"/>
              <w:szCs w:val="20"/>
              <w:shd w:val="clear" w:color="auto" w:fill="FFFFFF"/>
            </w:rPr>
          </w:rPrChange>
        </w:rPr>
        <w:t>Supply Chain Management: An International Journal</w:t>
      </w:r>
      <w:r w:rsidRPr="00766B7D">
        <w:rPr>
          <w:rFonts w:ascii="Bookman Old Style" w:hAnsi="Bookman Old Style" w:cs="Times New Roman"/>
          <w:color w:val="222222"/>
          <w:sz w:val="20"/>
          <w:szCs w:val="20"/>
          <w:shd w:val="clear" w:color="auto" w:fill="FFFFFF"/>
        </w:rPr>
        <w:t>, 19(3), 10-10.</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Amemba, C. S., Nyaboke, P. G., Osoro, A., &amp; Mburu, N. (2013). Elements of Green Supply Chain Management. </w:t>
      </w:r>
      <w:r w:rsidRPr="00766B7D">
        <w:rPr>
          <w:rFonts w:ascii="Bookman Old Style" w:hAnsi="Bookman Old Style" w:cs="Times New Roman"/>
          <w:i/>
          <w:color w:val="222222"/>
          <w:sz w:val="20"/>
          <w:szCs w:val="20"/>
          <w:shd w:val="clear" w:color="auto" w:fill="FFFFFF"/>
        </w:rPr>
        <w:t>European Journal of Business and Management</w:t>
      </w:r>
      <w:r w:rsidRPr="00766B7D">
        <w:rPr>
          <w:rFonts w:ascii="Bookman Old Style" w:hAnsi="Bookman Old Style" w:cs="Times New Roman"/>
          <w:color w:val="222222"/>
          <w:sz w:val="20"/>
          <w:szCs w:val="20"/>
          <w:shd w:val="clear" w:color="auto" w:fill="FFFFFF"/>
        </w:rPr>
        <w:t>, 5(12), 51-61.</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Default="00D43598" w:rsidP="009C704A">
      <w:pPr>
        <w:ind w:left="654" w:hangingChars="327" w:hanging="654"/>
        <w:jc w:val="both"/>
        <w:rPr>
          <w:ins w:id="218" w:author="Temp User" w:date="2016-01-23T12:38:00Z"/>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Appolloni, A., Sun, Jia, F., &amp; Xiaomei, L. (2014). </w:t>
      </w:r>
      <w:r w:rsidRPr="00766B7D">
        <w:rPr>
          <w:rFonts w:ascii="Bookman Old Style" w:hAnsi="Bookman Old Style" w:cs="Times New Roman"/>
          <w:color w:val="222222"/>
          <w:sz w:val="20"/>
          <w:szCs w:val="20"/>
          <w:shd w:val="clear" w:color="auto" w:fill="FFFFFF"/>
        </w:rPr>
        <w:t>Green Procurement in the private sector: a state of the art review between 1996 and 2013.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xml:space="preserve">, </w:t>
      </w:r>
      <w:r w:rsidR="00A24D4B" w:rsidRPr="00766B7D">
        <w:rPr>
          <w:rFonts w:ascii="Bookman Old Style" w:hAnsi="Bookman Old Style" w:cs="Times New Roman"/>
          <w:color w:val="222222"/>
          <w:sz w:val="20"/>
          <w:szCs w:val="20"/>
          <w:shd w:val="clear" w:color="auto" w:fill="FFFFFF"/>
        </w:rPr>
        <w:t>85</w:t>
      </w:r>
      <w:r w:rsidRPr="00766B7D">
        <w:rPr>
          <w:rFonts w:ascii="Bookman Old Style" w:hAnsi="Bookman Old Style" w:cs="Times New Roman"/>
          <w:color w:val="222222"/>
          <w:sz w:val="20"/>
          <w:szCs w:val="20"/>
          <w:shd w:val="clear" w:color="auto" w:fill="FFFFFF"/>
        </w:rPr>
        <w:t xml:space="preserve">, </w:t>
      </w:r>
      <w:r w:rsidR="00A24D4B" w:rsidRPr="00766B7D">
        <w:rPr>
          <w:rFonts w:ascii="Bookman Old Style" w:hAnsi="Bookman Old Style" w:cs="Times New Roman"/>
          <w:color w:val="222222"/>
          <w:sz w:val="20"/>
          <w:szCs w:val="20"/>
          <w:shd w:val="clear" w:color="auto" w:fill="FFFFFF"/>
        </w:rPr>
        <w:t>122-133</w:t>
      </w:r>
      <w:ins w:id="219" w:author="Temp User" w:date="2016-01-23T12:38:00Z">
        <w:r w:rsidR="00232D7F">
          <w:rPr>
            <w:rFonts w:ascii="Bookman Old Style" w:hAnsi="Bookman Old Style" w:cs="Times New Roman"/>
            <w:color w:val="222222"/>
            <w:sz w:val="20"/>
            <w:szCs w:val="20"/>
            <w:shd w:val="clear" w:color="auto" w:fill="FFFFFF"/>
          </w:rPr>
          <w:t>.</w:t>
        </w:r>
      </w:ins>
    </w:p>
    <w:p w:rsidR="00232D7F" w:rsidRPr="00232D7F" w:rsidRDefault="00232D7F" w:rsidP="009C704A">
      <w:pPr>
        <w:ind w:left="654" w:hangingChars="327" w:hanging="654"/>
        <w:jc w:val="both"/>
        <w:rPr>
          <w:rFonts w:ascii="Bookman Old Style" w:hAnsi="Bookman Old Style" w:cs="Times New Roman"/>
          <w:color w:val="222222"/>
          <w:sz w:val="20"/>
          <w:szCs w:val="20"/>
          <w:shd w:val="clear" w:color="auto" w:fill="FFFFFF"/>
        </w:rPr>
      </w:pPr>
      <w:ins w:id="220" w:author="Temp User" w:date="2016-01-23T12:38:00Z">
        <w:r w:rsidRPr="00232D7F">
          <w:rPr>
            <w:rFonts w:ascii="Bookman Old Style" w:hAnsi="Bookman Old Style" w:cs="Arial"/>
            <w:color w:val="222222"/>
            <w:sz w:val="20"/>
            <w:szCs w:val="20"/>
            <w:shd w:val="clear" w:color="auto" w:fill="FFFFFF"/>
            <w:rPrChange w:id="221" w:author="Temp User" w:date="2016-01-23T12:38:00Z">
              <w:rPr>
                <w:rFonts w:ascii="Arial" w:hAnsi="Arial" w:cs="Arial"/>
                <w:color w:val="222222"/>
                <w:sz w:val="20"/>
                <w:szCs w:val="20"/>
                <w:shd w:val="clear" w:color="auto" w:fill="FFFFFF"/>
              </w:rPr>
            </w:rPrChange>
          </w:rPr>
          <w:t>Aronsson, H., &amp; Huge Brodin, M. (2006). The environmental impact of changing logistics structures.</w:t>
        </w:r>
        <w:r w:rsidRPr="00232D7F">
          <w:rPr>
            <w:rStyle w:val="apple-converted-space"/>
            <w:rFonts w:ascii="Bookman Old Style" w:hAnsi="Bookman Old Style" w:cs="Arial"/>
            <w:color w:val="222222"/>
            <w:sz w:val="20"/>
            <w:szCs w:val="20"/>
            <w:shd w:val="clear" w:color="auto" w:fill="FFFFFF"/>
            <w:rPrChange w:id="222" w:author="Temp User" w:date="2016-01-23T12:38:00Z">
              <w:rPr>
                <w:rStyle w:val="apple-converted-space"/>
                <w:rFonts w:ascii="Arial" w:hAnsi="Arial" w:cs="Arial"/>
                <w:color w:val="222222"/>
                <w:sz w:val="20"/>
                <w:szCs w:val="20"/>
                <w:shd w:val="clear" w:color="auto" w:fill="FFFFFF"/>
              </w:rPr>
            </w:rPrChange>
          </w:rPr>
          <w:t> </w:t>
        </w:r>
        <w:r w:rsidRPr="00232D7F">
          <w:rPr>
            <w:rFonts w:ascii="Bookman Old Style" w:hAnsi="Bookman Old Style" w:cs="Arial"/>
            <w:i/>
            <w:iCs/>
            <w:color w:val="222222"/>
            <w:sz w:val="20"/>
            <w:szCs w:val="20"/>
            <w:shd w:val="clear" w:color="auto" w:fill="FFFFFF"/>
            <w:rPrChange w:id="223" w:author="Temp User" w:date="2016-01-23T12:38:00Z">
              <w:rPr>
                <w:rFonts w:ascii="Arial" w:hAnsi="Arial" w:cs="Arial"/>
                <w:i/>
                <w:iCs/>
                <w:color w:val="222222"/>
                <w:sz w:val="20"/>
                <w:szCs w:val="20"/>
                <w:shd w:val="clear" w:color="auto" w:fill="FFFFFF"/>
              </w:rPr>
            </w:rPrChange>
          </w:rPr>
          <w:t>The international journal of logistics management</w:t>
        </w:r>
        <w:r w:rsidRPr="00232D7F">
          <w:rPr>
            <w:rFonts w:ascii="Bookman Old Style" w:hAnsi="Bookman Old Style" w:cs="Arial"/>
            <w:color w:val="222222"/>
            <w:sz w:val="20"/>
            <w:szCs w:val="20"/>
            <w:shd w:val="clear" w:color="auto" w:fill="FFFFFF"/>
            <w:rPrChange w:id="224" w:author="Temp User" w:date="2016-01-23T12:38:00Z">
              <w:rPr>
                <w:rFonts w:ascii="Arial" w:hAnsi="Arial" w:cs="Arial"/>
                <w:color w:val="222222"/>
                <w:sz w:val="20"/>
                <w:szCs w:val="20"/>
                <w:shd w:val="clear" w:color="auto" w:fill="FFFFFF"/>
              </w:rPr>
            </w:rPrChange>
          </w:rPr>
          <w:t>,</w:t>
        </w:r>
        <w:r w:rsidRPr="00232D7F">
          <w:rPr>
            <w:rStyle w:val="apple-converted-space"/>
            <w:rFonts w:ascii="Bookman Old Style" w:hAnsi="Bookman Old Style" w:cs="Arial"/>
            <w:color w:val="222222"/>
            <w:sz w:val="20"/>
            <w:szCs w:val="20"/>
            <w:shd w:val="clear" w:color="auto" w:fill="FFFFFF"/>
            <w:rPrChange w:id="225" w:author="Temp User" w:date="2016-01-23T12:38:00Z">
              <w:rPr>
                <w:rStyle w:val="apple-converted-space"/>
                <w:rFonts w:ascii="Arial" w:hAnsi="Arial" w:cs="Arial"/>
                <w:color w:val="222222"/>
                <w:sz w:val="20"/>
                <w:szCs w:val="20"/>
                <w:shd w:val="clear" w:color="auto" w:fill="FFFFFF"/>
              </w:rPr>
            </w:rPrChange>
          </w:rPr>
          <w:t> </w:t>
        </w:r>
        <w:r w:rsidRPr="00232D7F">
          <w:rPr>
            <w:rFonts w:ascii="Bookman Old Style" w:hAnsi="Bookman Old Style" w:cs="Arial"/>
            <w:i/>
            <w:iCs/>
            <w:color w:val="222222"/>
            <w:sz w:val="20"/>
            <w:szCs w:val="20"/>
            <w:shd w:val="clear" w:color="auto" w:fill="FFFFFF"/>
            <w:rPrChange w:id="226" w:author="Temp User" w:date="2016-01-23T12:38:00Z">
              <w:rPr>
                <w:rFonts w:ascii="Arial" w:hAnsi="Arial" w:cs="Arial"/>
                <w:i/>
                <w:iCs/>
                <w:color w:val="222222"/>
                <w:sz w:val="20"/>
                <w:szCs w:val="20"/>
                <w:shd w:val="clear" w:color="auto" w:fill="FFFFFF"/>
              </w:rPr>
            </w:rPrChange>
          </w:rPr>
          <w:t>17</w:t>
        </w:r>
        <w:r w:rsidRPr="00232D7F">
          <w:rPr>
            <w:rFonts w:ascii="Bookman Old Style" w:hAnsi="Bookman Old Style" w:cs="Arial"/>
            <w:color w:val="222222"/>
            <w:sz w:val="20"/>
            <w:szCs w:val="20"/>
            <w:shd w:val="clear" w:color="auto" w:fill="FFFFFF"/>
            <w:rPrChange w:id="227" w:author="Temp User" w:date="2016-01-23T12:38:00Z">
              <w:rPr>
                <w:rFonts w:ascii="Arial" w:hAnsi="Arial" w:cs="Arial"/>
                <w:color w:val="222222"/>
                <w:sz w:val="20"/>
                <w:szCs w:val="20"/>
                <w:shd w:val="clear" w:color="auto" w:fill="FFFFFF"/>
              </w:rPr>
            </w:rPrChange>
          </w:rPr>
          <w:t>(3), 394-415.</w:t>
        </w:r>
      </w:ins>
    </w:p>
    <w:p w:rsidR="007A4993" w:rsidRPr="00232D7F"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Ashby, A., Leat, M., &amp; Hudson-Smith, M. (2012). Making connections: a review of supply chain management and sustainability literature.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17(5), 497-516.</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Attaran, M., &amp; Attaran, S. (2007). Collaborative supply chain management: the most promising practice for building efficient and sustainable supply chains. </w:t>
      </w:r>
      <w:r w:rsidRPr="00766B7D">
        <w:rPr>
          <w:rFonts w:ascii="Bookman Old Style" w:hAnsi="Bookman Old Style" w:cs="Times New Roman"/>
          <w:i/>
          <w:color w:val="222222"/>
          <w:sz w:val="20"/>
          <w:szCs w:val="20"/>
          <w:shd w:val="clear" w:color="auto" w:fill="FFFFFF"/>
        </w:rPr>
        <w:t>Business Process Management Journal</w:t>
      </w:r>
      <w:r w:rsidRPr="00766B7D">
        <w:rPr>
          <w:rFonts w:ascii="Bookman Old Style" w:hAnsi="Bookman Old Style" w:cs="Times New Roman"/>
          <w:color w:val="222222"/>
          <w:sz w:val="20"/>
          <w:szCs w:val="20"/>
          <w:shd w:val="clear" w:color="auto" w:fill="FFFFFF"/>
        </w:rPr>
        <w:t>, 13(3), 390-404.</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Awudu, I., &amp; Zhang, J. (2012). Uncertainties and sustainability concepts in biofuel supply chain management: A review. </w:t>
      </w:r>
      <w:r w:rsidRPr="00766B7D">
        <w:rPr>
          <w:rFonts w:ascii="Bookman Old Style" w:hAnsi="Bookman Old Style" w:cs="Times New Roman"/>
          <w:i/>
          <w:color w:val="222222"/>
          <w:sz w:val="20"/>
          <w:szCs w:val="20"/>
          <w:shd w:val="clear" w:color="auto" w:fill="FFFFFF"/>
        </w:rPr>
        <w:t>Renewable and Sustainable Energy Reviews</w:t>
      </w:r>
      <w:r w:rsidRPr="00766B7D">
        <w:rPr>
          <w:rFonts w:ascii="Bookman Old Style" w:hAnsi="Bookman Old Style" w:cs="Times New Roman"/>
          <w:color w:val="222222"/>
          <w:sz w:val="20"/>
          <w:szCs w:val="20"/>
          <w:shd w:val="clear" w:color="auto" w:fill="FFFFFF"/>
        </w:rPr>
        <w:t>, 16(2), 1359-1368.</w:t>
      </w:r>
    </w:p>
    <w:p w:rsidR="009C704A" w:rsidRPr="00766B7D" w:rsidRDefault="009C704A"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Azadi, M., Jafarian, M., Farzipoor Saen, R., &amp; Mirhedayatian, S. M. (2014). A new fuzzy DEA model for evaluation of efficiency and effectiveness of suppliers in sustainable supply chain management context. </w:t>
      </w:r>
      <w:r w:rsidRPr="00766B7D">
        <w:rPr>
          <w:rFonts w:ascii="Bookman Old Style" w:hAnsi="Bookman Old Style" w:cs="Times New Roman"/>
          <w:i/>
          <w:color w:val="222222"/>
          <w:sz w:val="20"/>
          <w:szCs w:val="20"/>
          <w:shd w:val="clear" w:color="auto" w:fill="FFFFFF"/>
        </w:rPr>
        <w:t>Computers &amp; Operations Research</w:t>
      </w:r>
      <w:r w:rsidRPr="00766B7D">
        <w:rPr>
          <w:rFonts w:ascii="Bookman Old Style" w:hAnsi="Bookman Old Style" w:cs="Times New Roman"/>
          <w:color w:val="222222"/>
          <w:sz w:val="20"/>
          <w:szCs w:val="20"/>
          <w:shd w:val="clear" w:color="auto" w:fill="FFFFFF"/>
        </w:rPr>
        <w:t>, 54, 274-285.</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Azevedo, S. G., Carvalho, &amp; Cruz Machado, V. (2011). The influence of green practices on supply chain performance: a case study approach. </w:t>
      </w:r>
      <w:r w:rsidRPr="00766B7D">
        <w:rPr>
          <w:rFonts w:ascii="Bookman Old Style" w:hAnsi="Bookman Old Style" w:cs="Times New Roman"/>
          <w:i/>
          <w:color w:val="222222"/>
          <w:sz w:val="20"/>
          <w:szCs w:val="20"/>
          <w:shd w:val="clear" w:color="auto" w:fill="FFFFFF"/>
        </w:rPr>
        <w:t>Transportation research part E: logistics and transportation review</w:t>
      </w:r>
      <w:r w:rsidRPr="00766B7D">
        <w:rPr>
          <w:rFonts w:ascii="Bookman Old Style" w:hAnsi="Bookman Old Style" w:cs="Times New Roman"/>
          <w:color w:val="222222"/>
          <w:sz w:val="20"/>
          <w:szCs w:val="20"/>
          <w:shd w:val="clear" w:color="auto" w:fill="FFFFFF"/>
        </w:rPr>
        <w:t>, 47(6), 850-871.</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 xml:space="preserve">Badurdeen, F., Iyengar, D., Goldsby, T. J., Metta, </w:t>
      </w:r>
      <w:del w:id="228" w:author="Steve" w:date="2016-01-23T11:08:00Z">
        <w:r w:rsidR="008F427C" w:rsidRPr="008F427C" w:rsidDel="00BC0414">
          <w:rPr>
            <w:rFonts w:ascii="Bookman Old Style" w:hAnsi="Bookman Old Style" w:cs="Times New Roman"/>
            <w:i/>
            <w:color w:val="222222"/>
            <w:sz w:val="20"/>
            <w:szCs w:val="20"/>
            <w:shd w:val="clear" w:color="auto" w:fill="FFFFFF"/>
          </w:rPr>
          <w:delText>ET AL</w:delText>
        </w:r>
      </w:del>
      <w:ins w:id="229" w:author="Steve" w:date="2016-01-23T11:08:00Z">
        <w:r w:rsidR="00BC0414">
          <w:rPr>
            <w:rFonts w:ascii="Bookman Old Style" w:hAnsi="Bookman Old Style" w:cs="Times New Roman"/>
            <w:i/>
            <w:color w:val="222222"/>
            <w:sz w:val="20"/>
            <w:szCs w:val="20"/>
            <w:shd w:val="clear" w:color="auto" w:fill="FFFFFF"/>
          </w:rPr>
          <w:t>et al</w:t>
        </w:r>
      </w:ins>
      <w:del w:id="230" w:author="Steve" w:date="2016-01-23T11:08:00Z">
        <w:r w:rsidR="008F427C" w:rsidRPr="008F427C" w:rsidDel="00BC0414">
          <w:rPr>
            <w:rFonts w:ascii="Bookman Old Style" w:hAnsi="Bookman Old Style" w:cs="Times New Roman"/>
            <w:i/>
            <w:color w:val="222222"/>
            <w:sz w:val="20"/>
            <w:szCs w:val="20"/>
            <w:shd w:val="clear" w:color="auto" w:fill="FFFFFF"/>
          </w:rPr>
          <w:delText>.</w:delText>
        </w:r>
        <w:r w:rsidRPr="00766B7D" w:rsidDel="00D8501B">
          <w:rPr>
            <w:rFonts w:ascii="Bookman Old Style" w:hAnsi="Bookman Old Style" w:cs="Times New Roman"/>
            <w:color w:val="222222"/>
            <w:sz w:val="20"/>
            <w:szCs w:val="20"/>
            <w:shd w:val="clear" w:color="auto" w:fill="FFFFFF"/>
          </w:rPr>
          <w:delText>.</w:delText>
        </w:r>
      </w:del>
      <w:ins w:id="231" w:author="Steve" w:date="2016-01-23T11:08:00Z">
        <w:r w:rsidR="00D8501B">
          <w:rPr>
            <w:rFonts w:ascii="Bookman Old Style" w:hAnsi="Bookman Old Style" w:cs="Times New Roman"/>
            <w:color w:val="222222"/>
            <w:sz w:val="20"/>
            <w:szCs w:val="20"/>
            <w:shd w:val="clear" w:color="auto" w:fill="FFFFFF"/>
          </w:rPr>
          <w:t>.</w:t>
        </w:r>
      </w:ins>
      <w:r w:rsidRPr="00766B7D">
        <w:rPr>
          <w:rFonts w:ascii="Bookman Old Style" w:hAnsi="Bookman Old Style" w:cs="Times New Roman"/>
          <w:color w:val="222222"/>
          <w:sz w:val="20"/>
          <w:szCs w:val="20"/>
          <w:shd w:val="clear" w:color="auto" w:fill="FFFFFF"/>
        </w:rPr>
        <w:t xml:space="preserve">, Gupta, S., &amp; Jawahir, I. S. (2009). Extending total life-cycle thinking to sustainable supply chain design. </w:t>
      </w:r>
      <w:r w:rsidRPr="00766B7D">
        <w:rPr>
          <w:rFonts w:ascii="Bookman Old Style" w:hAnsi="Bookman Old Style" w:cs="Times New Roman"/>
          <w:i/>
          <w:color w:val="222222"/>
          <w:sz w:val="20"/>
          <w:szCs w:val="20"/>
          <w:shd w:val="clear" w:color="auto" w:fill="FFFFFF"/>
        </w:rPr>
        <w:t>International Journal of Product Lifecycle Management</w:t>
      </w:r>
      <w:r w:rsidRPr="00766B7D">
        <w:rPr>
          <w:rFonts w:ascii="Bookman Old Style" w:hAnsi="Bookman Old Style" w:cs="Times New Roman"/>
          <w:color w:val="222222"/>
          <w:sz w:val="20"/>
          <w:szCs w:val="20"/>
          <w:shd w:val="clear" w:color="auto" w:fill="FFFFFF"/>
        </w:rPr>
        <w:t>, 4(1), 49-67.</w:t>
      </w:r>
    </w:p>
    <w:p w:rsidR="003E05CC" w:rsidRDefault="003E05CC">
      <w:pPr>
        <w:ind w:left="654" w:hangingChars="327" w:hanging="654"/>
        <w:jc w:val="both"/>
        <w:rPr>
          <w:rFonts w:ascii="Bookman Old Style" w:hAnsi="Bookman Old Style" w:cs="Times New Roman"/>
          <w:sz w:val="20"/>
          <w:szCs w:val="20"/>
        </w:rPr>
      </w:pPr>
    </w:p>
    <w:p w:rsidR="003E05CC" w:rsidRDefault="006F5B59">
      <w:pPr>
        <w:ind w:left="654" w:hangingChars="327" w:hanging="654"/>
        <w:jc w:val="both"/>
        <w:rPr>
          <w:rFonts w:ascii="Bookman Old Style" w:hAnsi="Bookman Old Style" w:cs="Times New Roman"/>
          <w:sz w:val="20"/>
          <w:szCs w:val="20"/>
        </w:rPr>
      </w:pPr>
      <w:r w:rsidRPr="00766B7D">
        <w:rPr>
          <w:rFonts w:ascii="Bookman Old Style" w:hAnsi="Bookman Old Style" w:cs="Times New Roman"/>
          <w:sz w:val="20"/>
          <w:szCs w:val="20"/>
        </w:rPr>
        <w:t>Bai, C. &amp; Sarkis, J. (2010).Greener Supplier Development: Analytical Evaluation Using Rough Set Theory.</w:t>
      </w:r>
      <w:r w:rsidRPr="00766B7D">
        <w:rPr>
          <w:rFonts w:ascii="Bookman Old Style" w:hAnsi="Bookman Old Style" w:cs="Times New Roman"/>
          <w:i/>
          <w:sz w:val="20"/>
          <w:szCs w:val="20"/>
        </w:rPr>
        <w:t xml:space="preserve"> Journal of Cleaner Production</w:t>
      </w:r>
      <w:r w:rsidRPr="00766B7D">
        <w:rPr>
          <w:rFonts w:ascii="Bookman Old Style" w:hAnsi="Bookman Old Style" w:cs="Times New Roman"/>
          <w:sz w:val="20"/>
          <w:szCs w:val="20"/>
        </w:rPr>
        <w:t>, 17 (2): 255–264</w:t>
      </w:r>
      <w:r w:rsidRPr="00766B7D">
        <w:rPr>
          <w:rFonts w:ascii="Bookman Old Style" w:hAnsi="Bookman Old Style" w:cs="Times New Roman"/>
          <w:i/>
          <w:sz w:val="20"/>
          <w:szCs w:val="20"/>
        </w:rPr>
        <w:t>.</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Bai, C., Sarkis, J., &amp; Wei, X. (2010). Addressing key sustainable supply chain management issues using rough set methodology. </w:t>
      </w:r>
      <w:r w:rsidRPr="00766B7D">
        <w:rPr>
          <w:rFonts w:ascii="Bookman Old Style" w:hAnsi="Bookman Old Style" w:cs="Times New Roman"/>
          <w:i/>
          <w:color w:val="222222"/>
          <w:sz w:val="20"/>
          <w:szCs w:val="20"/>
          <w:shd w:val="clear" w:color="auto" w:fill="FFFFFF"/>
        </w:rPr>
        <w:t>Management Research Review</w:t>
      </w:r>
      <w:r w:rsidRPr="00766B7D">
        <w:rPr>
          <w:rFonts w:ascii="Bookman Old Style" w:hAnsi="Bookman Old Style" w:cs="Times New Roman"/>
          <w:color w:val="222222"/>
          <w:sz w:val="20"/>
          <w:szCs w:val="20"/>
          <w:shd w:val="clear" w:color="auto" w:fill="FFFFFF"/>
        </w:rPr>
        <w:t>, 33(12), 1113-1127.</w:t>
      </w:r>
    </w:p>
    <w:p w:rsidR="007A4993" w:rsidRPr="00766B7D" w:rsidRDefault="007A499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Bai, C., Sarkis, J., Wei, X., &amp; Koh, L. (2012). Evaluating ecological sustainable performance measures for supply chain management.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17(1), 78-92.</w:t>
      </w:r>
    </w:p>
    <w:p w:rsidR="006F5B59" w:rsidRPr="00766B7D" w:rsidRDefault="006F5B59" w:rsidP="009C704A">
      <w:pPr>
        <w:ind w:left="654" w:hangingChars="327" w:hanging="654"/>
        <w:jc w:val="both"/>
        <w:rPr>
          <w:rFonts w:ascii="Bookman Old Style" w:hAnsi="Bookman Old Style" w:cs="Times New Roman"/>
          <w:color w:val="222222"/>
          <w:sz w:val="20"/>
          <w:szCs w:val="20"/>
          <w:shd w:val="clear" w:color="auto" w:fill="FFFFFF"/>
          <w:lang w:val="fr-FR"/>
        </w:rPr>
      </w:pPr>
    </w:p>
    <w:p w:rsidR="006F5B59" w:rsidRPr="00766B7D" w:rsidRDefault="006F5B59"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Bai, C. &amp; Sarkis, J. (2014). </w:t>
      </w:r>
      <w:r w:rsidRPr="00766B7D">
        <w:rPr>
          <w:rFonts w:ascii="Bookman Old Style" w:hAnsi="Bookman Old Style" w:cs="Times New Roman"/>
          <w:color w:val="222222"/>
          <w:sz w:val="20"/>
          <w:szCs w:val="20"/>
          <w:shd w:val="clear" w:color="auto" w:fill="FFFFFF"/>
        </w:rPr>
        <w:t>Determining and Applying Sustainable Supplier Key Performance Indicators.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19(3), 5-5.</w:t>
      </w:r>
    </w:p>
    <w:p w:rsidR="006F5B59" w:rsidRPr="00766B7D" w:rsidRDefault="006F5B59"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Banterle, A., Cereda, E., &amp; Fritz, M. (2013). Labeling and sustainability in food supply networks: A comparison between the German and Italian markets. British Food Journal, 115(5), 769-783.</w:t>
      </w:r>
    </w:p>
    <w:p w:rsidR="00AC1F87" w:rsidRPr="00766B7D" w:rsidRDefault="00AC1F87"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Bask, A., Halme, M., Kallio, M., &amp; Kuula, M. (2013). Consumer preferences for sustainability and their impact on supply chain management: The case of mobile phones.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43(5/6), 380-406.</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Beamon, B. M. (2005). Environmental and sustainability ethics in supply chain management. </w:t>
      </w:r>
      <w:r w:rsidRPr="00766B7D">
        <w:rPr>
          <w:rFonts w:ascii="Bookman Old Style" w:hAnsi="Bookman Old Style" w:cs="Times New Roman"/>
          <w:i/>
          <w:color w:val="222222"/>
          <w:sz w:val="20"/>
          <w:szCs w:val="20"/>
          <w:shd w:val="clear" w:color="auto" w:fill="FFFFFF"/>
        </w:rPr>
        <w:t>Science and Engineering Ethics</w:t>
      </w:r>
      <w:r w:rsidRPr="00766B7D">
        <w:rPr>
          <w:rFonts w:ascii="Bookman Old Style" w:hAnsi="Bookman Old Style" w:cs="Times New Roman"/>
          <w:color w:val="222222"/>
          <w:sz w:val="20"/>
          <w:szCs w:val="20"/>
          <w:shd w:val="clear" w:color="auto" w:fill="FFFFFF"/>
        </w:rPr>
        <w:t>, 11(2), 221-234.</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Beamon, B. M. (2008). Sustainability and the future of supply chain management. </w:t>
      </w:r>
      <w:r w:rsidRPr="00766B7D">
        <w:rPr>
          <w:rFonts w:ascii="Bookman Old Style" w:hAnsi="Bookman Old Style" w:cs="Times New Roman"/>
          <w:i/>
          <w:color w:val="222222"/>
          <w:sz w:val="20"/>
          <w:szCs w:val="20"/>
          <w:shd w:val="clear" w:color="auto" w:fill="FFFFFF"/>
        </w:rPr>
        <w:t>Operations and Supply Chain Management</w:t>
      </w:r>
      <w:r w:rsidRPr="00766B7D">
        <w:rPr>
          <w:rFonts w:ascii="Bookman Old Style" w:hAnsi="Bookman Old Style" w:cs="Times New Roman"/>
          <w:color w:val="222222"/>
          <w:sz w:val="20"/>
          <w:szCs w:val="20"/>
          <w:shd w:val="clear" w:color="auto" w:fill="FFFFFF"/>
        </w:rPr>
        <w:t>, 1(1), 4-18.</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Beske, P. (2012). Dynamic capabilities and sustainable supply chain management.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42(4), 372-387.</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Beske, P., &amp; Seuring, S. (2014). Putting Sustainability into Supply Chain Management.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19(3), 8-8.</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Beske, P., Land, A., &amp; Seuring, S. (2014). Sustainable supply chain management practices and dynamic capabilities in the food industry: A critical analysis of the literature.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152, 131-143.</w:t>
      </w:r>
    </w:p>
    <w:p w:rsidR="003E05CC" w:rsidRDefault="003E05CC">
      <w:pPr>
        <w:ind w:left="654" w:hangingChars="327" w:hanging="654"/>
        <w:jc w:val="both"/>
        <w:rPr>
          <w:rFonts w:ascii="Bookman Old Style" w:hAnsi="Bookman Old Style" w:cs="Times New Roman"/>
          <w:sz w:val="20"/>
          <w:szCs w:val="20"/>
        </w:rPr>
      </w:pPr>
    </w:p>
    <w:p w:rsidR="003E05CC" w:rsidRDefault="006F5B59">
      <w:pPr>
        <w:ind w:left="654" w:hangingChars="327" w:hanging="654"/>
        <w:jc w:val="both"/>
        <w:rPr>
          <w:rFonts w:ascii="Bookman Old Style" w:hAnsi="Bookman Old Style" w:cs="Times New Roman"/>
          <w:sz w:val="20"/>
          <w:szCs w:val="20"/>
        </w:rPr>
      </w:pPr>
      <w:r w:rsidRPr="00DE026E">
        <w:rPr>
          <w:rFonts w:ascii="Bookman Old Style" w:hAnsi="Bookman Old Style" w:cs="Times New Roman"/>
          <w:sz w:val="20"/>
          <w:szCs w:val="20"/>
        </w:rPr>
        <w:t>Bierma, T</w:t>
      </w:r>
      <w:r w:rsidRPr="005703C8">
        <w:rPr>
          <w:rFonts w:ascii="Bookman Old Style" w:hAnsi="Bookman Old Style" w:cs="Times New Roman"/>
          <w:sz w:val="20"/>
          <w:szCs w:val="20"/>
        </w:rPr>
        <w:t>.</w:t>
      </w:r>
      <w:r w:rsidRPr="00DE026E">
        <w:rPr>
          <w:rFonts w:ascii="Bookman Old Style" w:hAnsi="Bookman Old Style" w:cs="Times New Roman"/>
          <w:sz w:val="20"/>
          <w:szCs w:val="20"/>
        </w:rPr>
        <w:t>J</w:t>
      </w:r>
      <w:r w:rsidRPr="005703C8">
        <w:rPr>
          <w:rFonts w:ascii="Bookman Old Style" w:hAnsi="Bookman Old Style" w:cs="Times New Roman"/>
          <w:sz w:val="20"/>
          <w:szCs w:val="20"/>
        </w:rPr>
        <w:t>.</w:t>
      </w:r>
      <w:ins w:id="232" w:author="Steve" w:date="2016-01-23T10:57:00Z">
        <w:r w:rsidR="00E335B1">
          <w:rPr>
            <w:rFonts w:ascii="Bookman Old Style" w:hAnsi="Bookman Old Style" w:cs="Times New Roman"/>
            <w:sz w:val="20"/>
            <w:szCs w:val="20"/>
          </w:rPr>
          <w:t xml:space="preserve"> </w:t>
        </w:r>
      </w:ins>
      <w:r w:rsidRPr="00DE026E">
        <w:rPr>
          <w:rFonts w:ascii="Bookman Old Style" w:hAnsi="Bookman Old Style" w:cs="Times New Roman"/>
          <w:sz w:val="20"/>
          <w:szCs w:val="20"/>
        </w:rPr>
        <w:t>&amp; Wasterstraat</w:t>
      </w:r>
      <w:r w:rsidRPr="00766B7D">
        <w:rPr>
          <w:rFonts w:ascii="Bookman Old Style" w:hAnsi="Bookman Old Style" w:cs="Times New Roman"/>
          <w:i/>
          <w:sz w:val="20"/>
          <w:szCs w:val="20"/>
        </w:rPr>
        <w:t>,</w:t>
      </w:r>
      <w:r w:rsidRPr="00766B7D">
        <w:rPr>
          <w:rFonts w:ascii="Bookman Old Style" w:hAnsi="Bookman Old Style" w:cs="Times New Roman"/>
          <w:sz w:val="20"/>
          <w:szCs w:val="20"/>
        </w:rPr>
        <w:t xml:space="preserve"> F.L. (1999). Cleaner Production from Chemical Suppliers: Understanding Shared Savings Contracts. </w:t>
      </w:r>
      <w:r w:rsidRPr="00766B7D">
        <w:rPr>
          <w:rFonts w:ascii="Bookman Old Style" w:hAnsi="Bookman Old Style" w:cs="Times New Roman"/>
          <w:i/>
          <w:sz w:val="20"/>
          <w:szCs w:val="20"/>
        </w:rPr>
        <w:t>Journal of Cleaner Production</w:t>
      </w:r>
      <w:r w:rsidRPr="00766B7D">
        <w:rPr>
          <w:rFonts w:ascii="Bookman Old Style" w:hAnsi="Bookman Old Style" w:cs="Times New Roman"/>
          <w:sz w:val="20"/>
          <w:szCs w:val="20"/>
        </w:rPr>
        <w:t xml:space="preserve"> 7 (2): 145–158</w:t>
      </w:r>
      <w:r w:rsidRPr="00766B7D">
        <w:rPr>
          <w:rFonts w:ascii="Bookman Old Style" w:hAnsi="Bookman Old Style" w:cs="Times New Roman"/>
          <w:i/>
          <w:sz w:val="20"/>
          <w:szCs w:val="20"/>
        </w:rPr>
        <w:t>.</w:t>
      </w:r>
    </w:p>
    <w:p w:rsidR="006F5B59" w:rsidRPr="00766B7D" w:rsidRDefault="006F5B59"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Blome, C., Paulraj, A., &amp; Schuetz, K. (2014). </w:t>
      </w:r>
      <w:r w:rsidRPr="00766B7D">
        <w:rPr>
          <w:rFonts w:ascii="Bookman Old Style" w:hAnsi="Bookman Old Style" w:cs="Times New Roman"/>
          <w:color w:val="222222"/>
          <w:sz w:val="20"/>
          <w:szCs w:val="20"/>
          <w:shd w:val="clear" w:color="auto" w:fill="FFFFFF"/>
        </w:rPr>
        <w:t>Supply chain collaboration and sustainability: a profile deviation analysis.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34(5), 639-663.</w:t>
      </w:r>
    </w:p>
    <w:p w:rsidR="003E05CC" w:rsidRDefault="003E05CC">
      <w:pPr>
        <w:ind w:left="654" w:hangingChars="327" w:hanging="654"/>
        <w:jc w:val="both"/>
        <w:rPr>
          <w:rFonts w:ascii="Bookman Old Style" w:eastAsia="Arial Unicode MS" w:hAnsi="Bookman Old Style" w:cs="Times New Roman"/>
          <w:sz w:val="20"/>
          <w:szCs w:val="20"/>
        </w:rPr>
      </w:pPr>
    </w:p>
    <w:p w:rsidR="003E05CC" w:rsidRDefault="00642AEC">
      <w:pPr>
        <w:ind w:left="654" w:hangingChars="327" w:hanging="654"/>
        <w:jc w:val="both"/>
        <w:rPr>
          <w:rFonts w:ascii="Bookman Old Style" w:eastAsia="Arial Unicode MS" w:hAnsi="Bookman Old Style" w:cs="Times New Roman"/>
          <w:sz w:val="20"/>
          <w:szCs w:val="20"/>
        </w:rPr>
      </w:pPr>
      <w:r w:rsidRPr="00766B7D">
        <w:rPr>
          <w:rFonts w:ascii="Bookman Old Style" w:eastAsia="Arial Unicode MS" w:hAnsi="Bookman Old Style" w:cs="Times New Roman"/>
          <w:sz w:val="20"/>
          <w:szCs w:val="20"/>
        </w:rPr>
        <w:t>Brown,</w:t>
      </w:r>
      <w:ins w:id="233" w:author="Steve" w:date="2016-01-23T11:09:00Z">
        <w:r w:rsidR="00D8501B">
          <w:rPr>
            <w:rFonts w:ascii="Bookman Old Style" w:eastAsia="Arial Unicode MS" w:hAnsi="Bookman Old Style" w:cs="Times New Roman"/>
            <w:sz w:val="20"/>
            <w:szCs w:val="20"/>
          </w:rPr>
          <w:t xml:space="preserve"> </w:t>
        </w:r>
      </w:ins>
      <w:r w:rsidRPr="00766B7D">
        <w:rPr>
          <w:rFonts w:ascii="Bookman Old Style" w:eastAsia="Arial Unicode MS" w:hAnsi="Bookman Old Style" w:cs="Times New Roman"/>
          <w:sz w:val="20"/>
          <w:szCs w:val="20"/>
        </w:rPr>
        <w:t>G., &amp; Stone,</w:t>
      </w:r>
      <w:ins w:id="234" w:author="Steve" w:date="2016-01-23T11:09:00Z">
        <w:r w:rsidR="00D8501B">
          <w:rPr>
            <w:rFonts w:ascii="Bookman Old Style" w:eastAsia="Arial Unicode MS" w:hAnsi="Bookman Old Style" w:cs="Times New Roman"/>
            <w:sz w:val="20"/>
            <w:szCs w:val="20"/>
          </w:rPr>
          <w:t xml:space="preserve"> </w:t>
        </w:r>
      </w:ins>
      <w:r w:rsidRPr="00766B7D">
        <w:rPr>
          <w:rFonts w:ascii="Bookman Old Style" w:eastAsia="Arial Unicode MS" w:hAnsi="Bookman Old Style" w:cs="Times New Roman"/>
          <w:sz w:val="20"/>
          <w:szCs w:val="20"/>
        </w:rPr>
        <w:t>L.</w:t>
      </w:r>
      <w:ins w:id="235" w:author="Steve" w:date="2016-01-23T11:09:00Z">
        <w:r w:rsidR="00D8501B">
          <w:rPr>
            <w:rFonts w:ascii="Bookman Old Style" w:eastAsia="Arial Unicode MS" w:hAnsi="Bookman Old Style" w:cs="Times New Roman"/>
            <w:sz w:val="20"/>
            <w:szCs w:val="20"/>
          </w:rPr>
          <w:t xml:space="preserve"> </w:t>
        </w:r>
      </w:ins>
      <w:r w:rsidRPr="00766B7D">
        <w:rPr>
          <w:rFonts w:ascii="Bookman Old Style" w:eastAsia="Arial Unicode MS" w:hAnsi="Bookman Old Style" w:cs="Times New Roman"/>
          <w:sz w:val="20"/>
          <w:szCs w:val="20"/>
        </w:rPr>
        <w:t>(2007).</w:t>
      </w:r>
      <w:ins w:id="236" w:author="Steve" w:date="2016-01-23T11:09:00Z">
        <w:r w:rsidR="00D8501B">
          <w:rPr>
            <w:rFonts w:ascii="Bookman Old Style" w:eastAsia="Arial Unicode MS" w:hAnsi="Bookman Old Style" w:cs="Times New Roman"/>
            <w:sz w:val="20"/>
            <w:szCs w:val="20"/>
          </w:rPr>
          <w:t xml:space="preserve"> </w:t>
        </w:r>
      </w:ins>
      <w:r w:rsidRPr="00766B7D">
        <w:rPr>
          <w:rFonts w:ascii="Bookman Old Style" w:eastAsia="Arial Unicode MS" w:hAnsi="Bookman Old Style" w:cs="Times New Roman"/>
          <w:sz w:val="20"/>
          <w:szCs w:val="20"/>
        </w:rPr>
        <w:t xml:space="preserve">From Cleaner Production to Sustainable Production and Consumption in Australia and New Zealand: Achievements, Challenges, and Opportunities. </w:t>
      </w:r>
      <w:r w:rsidRPr="00766B7D">
        <w:rPr>
          <w:rFonts w:ascii="Bookman Old Style" w:eastAsia="Arial Unicode MS" w:hAnsi="Bookman Old Style" w:cs="Times New Roman"/>
          <w:i/>
          <w:sz w:val="20"/>
          <w:szCs w:val="20"/>
        </w:rPr>
        <w:t>Journal of Cleaner Production</w:t>
      </w:r>
      <w:r w:rsidRPr="00766B7D">
        <w:rPr>
          <w:rFonts w:ascii="Bookman Old Style" w:eastAsia="Arial Unicode MS" w:hAnsi="Bookman Old Style" w:cs="Times New Roman"/>
          <w:sz w:val="20"/>
          <w:szCs w:val="20"/>
        </w:rPr>
        <w:t>, 15(8-9), 716-728.</w:t>
      </w:r>
    </w:p>
    <w:p w:rsidR="00642AEC" w:rsidRPr="00766B7D" w:rsidRDefault="00642AEC"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lastRenderedPageBreak/>
        <w:t xml:space="preserve">Bourlakis, M., Maglaras, G., Gallear, D., &amp; Fotopoulos, C. (2014). </w:t>
      </w:r>
      <w:r w:rsidRPr="00766B7D">
        <w:rPr>
          <w:rFonts w:ascii="Bookman Old Style" w:hAnsi="Bookman Old Style" w:cs="Times New Roman"/>
          <w:color w:val="222222"/>
          <w:sz w:val="20"/>
          <w:szCs w:val="20"/>
          <w:shd w:val="clear" w:color="auto" w:fill="FFFFFF"/>
        </w:rPr>
        <w:t>Examining sustainability performance in the supply chain: The case of the Greek dairy sector. </w:t>
      </w:r>
      <w:r w:rsidRPr="00766B7D">
        <w:rPr>
          <w:rFonts w:ascii="Bookman Old Style" w:hAnsi="Bookman Old Style" w:cs="Times New Roman"/>
          <w:i/>
          <w:color w:val="222222"/>
          <w:sz w:val="20"/>
          <w:szCs w:val="20"/>
          <w:shd w:val="clear" w:color="auto" w:fill="FFFFFF"/>
        </w:rPr>
        <w:t>Industrial Marketing Management</w:t>
      </w:r>
      <w:r w:rsidRPr="00766B7D">
        <w:rPr>
          <w:rFonts w:ascii="Bookman Old Style" w:hAnsi="Bookman Old Style" w:cs="Times New Roman"/>
          <w:color w:val="222222"/>
          <w:sz w:val="20"/>
          <w:szCs w:val="20"/>
          <w:shd w:val="clear" w:color="auto" w:fill="FFFFFF"/>
        </w:rPr>
        <w:t>, 43(1), 56-66.</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Brandenburg, M., Govindan, K., Sarkis, J., &amp; Seuring, S. (2014). Quantitative models for sustainable supply chain management: Developments and directions. </w:t>
      </w:r>
      <w:r w:rsidRPr="00766B7D">
        <w:rPr>
          <w:rFonts w:ascii="Bookman Old Style" w:hAnsi="Bookman Old Style" w:cs="Times New Roman"/>
          <w:i/>
          <w:color w:val="222222"/>
          <w:sz w:val="20"/>
          <w:szCs w:val="20"/>
          <w:shd w:val="clear" w:color="auto" w:fill="FFFFFF"/>
        </w:rPr>
        <w:t>European Journal of Operational Research</w:t>
      </w:r>
      <w:r w:rsidRPr="00766B7D">
        <w:rPr>
          <w:rFonts w:ascii="Bookman Old Style" w:hAnsi="Bookman Old Style" w:cs="Times New Roman"/>
          <w:color w:val="222222"/>
          <w:sz w:val="20"/>
          <w:szCs w:val="20"/>
          <w:shd w:val="clear" w:color="auto" w:fill="FFFFFF"/>
        </w:rPr>
        <w:t>, 233(2), 299-312.</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Brignall, S., &amp; Modell, S. (2000). An institutional perspective on performance measurement and management in the ‘new public sector’. </w:t>
      </w:r>
      <w:r w:rsidRPr="00766B7D">
        <w:rPr>
          <w:rFonts w:ascii="Bookman Old Style" w:hAnsi="Bookman Old Style" w:cs="Times New Roman"/>
          <w:i/>
          <w:color w:val="222222"/>
          <w:sz w:val="20"/>
          <w:szCs w:val="20"/>
          <w:shd w:val="clear" w:color="auto" w:fill="FFFFFF"/>
        </w:rPr>
        <w:t xml:space="preserve">Management </w:t>
      </w:r>
      <w:r w:rsidR="005B4F48" w:rsidRPr="00766B7D">
        <w:rPr>
          <w:rFonts w:ascii="Bookman Old Style" w:hAnsi="Bookman Old Style" w:cs="Times New Roman"/>
          <w:i/>
          <w:color w:val="222222"/>
          <w:sz w:val="20"/>
          <w:szCs w:val="20"/>
          <w:shd w:val="clear" w:color="auto" w:fill="FFFFFF"/>
        </w:rPr>
        <w:t>Accounting Research</w:t>
      </w:r>
      <w:r w:rsidRPr="00766B7D">
        <w:rPr>
          <w:rFonts w:ascii="Bookman Old Style" w:hAnsi="Bookman Old Style" w:cs="Times New Roman"/>
          <w:color w:val="222222"/>
          <w:sz w:val="20"/>
          <w:szCs w:val="20"/>
          <w:shd w:val="clear" w:color="auto" w:fill="FFFFFF"/>
        </w:rPr>
        <w:t>, 11(3), 281-306.</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Brindley, C., &amp; Oxborrow, L. (2014). Aligning the sustainable supply chain to green marketing needs: A case study. </w:t>
      </w:r>
      <w:r w:rsidRPr="00766B7D">
        <w:rPr>
          <w:rFonts w:ascii="Bookman Old Style" w:hAnsi="Bookman Old Style" w:cs="Times New Roman"/>
          <w:i/>
          <w:color w:val="222222"/>
          <w:sz w:val="20"/>
          <w:szCs w:val="20"/>
          <w:shd w:val="clear" w:color="auto" w:fill="FFFFFF"/>
        </w:rPr>
        <w:t>Industrial Marketing Management</w:t>
      </w:r>
      <w:r w:rsidRPr="00766B7D">
        <w:rPr>
          <w:rFonts w:ascii="Bookman Old Style" w:hAnsi="Bookman Old Style" w:cs="Times New Roman"/>
          <w:color w:val="222222"/>
          <w:sz w:val="20"/>
          <w:szCs w:val="20"/>
          <w:shd w:val="clear" w:color="auto" w:fill="FFFFFF"/>
        </w:rPr>
        <w:t>, 43(1), 45-55.</w:t>
      </w:r>
    </w:p>
    <w:p w:rsidR="007609D0" w:rsidRDefault="007609D0" w:rsidP="009C704A">
      <w:pPr>
        <w:ind w:left="654" w:hangingChars="327" w:hanging="654"/>
        <w:jc w:val="both"/>
        <w:rPr>
          <w:rFonts w:ascii="Arial" w:hAnsi="Arial" w:cs="Arial"/>
          <w:color w:val="222222"/>
          <w:sz w:val="20"/>
          <w:szCs w:val="20"/>
          <w:shd w:val="clear" w:color="auto" w:fill="FFFFFF"/>
        </w:rPr>
      </w:pPr>
    </w:p>
    <w:p w:rsidR="007609D0" w:rsidRPr="007609D0" w:rsidRDefault="007609D0" w:rsidP="009C704A">
      <w:pPr>
        <w:ind w:left="654" w:hangingChars="327" w:hanging="654"/>
        <w:jc w:val="both"/>
        <w:rPr>
          <w:rFonts w:ascii="Bookman Old Style" w:hAnsi="Bookman Old Style" w:cs="Times New Roman"/>
          <w:color w:val="222222"/>
          <w:sz w:val="20"/>
          <w:szCs w:val="20"/>
          <w:shd w:val="clear" w:color="auto" w:fill="FFFFFF"/>
        </w:rPr>
      </w:pPr>
      <w:r w:rsidRPr="007609D0">
        <w:rPr>
          <w:rFonts w:ascii="Bookman Old Style" w:hAnsi="Bookman Old Style" w:cs="Arial"/>
          <w:color w:val="222222"/>
          <w:sz w:val="20"/>
          <w:szCs w:val="20"/>
          <w:shd w:val="clear" w:color="auto" w:fill="FFFFFF"/>
        </w:rPr>
        <w:t>Cambero, C., &amp; Sowlati, T. (2014). Assessment and optimization of forest biomass supply chains from economic, social and environmental perspectives–A review of literature.</w:t>
      </w:r>
      <w:r w:rsidRPr="007609D0">
        <w:rPr>
          <w:rStyle w:val="apple-converted-space"/>
          <w:rFonts w:ascii="Bookman Old Style" w:hAnsi="Bookman Old Style" w:cs="Arial"/>
          <w:color w:val="222222"/>
          <w:sz w:val="20"/>
          <w:szCs w:val="20"/>
          <w:shd w:val="clear" w:color="auto" w:fill="FFFFFF"/>
        </w:rPr>
        <w:t> </w:t>
      </w:r>
      <w:r w:rsidRPr="007609D0">
        <w:rPr>
          <w:rFonts w:ascii="Bookman Old Style" w:hAnsi="Bookman Old Style" w:cs="Arial"/>
          <w:i/>
          <w:iCs/>
          <w:color w:val="222222"/>
          <w:sz w:val="20"/>
          <w:szCs w:val="20"/>
          <w:shd w:val="clear" w:color="auto" w:fill="FFFFFF"/>
        </w:rPr>
        <w:t>Renewable and Sustainable Energy Reviews</w:t>
      </w:r>
      <w:r w:rsidRPr="007609D0">
        <w:rPr>
          <w:rFonts w:ascii="Bookman Old Style" w:hAnsi="Bookman Old Style" w:cs="Arial"/>
          <w:color w:val="222222"/>
          <w:sz w:val="20"/>
          <w:szCs w:val="20"/>
          <w:shd w:val="clear" w:color="auto" w:fill="FFFFFF"/>
        </w:rPr>
        <w:t>,</w:t>
      </w:r>
      <w:r w:rsidRPr="007609D0">
        <w:rPr>
          <w:rStyle w:val="apple-converted-space"/>
          <w:rFonts w:ascii="Bookman Old Style" w:hAnsi="Bookman Old Style" w:cs="Arial"/>
          <w:color w:val="222222"/>
          <w:sz w:val="20"/>
          <w:szCs w:val="20"/>
          <w:shd w:val="clear" w:color="auto" w:fill="FFFFFF"/>
        </w:rPr>
        <w:t> </w:t>
      </w:r>
      <w:r w:rsidRPr="007609D0">
        <w:rPr>
          <w:rFonts w:ascii="Bookman Old Style" w:hAnsi="Bookman Old Style" w:cs="Arial"/>
          <w:i/>
          <w:iCs/>
          <w:color w:val="222222"/>
          <w:sz w:val="20"/>
          <w:szCs w:val="20"/>
          <w:shd w:val="clear" w:color="auto" w:fill="FFFFFF"/>
        </w:rPr>
        <w:t>36</w:t>
      </w:r>
      <w:r w:rsidRPr="007609D0">
        <w:rPr>
          <w:rFonts w:ascii="Bookman Old Style" w:hAnsi="Bookman Old Style" w:cs="Arial"/>
          <w:color w:val="222222"/>
          <w:sz w:val="20"/>
          <w:szCs w:val="20"/>
          <w:shd w:val="clear" w:color="auto" w:fill="FFFFFF"/>
        </w:rPr>
        <w:t>, 62-73.</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Carter, C. R., &amp; Dresner, M. (2001). Purchasing's Role in Environmental Management: Cross Functional Development of Grounded Theory. </w:t>
      </w:r>
      <w:r w:rsidRPr="00766B7D">
        <w:rPr>
          <w:rFonts w:ascii="Bookman Old Style" w:hAnsi="Bookman Old Style" w:cs="Times New Roman"/>
          <w:i/>
          <w:color w:val="222222"/>
          <w:sz w:val="20"/>
          <w:szCs w:val="20"/>
          <w:shd w:val="clear" w:color="auto" w:fill="FFFFFF"/>
        </w:rPr>
        <w:t>Journal of Supply Chain Management</w:t>
      </w:r>
      <w:r w:rsidRPr="00766B7D">
        <w:rPr>
          <w:rFonts w:ascii="Bookman Old Style" w:hAnsi="Bookman Old Style" w:cs="Times New Roman"/>
          <w:color w:val="222222"/>
          <w:sz w:val="20"/>
          <w:szCs w:val="20"/>
          <w:shd w:val="clear" w:color="auto" w:fill="FFFFFF"/>
        </w:rPr>
        <w:t>, 37(2), 12-27.</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Carter, C. R., &amp; Easton, P. L. (2011). Sustainable supply chain management: evolution and future directions.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41(1), 46-62.</w:t>
      </w:r>
    </w:p>
    <w:p w:rsidR="00AC1F87" w:rsidRPr="00766B7D" w:rsidRDefault="00AC1F87"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Carter, C. R., &amp; Jennings, M. M. (2002a). Logistics social responsibility: an integrative framework. </w:t>
      </w:r>
      <w:r w:rsidRPr="00766B7D">
        <w:rPr>
          <w:rFonts w:ascii="Bookman Old Style" w:hAnsi="Bookman Old Style" w:cs="Times New Roman"/>
          <w:i/>
          <w:color w:val="222222"/>
          <w:sz w:val="20"/>
          <w:szCs w:val="20"/>
          <w:shd w:val="clear" w:color="auto" w:fill="FFFFFF"/>
        </w:rPr>
        <w:t>Journal of business logistics</w:t>
      </w:r>
      <w:r w:rsidRPr="00766B7D">
        <w:rPr>
          <w:rFonts w:ascii="Bookman Old Style" w:hAnsi="Bookman Old Style" w:cs="Times New Roman"/>
          <w:color w:val="222222"/>
          <w:sz w:val="20"/>
          <w:szCs w:val="20"/>
          <w:shd w:val="clear" w:color="auto" w:fill="FFFFFF"/>
        </w:rPr>
        <w:t>, 23(1), 145-180.</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Carter, C. R., &amp; Jennings, M. M. (2002b). Social responsibility and supply chain relationships. </w:t>
      </w:r>
      <w:r w:rsidRPr="00766B7D">
        <w:rPr>
          <w:rFonts w:ascii="Bookman Old Style" w:hAnsi="Bookman Old Style" w:cs="Times New Roman"/>
          <w:i/>
          <w:color w:val="222222"/>
          <w:sz w:val="20"/>
          <w:szCs w:val="20"/>
          <w:shd w:val="clear" w:color="auto" w:fill="FFFFFF"/>
        </w:rPr>
        <w:t>Transportation Research Part E: Logistics and Transportation Review</w:t>
      </w:r>
      <w:r w:rsidRPr="00766B7D">
        <w:rPr>
          <w:rFonts w:ascii="Bookman Old Style" w:hAnsi="Bookman Old Style" w:cs="Times New Roman"/>
          <w:color w:val="222222"/>
          <w:sz w:val="20"/>
          <w:szCs w:val="20"/>
          <w:shd w:val="clear" w:color="auto" w:fill="FFFFFF"/>
        </w:rPr>
        <w:t>, 38(1), 37-52.</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Carter, C. R., &amp; Rogers, D. S. (2008). A framework of sustainable supply chain management: moving toward new theory.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38(5), 360-387.</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Carter, C.R., &amp; Ellram, L.M. (1998). Reverse logistics: a review of the literature and framework for future investigation. </w:t>
      </w:r>
      <w:r w:rsidRPr="00766B7D">
        <w:rPr>
          <w:rFonts w:ascii="Bookman Old Style" w:hAnsi="Bookman Old Style" w:cs="Times New Roman"/>
          <w:i/>
          <w:color w:val="222222"/>
          <w:sz w:val="20"/>
          <w:szCs w:val="20"/>
          <w:shd w:val="clear" w:color="auto" w:fill="FFFFFF"/>
        </w:rPr>
        <w:t>International Journal of Purchasing and Materials Management</w:t>
      </w:r>
      <w:r w:rsidRPr="00766B7D">
        <w:rPr>
          <w:rFonts w:ascii="Bookman Old Style" w:hAnsi="Bookman Old Style" w:cs="Times New Roman"/>
          <w:color w:val="222222"/>
          <w:sz w:val="20"/>
          <w:szCs w:val="20"/>
          <w:shd w:val="clear" w:color="auto" w:fill="FFFFFF"/>
        </w:rPr>
        <w:t>, 34(4), 28-38.</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Default="00D43598" w:rsidP="009C704A">
      <w:pPr>
        <w:ind w:left="654" w:hangingChars="327" w:hanging="654"/>
        <w:jc w:val="both"/>
        <w:rPr>
          <w:ins w:id="237" w:author="Temp User" w:date="2016-01-23T12:21:00Z"/>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Cervellon, M. C., &amp; Wernerfelt, A. S. (2012). Knowledge sharing among green fashion communities online: Lessons for the sustainable supply chain. </w:t>
      </w:r>
      <w:r w:rsidRPr="00766B7D">
        <w:rPr>
          <w:rFonts w:ascii="Bookman Old Style" w:hAnsi="Bookman Old Style" w:cs="Times New Roman"/>
          <w:i/>
          <w:color w:val="222222"/>
          <w:sz w:val="20"/>
          <w:szCs w:val="20"/>
          <w:shd w:val="clear" w:color="auto" w:fill="FFFFFF"/>
        </w:rPr>
        <w:t>Journal of Fashion Marketing and Management</w:t>
      </w:r>
      <w:r w:rsidRPr="00766B7D">
        <w:rPr>
          <w:rFonts w:ascii="Bookman Old Style" w:hAnsi="Bookman Old Style" w:cs="Times New Roman"/>
          <w:color w:val="222222"/>
          <w:sz w:val="20"/>
          <w:szCs w:val="20"/>
          <w:shd w:val="clear" w:color="auto" w:fill="FFFFFF"/>
        </w:rPr>
        <w:t>, 16(2), 176-192.</w:t>
      </w:r>
    </w:p>
    <w:p w:rsidR="002021E0" w:rsidRDefault="002021E0" w:rsidP="009C704A">
      <w:pPr>
        <w:ind w:left="654" w:hangingChars="327" w:hanging="654"/>
        <w:jc w:val="both"/>
        <w:rPr>
          <w:ins w:id="238" w:author="Temp User" w:date="2016-01-23T12:21:00Z"/>
          <w:rFonts w:ascii="Arial" w:hAnsi="Arial" w:cs="Arial"/>
          <w:color w:val="222222"/>
          <w:sz w:val="20"/>
          <w:szCs w:val="20"/>
          <w:shd w:val="clear" w:color="auto" w:fill="FFFFFF"/>
        </w:rPr>
      </w:pPr>
    </w:p>
    <w:p w:rsidR="002021E0" w:rsidRPr="00766B7D" w:rsidRDefault="002021E0" w:rsidP="009C704A">
      <w:pPr>
        <w:ind w:left="654" w:hangingChars="327" w:hanging="654"/>
        <w:jc w:val="both"/>
        <w:rPr>
          <w:rFonts w:ascii="Bookman Old Style" w:hAnsi="Bookman Old Style" w:cs="Times New Roman"/>
          <w:color w:val="222222"/>
          <w:sz w:val="20"/>
          <w:szCs w:val="20"/>
          <w:shd w:val="clear" w:color="auto" w:fill="FFFFFF"/>
        </w:rPr>
      </w:pPr>
      <w:ins w:id="239" w:author="Temp User" w:date="2016-01-23T12:21:00Z">
        <w:r w:rsidRPr="002021E0">
          <w:rPr>
            <w:rFonts w:ascii="Bookman Old Style" w:hAnsi="Bookman Old Style" w:cs="Arial"/>
            <w:color w:val="222222"/>
            <w:sz w:val="20"/>
            <w:szCs w:val="20"/>
            <w:shd w:val="clear" w:color="auto" w:fill="FFFFFF"/>
            <w:rPrChange w:id="240" w:author="Temp User" w:date="2016-01-23T12:21:00Z">
              <w:rPr>
                <w:rFonts w:ascii="Arial" w:hAnsi="Arial" w:cs="Arial"/>
                <w:color w:val="222222"/>
                <w:sz w:val="20"/>
                <w:szCs w:val="20"/>
                <w:shd w:val="clear" w:color="auto" w:fill="FFFFFF"/>
              </w:rPr>
            </w:rPrChange>
          </w:rPr>
          <w:t>Chaabane, A., Ramudhin, A., &amp; Paquet, M. (2011). Designing supply chains with sustainability considerations.</w:t>
        </w:r>
        <w:r w:rsidRPr="002021E0">
          <w:rPr>
            <w:rStyle w:val="apple-converted-space"/>
            <w:rFonts w:ascii="Bookman Old Style" w:hAnsi="Bookman Old Style" w:cs="Arial"/>
            <w:color w:val="222222"/>
            <w:sz w:val="20"/>
            <w:szCs w:val="20"/>
            <w:shd w:val="clear" w:color="auto" w:fill="FFFFFF"/>
            <w:rPrChange w:id="241" w:author="Temp User" w:date="2016-01-23T12:21:00Z">
              <w:rPr>
                <w:rStyle w:val="apple-converted-space"/>
                <w:rFonts w:ascii="Arial" w:hAnsi="Arial" w:cs="Arial"/>
                <w:color w:val="222222"/>
                <w:sz w:val="20"/>
                <w:szCs w:val="20"/>
                <w:shd w:val="clear" w:color="auto" w:fill="FFFFFF"/>
              </w:rPr>
            </w:rPrChange>
          </w:rPr>
          <w:t> </w:t>
        </w:r>
        <w:r w:rsidRPr="002021E0">
          <w:rPr>
            <w:rFonts w:ascii="Bookman Old Style" w:hAnsi="Bookman Old Style" w:cs="Arial"/>
            <w:i/>
            <w:iCs/>
            <w:color w:val="222222"/>
            <w:sz w:val="20"/>
            <w:szCs w:val="20"/>
            <w:shd w:val="clear" w:color="auto" w:fill="FFFFFF"/>
            <w:rPrChange w:id="242" w:author="Temp User" w:date="2016-01-23T12:21:00Z">
              <w:rPr>
                <w:rFonts w:ascii="Arial" w:hAnsi="Arial" w:cs="Arial"/>
                <w:i/>
                <w:iCs/>
                <w:color w:val="222222"/>
                <w:sz w:val="20"/>
                <w:szCs w:val="20"/>
                <w:shd w:val="clear" w:color="auto" w:fill="FFFFFF"/>
              </w:rPr>
            </w:rPrChange>
          </w:rPr>
          <w:t>Production Planning &amp; Control</w:t>
        </w:r>
        <w:r w:rsidRPr="002021E0">
          <w:rPr>
            <w:rFonts w:ascii="Bookman Old Style" w:hAnsi="Bookman Old Style" w:cs="Arial"/>
            <w:color w:val="222222"/>
            <w:sz w:val="20"/>
            <w:szCs w:val="20"/>
            <w:shd w:val="clear" w:color="auto" w:fill="FFFFFF"/>
            <w:rPrChange w:id="243" w:author="Temp User" w:date="2016-01-23T12:21:00Z">
              <w:rPr>
                <w:rFonts w:ascii="Arial" w:hAnsi="Arial" w:cs="Arial"/>
                <w:color w:val="222222"/>
                <w:sz w:val="20"/>
                <w:szCs w:val="20"/>
                <w:shd w:val="clear" w:color="auto" w:fill="FFFFFF"/>
              </w:rPr>
            </w:rPrChange>
          </w:rPr>
          <w:t>,</w:t>
        </w:r>
        <w:r w:rsidRPr="002021E0">
          <w:rPr>
            <w:rStyle w:val="apple-converted-space"/>
            <w:rFonts w:ascii="Bookman Old Style" w:hAnsi="Bookman Old Style" w:cs="Arial"/>
            <w:color w:val="222222"/>
            <w:sz w:val="20"/>
            <w:szCs w:val="20"/>
            <w:shd w:val="clear" w:color="auto" w:fill="FFFFFF"/>
            <w:rPrChange w:id="244" w:author="Temp User" w:date="2016-01-23T12:21:00Z">
              <w:rPr>
                <w:rStyle w:val="apple-converted-space"/>
                <w:rFonts w:ascii="Arial" w:hAnsi="Arial" w:cs="Arial"/>
                <w:color w:val="222222"/>
                <w:sz w:val="20"/>
                <w:szCs w:val="20"/>
                <w:shd w:val="clear" w:color="auto" w:fill="FFFFFF"/>
              </w:rPr>
            </w:rPrChange>
          </w:rPr>
          <w:t> </w:t>
        </w:r>
        <w:r w:rsidRPr="002021E0">
          <w:rPr>
            <w:rFonts w:ascii="Bookman Old Style" w:hAnsi="Bookman Old Style" w:cs="Arial"/>
            <w:i/>
            <w:iCs/>
            <w:color w:val="222222"/>
            <w:sz w:val="20"/>
            <w:szCs w:val="20"/>
            <w:shd w:val="clear" w:color="auto" w:fill="FFFFFF"/>
            <w:rPrChange w:id="245" w:author="Temp User" w:date="2016-01-23T12:21:00Z">
              <w:rPr>
                <w:rFonts w:ascii="Arial" w:hAnsi="Arial" w:cs="Arial"/>
                <w:i/>
                <w:iCs/>
                <w:color w:val="222222"/>
                <w:sz w:val="20"/>
                <w:szCs w:val="20"/>
                <w:shd w:val="clear" w:color="auto" w:fill="FFFFFF"/>
              </w:rPr>
            </w:rPrChange>
          </w:rPr>
          <w:t>22</w:t>
        </w:r>
        <w:r w:rsidRPr="002021E0">
          <w:rPr>
            <w:rFonts w:ascii="Bookman Old Style" w:hAnsi="Bookman Old Style" w:cs="Arial"/>
            <w:color w:val="222222"/>
            <w:sz w:val="20"/>
            <w:szCs w:val="20"/>
            <w:shd w:val="clear" w:color="auto" w:fill="FFFFFF"/>
            <w:rPrChange w:id="246" w:author="Temp User" w:date="2016-01-23T12:21:00Z">
              <w:rPr>
                <w:rFonts w:ascii="Arial" w:hAnsi="Arial" w:cs="Arial"/>
                <w:color w:val="222222"/>
                <w:sz w:val="20"/>
                <w:szCs w:val="20"/>
                <w:shd w:val="clear" w:color="auto" w:fill="FFFFFF"/>
              </w:rPr>
            </w:rPrChange>
          </w:rPr>
          <w:t>(8), 727-741</w:t>
        </w:r>
        <w:r>
          <w:rPr>
            <w:rFonts w:ascii="Arial" w:hAnsi="Arial" w:cs="Arial"/>
            <w:color w:val="222222"/>
            <w:sz w:val="20"/>
            <w:szCs w:val="20"/>
            <w:shd w:val="clear" w:color="auto" w:fill="FFFFFF"/>
          </w:rPr>
          <w:t>.</w:t>
        </w:r>
      </w:ins>
    </w:p>
    <w:p w:rsidR="003E05CC" w:rsidRDefault="003E05CC">
      <w:pPr>
        <w:ind w:left="654" w:hangingChars="327" w:hanging="654"/>
        <w:jc w:val="both"/>
        <w:rPr>
          <w:rFonts w:ascii="Bookman Old Style" w:hAnsi="Bookman Old Style" w:cs="Times New Roman"/>
          <w:sz w:val="20"/>
          <w:szCs w:val="20"/>
        </w:rPr>
      </w:pPr>
    </w:p>
    <w:p w:rsidR="003E05CC" w:rsidRDefault="00642AEC">
      <w:pPr>
        <w:ind w:left="654" w:hangingChars="327" w:hanging="654"/>
        <w:jc w:val="both"/>
        <w:rPr>
          <w:rFonts w:ascii="Bookman Old Style" w:hAnsi="Bookman Old Style" w:cs="Times New Roman"/>
          <w:i/>
          <w:sz w:val="20"/>
          <w:szCs w:val="20"/>
        </w:rPr>
      </w:pPr>
      <w:r w:rsidRPr="00766B7D">
        <w:rPr>
          <w:rFonts w:ascii="Bookman Old Style" w:hAnsi="Bookman Old Style" w:cs="Times New Roman"/>
          <w:sz w:val="20"/>
          <w:szCs w:val="20"/>
        </w:rPr>
        <w:t>Chaabane, A</w:t>
      </w:r>
      <w:r w:rsidRPr="00766B7D">
        <w:rPr>
          <w:rFonts w:ascii="Bookman Old Style" w:hAnsi="Bookman Old Style" w:cs="Times New Roman"/>
          <w:i/>
          <w:sz w:val="20"/>
          <w:szCs w:val="20"/>
        </w:rPr>
        <w:t>.</w:t>
      </w:r>
      <w:r w:rsidRPr="00766B7D">
        <w:rPr>
          <w:rFonts w:ascii="Bookman Old Style" w:hAnsi="Bookman Old Style" w:cs="Times New Roman"/>
          <w:sz w:val="20"/>
          <w:szCs w:val="20"/>
        </w:rPr>
        <w:t>, A. Ramudhin &amp; M. Paquet. (2012). Design of Sustainable Supply Chains under Emission Trading Scheme.</w:t>
      </w:r>
      <w:r w:rsidRPr="00766B7D">
        <w:rPr>
          <w:rFonts w:ascii="Bookman Old Style" w:hAnsi="Bookman Old Style" w:cs="Times New Roman"/>
          <w:i/>
          <w:sz w:val="20"/>
          <w:szCs w:val="20"/>
        </w:rPr>
        <w:t xml:space="preserve"> International Journal of Production Economics</w:t>
      </w:r>
      <w:r w:rsidRPr="00766B7D">
        <w:rPr>
          <w:rFonts w:ascii="Bookman Old Style" w:hAnsi="Bookman Old Style" w:cs="Times New Roman"/>
          <w:sz w:val="20"/>
          <w:szCs w:val="20"/>
        </w:rPr>
        <w:t xml:space="preserve"> 135 (1): 37–49</w:t>
      </w:r>
      <w:r w:rsidRPr="00766B7D">
        <w:rPr>
          <w:rFonts w:ascii="Bookman Old Style" w:hAnsi="Bookman Old Style" w:cs="Times New Roman"/>
          <w:i/>
          <w:sz w:val="20"/>
          <w:szCs w:val="20"/>
        </w:rPr>
        <w:t>.</w:t>
      </w:r>
    </w:p>
    <w:p w:rsidR="00642AEC" w:rsidRPr="00766B7D" w:rsidRDefault="00642AEC"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Chardine-Baumann, E., &amp; Botta-Genoulaz, V. (2014). A framework for sustainable performance assessment of supply chain management practices. </w:t>
      </w:r>
      <w:r w:rsidRPr="00766B7D">
        <w:rPr>
          <w:rFonts w:ascii="Bookman Old Style" w:hAnsi="Bookman Old Style" w:cs="Times New Roman"/>
          <w:i/>
          <w:color w:val="222222"/>
          <w:sz w:val="20"/>
          <w:szCs w:val="20"/>
          <w:shd w:val="clear" w:color="auto" w:fill="FFFFFF"/>
        </w:rPr>
        <w:t>Computers &amp; Industrial Engineering</w:t>
      </w:r>
      <w:r w:rsidRPr="00766B7D">
        <w:rPr>
          <w:rFonts w:ascii="Bookman Old Style" w:hAnsi="Bookman Old Style" w:cs="Times New Roman"/>
          <w:color w:val="222222"/>
          <w:sz w:val="20"/>
          <w:szCs w:val="20"/>
          <w:shd w:val="clear" w:color="auto" w:fill="FFFFFF"/>
        </w:rPr>
        <w:t>, 76, 138–147.</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Chen, C. C. (2005). Incorporating green purchasing into the frame of ISO 14000.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13(9), 927-933.</w:t>
      </w:r>
    </w:p>
    <w:p w:rsidR="003E05CC" w:rsidRDefault="003E05CC">
      <w:pPr>
        <w:autoSpaceDE w:val="0"/>
        <w:autoSpaceDN w:val="0"/>
        <w:adjustRightInd w:val="0"/>
        <w:ind w:left="654" w:hangingChars="327" w:hanging="654"/>
        <w:jc w:val="both"/>
        <w:rPr>
          <w:rFonts w:ascii="Bookman Old Style" w:hAnsi="Bookman Old Style" w:cs="Times New Roman"/>
          <w:color w:val="222222"/>
          <w:sz w:val="20"/>
          <w:szCs w:val="20"/>
          <w:shd w:val="clear" w:color="auto" w:fill="FFFFFF"/>
        </w:rPr>
      </w:pPr>
    </w:p>
    <w:p w:rsidR="003E05CC" w:rsidRDefault="00642AEC">
      <w:pPr>
        <w:autoSpaceDE w:val="0"/>
        <w:autoSpaceDN w:val="0"/>
        <w:adjustRightInd w:val="0"/>
        <w:ind w:left="654" w:hangingChars="327" w:hanging="654"/>
        <w:jc w:val="both"/>
        <w:rPr>
          <w:rFonts w:ascii="Bookman Old Style" w:hAnsi="Bookman Old Style" w:cs="Times New Roman"/>
          <w:sz w:val="20"/>
          <w:szCs w:val="20"/>
        </w:rPr>
      </w:pPr>
      <w:r w:rsidRPr="00766B7D">
        <w:rPr>
          <w:rFonts w:ascii="Bookman Old Style" w:hAnsi="Bookman Old Style" w:cs="Times New Roman"/>
          <w:color w:val="222222"/>
          <w:sz w:val="20"/>
          <w:szCs w:val="20"/>
          <w:shd w:val="clear" w:color="auto" w:fill="FFFFFF"/>
        </w:rPr>
        <w:t>Chen, C., Zhu, J., Yu, J</w:t>
      </w:r>
      <w:r w:rsidR="00031A1C">
        <w:rPr>
          <w:rFonts w:ascii="Bookman Old Style" w:hAnsi="Bookman Old Style" w:cs="Times New Roman"/>
          <w:color w:val="222222"/>
          <w:sz w:val="20"/>
          <w:szCs w:val="20"/>
          <w:shd w:val="clear" w:color="auto" w:fill="FFFFFF"/>
        </w:rPr>
        <w:t>-Y</w:t>
      </w:r>
      <w:r w:rsidRPr="00766B7D">
        <w:rPr>
          <w:rFonts w:ascii="Bookman Old Style" w:hAnsi="Bookman Old Style" w:cs="Times New Roman"/>
          <w:color w:val="222222"/>
          <w:sz w:val="20"/>
          <w:szCs w:val="20"/>
          <w:shd w:val="clear" w:color="auto" w:fill="FFFFFF"/>
        </w:rPr>
        <w:t>. &amp;</w:t>
      </w:r>
      <w:ins w:id="247" w:author="Steve" w:date="2016-01-23T11:09:00Z">
        <w:r w:rsidR="00D8501B">
          <w:rPr>
            <w:rFonts w:ascii="Bookman Old Style" w:hAnsi="Bookman Old Style" w:cs="Times New Roman"/>
            <w:color w:val="222222"/>
            <w:sz w:val="20"/>
            <w:szCs w:val="20"/>
            <w:shd w:val="clear" w:color="auto" w:fill="FFFFFF"/>
          </w:rPr>
          <w:t xml:space="preserve"> </w:t>
        </w:r>
      </w:ins>
      <w:r w:rsidRPr="00766B7D">
        <w:rPr>
          <w:rFonts w:ascii="Bookman Old Style" w:hAnsi="Bookman Old Style" w:cs="Times New Roman"/>
          <w:color w:val="222222"/>
          <w:sz w:val="20"/>
          <w:szCs w:val="20"/>
          <w:shd w:val="clear" w:color="auto" w:fill="FFFFFF"/>
        </w:rPr>
        <w:t xml:space="preserve">Noori, </w:t>
      </w:r>
      <w:r w:rsidR="00031A1C">
        <w:rPr>
          <w:rFonts w:ascii="Bookman Old Style" w:hAnsi="Bookman Old Style" w:cs="Times New Roman"/>
          <w:color w:val="222222"/>
          <w:sz w:val="20"/>
          <w:szCs w:val="20"/>
          <w:shd w:val="clear" w:color="auto" w:fill="FFFFFF"/>
        </w:rPr>
        <w:t>H</w:t>
      </w:r>
      <w:r w:rsidRPr="00766B7D">
        <w:rPr>
          <w:rFonts w:ascii="Bookman Old Style" w:hAnsi="Bookman Old Style" w:cs="Times New Roman"/>
          <w:color w:val="222222"/>
          <w:sz w:val="20"/>
          <w:szCs w:val="20"/>
          <w:shd w:val="clear" w:color="auto" w:fill="FFFFFF"/>
        </w:rPr>
        <w:t>. (2012). A new methodology for evaluating sustainable product design performance with two-stage network data envelopment analysis.</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European Journal of Operational Research</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221</w:t>
      </w:r>
      <w:r w:rsidRPr="00766B7D">
        <w:rPr>
          <w:rFonts w:ascii="Bookman Old Style" w:hAnsi="Bookman Old Style" w:cs="Times New Roman"/>
          <w:color w:val="222222"/>
          <w:sz w:val="20"/>
          <w:szCs w:val="20"/>
          <w:shd w:val="clear" w:color="auto" w:fill="FFFFFF"/>
        </w:rPr>
        <w:t>(2), 348-359.</w:t>
      </w:r>
    </w:p>
    <w:p w:rsidR="00642AEC" w:rsidRPr="00766B7D" w:rsidRDefault="00642AEC"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Cheung, K. F., &amp; Rowlinson, S. (2011). Supply chain sustainability: a relationship management approach</w:t>
      </w:r>
      <w:r w:rsidRPr="00766B7D">
        <w:rPr>
          <w:rFonts w:ascii="Bookman Old Style" w:hAnsi="Bookman Old Style" w:cs="Times New Roman"/>
          <w:i/>
          <w:color w:val="222222"/>
          <w:sz w:val="20"/>
          <w:szCs w:val="20"/>
          <w:shd w:val="clear" w:color="auto" w:fill="FFFFFF"/>
        </w:rPr>
        <w:t>. International Journal of Managing Projects in Business</w:t>
      </w:r>
      <w:r w:rsidRPr="00766B7D">
        <w:rPr>
          <w:rFonts w:ascii="Bookman Old Style" w:hAnsi="Bookman Old Style" w:cs="Times New Roman"/>
          <w:color w:val="222222"/>
          <w:sz w:val="20"/>
          <w:szCs w:val="20"/>
          <w:shd w:val="clear" w:color="auto" w:fill="FFFFFF"/>
        </w:rPr>
        <w:t>, 4(3), 480-497.</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Childerhouse, P., Aitken, J., &amp; Towill, D. R. (2002). Analysis and design of focused demand chains. </w:t>
      </w:r>
      <w:r w:rsidRPr="00766B7D">
        <w:rPr>
          <w:rFonts w:ascii="Bookman Old Style" w:hAnsi="Bookman Old Style" w:cs="Times New Roman"/>
          <w:i/>
          <w:color w:val="222222"/>
          <w:sz w:val="20"/>
          <w:szCs w:val="20"/>
          <w:shd w:val="clear" w:color="auto" w:fill="FFFFFF"/>
        </w:rPr>
        <w:t>Journal of Operations Management</w:t>
      </w:r>
      <w:r w:rsidRPr="00766B7D">
        <w:rPr>
          <w:rFonts w:ascii="Bookman Old Style" w:hAnsi="Bookman Old Style" w:cs="Times New Roman"/>
          <w:color w:val="222222"/>
          <w:sz w:val="20"/>
          <w:szCs w:val="20"/>
          <w:shd w:val="clear" w:color="auto" w:fill="FFFFFF"/>
        </w:rPr>
        <w:t>, 20(6), 675-689.</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Ching,</w:t>
      </w:r>
      <w:ins w:id="248" w:author="Steve" w:date="2016-01-23T11:09:00Z">
        <w:r w:rsidR="00D8501B">
          <w:rPr>
            <w:rFonts w:ascii="Bookman Old Style" w:hAnsi="Bookman Old Style" w:cs="Times New Roman"/>
            <w:color w:val="222222"/>
            <w:sz w:val="20"/>
            <w:szCs w:val="20"/>
            <w:shd w:val="clear" w:color="auto" w:fill="FFFFFF"/>
          </w:rPr>
          <w:t xml:space="preserve"> </w:t>
        </w:r>
      </w:ins>
      <w:r w:rsidR="005105E4" w:rsidRPr="005105E4">
        <w:rPr>
          <w:rFonts w:ascii="Bookman Old Style" w:hAnsi="Bookman Old Style" w:cs="Times New Roman"/>
          <w:color w:val="222222"/>
          <w:sz w:val="20"/>
          <w:szCs w:val="20"/>
          <w:shd w:val="clear" w:color="auto" w:fill="FFFFFF"/>
        </w:rPr>
        <w:t>H Y</w:t>
      </w:r>
      <w:r w:rsidRPr="009C704A">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&amp; Moreira, M. A. (2014). Management Systems and Good Practices Related to the Sustainable Supply Chain Management. </w:t>
      </w:r>
      <w:r w:rsidRPr="00766B7D">
        <w:rPr>
          <w:rFonts w:ascii="Bookman Old Style" w:hAnsi="Bookman Old Style" w:cs="Times New Roman"/>
          <w:i/>
          <w:color w:val="222222"/>
          <w:sz w:val="20"/>
          <w:szCs w:val="20"/>
          <w:shd w:val="clear" w:color="auto" w:fill="FFFFFF"/>
        </w:rPr>
        <w:t>Journal of Management and Sustainability</w:t>
      </w:r>
      <w:r w:rsidRPr="00766B7D">
        <w:rPr>
          <w:rFonts w:ascii="Bookman Old Style" w:hAnsi="Bookman Old Style" w:cs="Times New Roman"/>
          <w:color w:val="222222"/>
          <w:sz w:val="20"/>
          <w:szCs w:val="20"/>
          <w:shd w:val="clear" w:color="auto" w:fill="FFFFFF"/>
        </w:rPr>
        <w:t>, 4(2), p34.</w:t>
      </w:r>
    </w:p>
    <w:p w:rsidR="003E05CC" w:rsidRDefault="003E05CC">
      <w:pPr>
        <w:ind w:left="654" w:hangingChars="327" w:hanging="654"/>
        <w:jc w:val="both"/>
        <w:rPr>
          <w:rFonts w:ascii="Bookman Old Style" w:hAnsi="Bookman Old Style" w:cs="Times New Roman"/>
          <w:sz w:val="20"/>
          <w:szCs w:val="20"/>
        </w:rPr>
      </w:pPr>
    </w:p>
    <w:p w:rsidR="003E05CC" w:rsidRDefault="002F2633">
      <w:pPr>
        <w:ind w:left="654" w:hangingChars="327" w:hanging="654"/>
        <w:jc w:val="both"/>
        <w:rPr>
          <w:rFonts w:ascii="Bookman Old Style" w:hAnsi="Bookman Old Style" w:cs="Times New Roman"/>
          <w:sz w:val="20"/>
          <w:szCs w:val="20"/>
        </w:rPr>
      </w:pPr>
      <w:r w:rsidRPr="00766B7D">
        <w:rPr>
          <w:rFonts w:ascii="Bookman Old Style" w:hAnsi="Bookman Old Style" w:cs="Times New Roman"/>
          <w:sz w:val="20"/>
          <w:szCs w:val="20"/>
        </w:rPr>
        <w:t>Choi, T</w:t>
      </w:r>
      <w:del w:id="249" w:author="Steve" w:date="2016-01-23T11:09:00Z">
        <w:r w:rsidRPr="00766B7D" w:rsidDel="00D8501B">
          <w:rPr>
            <w:rFonts w:ascii="Bookman Old Style" w:hAnsi="Bookman Old Style" w:cs="Times New Roman"/>
            <w:sz w:val="20"/>
            <w:szCs w:val="20"/>
          </w:rPr>
          <w:delText>.&amp;</w:delText>
        </w:r>
      </w:del>
      <w:ins w:id="250" w:author="Steve" w:date="2016-01-23T11:09:00Z">
        <w:r w:rsidR="00D8501B" w:rsidRPr="00766B7D">
          <w:rPr>
            <w:rFonts w:ascii="Bookman Old Style" w:hAnsi="Bookman Old Style" w:cs="Times New Roman"/>
            <w:sz w:val="20"/>
            <w:szCs w:val="20"/>
          </w:rPr>
          <w:t>. &amp;</w:t>
        </w:r>
      </w:ins>
      <w:r w:rsidRPr="00766B7D">
        <w:rPr>
          <w:rFonts w:ascii="Bookman Old Style" w:hAnsi="Bookman Old Style" w:cs="Times New Roman"/>
          <w:sz w:val="20"/>
          <w:szCs w:val="20"/>
        </w:rPr>
        <w:t xml:space="preserve"> Krause, D. R. (2006).</w:t>
      </w:r>
      <w:ins w:id="251" w:author="Steve" w:date="2016-01-23T11:09:00Z">
        <w:r w:rsidR="00D8501B">
          <w:rPr>
            <w:rFonts w:ascii="Bookman Old Style" w:hAnsi="Bookman Old Style" w:cs="Times New Roman"/>
            <w:sz w:val="20"/>
            <w:szCs w:val="20"/>
          </w:rPr>
          <w:t xml:space="preserve"> </w:t>
        </w:r>
      </w:ins>
      <w:r w:rsidRPr="00766B7D">
        <w:rPr>
          <w:rFonts w:ascii="Bookman Old Style" w:hAnsi="Bookman Old Style" w:cs="Times New Roman"/>
          <w:sz w:val="20"/>
          <w:szCs w:val="20"/>
        </w:rPr>
        <w:t xml:space="preserve">The supply base and its complexity: Implications for transaction costs, risks, responsiveness, and innovation. </w:t>
      </w:r>
      <w:r w:rsidRPr="00766B7D">
        <w:rPr>
          <w:rFonts w:ascii="Bookman Old Style" w:hAnsi="Bookman Old Style" w:cs="Times New Roman"/>
          <w:i/>
          <w:sz w:val="20"/>
          <w:szCs w:val="20"/>
        </w:rPr>
        <w:t>Journal of Operations Management</w:t>
      </w:r>
      <w:r w:rsidRPr="00766B7D">
        <w:rPr>
          <w:rFonts w:ascii="Bookman Old Style" w:hAnsi="Bookman Old Style" w:cs="Times New Roman"/>
          <w:sz w:val="20"/>
          <w:szCs w:val="20"/>
        </w:rPr>
        <w:t>, 24,637-652.</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Ciliberti, F., Pontrandolfo, P., &amp; Scozzi, B. (2008). Investigating corporate social responsibility in supply chains: a SME perspective.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16(15), 1579-1588.</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Clelland, I. J., Dean, T. J., &amp; Douglas, T. J. (2000). Stepping towards sustainable business: An evaluation of waste minimization practices in US manufacturing. </w:t>
      </w:r>
      <w:r w:rsidRPr="00766B7D">
        <w:rPr>
          <w:rFonts w:ascii="Bookman Old Style" w:hAnsi="Bookman Old Style" w:cs="Times New Roman"/>
          <w:i/>
          <w:color w:val="222222"/>
          <w:sz w:val="20"/>
          <w:szCs w:val="20"/>
          <w:shd w:val="clear" w:color="auto" w:fill="FFFFFF"/>
        </w:rPr>
        <w:t>Interfaces</w:t>
      </w:r>
      <w:r w:rsidRPr="00766B7D">
        <w:rPr>
          <w:rFonts w:ascii="Bookman Old Style" w:hAnsi="Bookman Old Style" w:cs="Times New Roman"/>
          <w:color w:val="222222"/>
          <w:sz w:val="20"/>
          <w:szCs w:val="20"/>
          <w:shd w:val="clear" w:color="auto" w:fill="FFFFFF"/>
        </w:rPr>
        <w:t>, 30(3), 107-124.</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Closs, D. J., Speier, C., &amp; Meacham, N. (2011). Sustainability to support end-to-end value chains: the role of supply chain management. </w:t>
      </w:r>
      <w:r w:rsidRPr="00766B7D">
        <w:rPr>
          <w:rFonts w:ascii="Bookman Old Style" w:hAnsi="Bookman Old Style" w:cs="Times New Roman"/>
          <w:i/>
          <w:color w:val="222222"/>
          <w:sz w:val="20"/>
          <w:szCs w:val="20"/>
          <w:shd w:val="clear" w:color="auto" w:fill="FFFFFF"/>
        </w:rPr>
        <w:t>Journal of the Academy of Marketing Science</w:t>
      </w:r>
      <w:r w:rsidRPr="00766B7D">
        <w:rPr>
          <w:rFonts w:ascii="Bookman Old Style" w:hAnsi="Bookman Old Style" w:cs="Times New Roman"/>
          <w:color w:val="222222"/>
          <w:sz w:val="20"/>
          <w:szCs w:val="20"/>
          <w:shd w:val="clear" w:color="auto" w:fill="FFFFFF"/>
        </w:rPr>
        <w:t>, 39(1), 101-116.</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Colicchia, C., Melacini, M., &amp; Perotti, S. (2011). Benchmarking supply chain sustainability: insights from a field study. </w:t>
      </w:r>
      <w:r w:rsidRPr="00766B7D">
        <w:rPr>
          <w:rFonts w:ascii="Bookman Old Style" w:hAnsi="Bookman Old Style" w:cs="Times New Roman"/>
          <w:i/>
          <w:color w:val="222222"/>
          <w:sz w:val="20"/>
          <w:szCs w:val="20"/>
          <w:shd w:val="clear" w:color="auto" w:fill="FFFFFF"/>
        </w:rPr>
        <w:t>Benchmarking: an international journal</w:t>
      </w:r>
      <w:r w:rsidRPr="00766B7D">
        <w:rPr>
          <w:rFonts w:ascii="Bookman Old Style" w:hAnsi="Bookman Old Style" w:cs="Times New Roman"/>
          <w:color w:val="222222"/>
          <w:sz w:val="20"/>
          <w:szCs w:val="20"/>
          <w:shd w:val="clear" w:color="auto" w:fill="FFFFFF"/>
        </w:rPr>
        <w:t>, 18(5), 705-732.</w:t>
      </w:r>
    </w:p>
    <w:p w:rsidR="00AC1F87" w:rsidRPr="00766B7D" w:rsidRDefault="00AC1F87"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Coyle, J. J., Thomchick, E. A., &amp; Ruamsook, K. (2014). Environmentally Sustainable Supply Chain Management: An Evolutionary Framework. </w:t>
      </w:r>
      <w:r w:rsidRPr="00766B7D">
        <w:rPr>
          <w:rFonts w:ascii="Bookman Old Style" w:hAnsi="Bookman Old Style" w:cs="Times New Roman"/>
          <w:i/>
          <w:color w:val="222222"/>
          <w:sz w:val="20"/>
          <w:szCs w:val="20"/>
          <w:shd w:val="clear" w:color="auto" w:fill="FFFFFF"/>
        </w:rPr>
        <w:t>In Marketing Dynamism &amp; Sustainability: Things Change, Things Stay the Same…</w:t>
      </w:r>
      <w:r w:rsidRPr="00766B7D">
        <w:rPr>
          <w:rFonts w:ascii="Bookman Old Style" w:hAnsi="Bookman Old Style" w:cs="Times New Roman"/>
          <w:color w:val="222222"/>
          <w:sz w:val="20"/>
          <w:szCs w:val="20"/>
          <w:shd w:val="clear" w:color="auto" w:fill="FFFFFF"/>
        </w:rPr>
        <w:t> (pp. 365-374). Springer International Publishing.</w:t>
      </w:r>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Curkovic, S., &amp; Sroufe, R. (2011). Using ISO 14001 to promote a sustainable supply chain strategy. </w:t>
      </w:r>
      <w:r w:rsidRPr="00766B7D">
        <w:rPr>
          <w:rFonts w:ascii="Bookman Old Style" w:hAnsi="Bookman Old Style" w:cs="Times New Roman"/>
          <w:i/>
          <w:color w:val="222222"/>
          <w:sz w:val="20"/>
          <w:szCs w:val="20"/>
          <w:shd w:val="clear" w:color="auto" w:fill="FFFFFF"/>
        </w:rPr>
        <w:t>Business Strategy and the Environment</w:t>
      </w:r>
      <w:r w:rsidRPr="00766B7D">
        <w:rPr>
          <w:rFonts w:ascii="Bookman Old Style" w:hAnsi="Bookman Old Style" w:cs="Times New Roman"/>
          <w:color w:val="222222"/>
          <w:sz w:val="20"/>
          <w:szCs w:val="20"/>
          <w:shd w:val="clear" w:color="auto" w:fill="FFFFFF"/>
        </w:rPr>
        <w:t>, 20(2), 71-93.</w:t>
      </w:r>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Dam, L., &amp; Petkova, B. N. (2014). </w:t>
      </w:r>
      <w:r w:rsidRPr="00766B7D">
        <w:rPr>
          <w:rFonts w:ascii="Bookman Old Style" w:hAnsi="Bookman Old Style" w:cs="Times New Roman"/>
          <w:color w:val="222222"/>
          <w:sz w:val="20"/>
          <w:szCs w:val="20"/>
          <w:shd w:val="clear" w:color="auto" w:fill="FFFFFF"/>
        </w:rPr>
        <w:t>The impact of environmental supply chain sustainability programs on shareholder wealth.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34(5), 586-609.</w:t>
      </w:r>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Darnall, N., Jolley, G. J., &amp; Handfield, R. (2008). Environmental management systems and green supply chain management: complements for sustainability? </w:t>
      </w:r>
      <w:r w:rsidRPr="00766B7D">
        <w:rPr>
          <w:rFonts w:ascii="Bookman Old Style" w:hAnsi="Bookman Old Style" w:cs="Times New Roman"/>
          <w:i/>
          <w:color w:val="222222"/>
          <w:sz w:val="20"/>
          <w:szCs w:val="20"/>
          <w:shd w:val="clear" w:color="auto" w:fill="FFFFFF"/>
        </w:rPr>
        <w:t>Business Strategy and the Environment</w:t>
      </w:r>
      <w:r w:rsidRPr="00766B7D">
        <w:rPr>
          <w:rFonts w:ascii="Bookman Old Style" w:hAnsi="Bookman Old Style" w:cs="Times New Roman"/>
          <w:color w:val="222222"/>
          <w:sz w:val="20"/>
          <w:szCs w:val="20"/>
          <w:shd w:val="clear" w:color="auto" w:fill="FFFFFF"/>
        </w:rPr>
        <w:t>, 17(1), 30-45.</w:t>
      </w:r>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Day, M., &amp; Lichtenstein, S. (2006). Strategic supply management: the relationship between supply management practices, strategic orientation and their impact on organizational performance. </w:t>
      </w:r>
      <w:r w:rsidRPr="00766B7D">
        <w:rPr>
          <w:rFonts w:ascii="Bookman Old Style" w:hAnsi="Bookman Old Style" w:cs="Times New Roman"/>
          <w:i/>
          <w:color w:val="222222"/>
          <w:sz w:val="20"/>
          <w:szCs w:val="20"/>
          <w:shd w:val="clear" w:color="auto" w:fill="FFFFFF"/>
        </w:rPr>
        <w:t>Journal of Purchasing and Supply Management</w:t>
      </w:r>
      <w:r w:rsidRPr="00766B7D">
        <w:rPr>
          <w:rFonts w:ascii="Bookman Old Style" w:hAnsi="Bookman Old Style" w:cs="Times New Roman"/>
          <w:color w:val="222222"/>
          <w:sz w:val="20"/>
          <w:szCs w:val="20"/>
          <w:shd w:val="clear" w:color="auto" w:fill="FFFFFF"/>
        </w:rPr>
        <w:t>, 12(6), 313-321.</w:t>
      </w:r>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Dey, A., LaGuardia, P., &amp; Srinivasan, M. (2011). Building sustainability in logistics operations: a research agenda. </w:t>
      </w:r>
      <w:r w:rsidRPr="00766B7D">
        <w:rPr>
          <w:rFonts w:ascii="Bookman Old Style" w:hAnsi="Bookman Old Style" w:cs="Times New Roman"/>
          <w:i/>
          <w:color w:val="222222"/>
          <w:sz w:val="20"/>
          <w:szCs w:val="20"/>
          <w:shd w:val="clear" w:color="auto" w:fill="FFFFFF"/>
        </w:rPr>
        <w:t>Management Research Review</w:t>
      </w:r>
      <w:r w:rsidRPr="00766B7D">
        <w:rPr>
          <w:rFonts w:ascii="Bookman Old Style" w:hAnsi="Bookman Old Style" w:cs="Times New Roman"/>
          <w:color w:val="222222"/>
          <w:sz w:val="20"/>
          <w:szCs w:val="20"/>
          <w:shd w:val="clear" w:color="auto" w:fill="FFFFFF"/>
        </w:rPr>
        <w:t>, 34(11), 1237-1259.</w:t>
      </w:r>
    </w:p>
    <w:p w:rsidR="003E05CC" w:rsidRDefault="003E05CC">
      <w:pPr>
        <w:ind w:left="654" w:hangingChars="327" w:hanging="654"/>
        <w:jc w:val="both"/>
        <w:rPr>
          <w:rFonts w:ascii="Bookman Old Style" w:hAnsi="Bookman Old Style" w:cs="Times New Roman"/>
          <w:bCs/>
          <w:sz w:val="20"/>
          <w:szCs w:val="20"/>
        </w:rPr>
      </w:pPr>
    </w:p>
    <w:p w:rsidR="003E05CC" w:rsidRDefault="00642AEC">
      <w:pPr>
        <w:ind w:left="654" w:hangingChars="327" w:hanging="654"/>
        <w:jc w:val="both"/>
        <w:rPr>
          <w:rFonts w:ascii="Bookman Old Style" w:hAnsi="Bookman Old Style" w:cs="Times New Roman"/>
          <w:bCs/>
          <w:i/>
          <w:sz w:val="20"/>
          <w:szCs w:val="20"/>
        </w:rPr>
      </w:pPr>
      <w:r w:rsidRPr="00766B7D">
        <w:rPr>
          <w:rFonts w:ascii="Bookman Old Style" w:hAnsi="Bookman Old Style" w:cs="Times New Roman"/>
          <w:bCs/>
          <w:sz w:val="20"/>
          <w:szCs w:val="20"/>
        </w:rPr>
        <w:t>Deif, A</w:t>
      </w:r>
      <w:r w:rsidRPr="00766B7D">
        <w:rPr>
          <w:rFonts w:ascii="Bookman Old Style" w:hAnsi="Bookman Old Style" w:cs="Times New Roman"/>
          <w:bCs/>
          <w:i/>
          <w:sz w:val="20"/>
          <w:szCs w:val="20"/>
        </w:rPr>
        <w:t>.</w:t>
      </w:r>
      <w:r w:rsidRPr="00766B7D">
        <w:rPr>
          <w:rFonts w:ascii="Bookman Old Style" w:hAnsi="Bookman Old Style" w:cs="Times New Roman"/>
          <w:bCs/>
          <w:sz w:val="20"/>
          <w:szCs w:val="20"/>
        </w:rPr>
        <w:t>M</w:t>
      </w:r>
      <w:del w:id="252" w:author="Steve" w:date="2016-01-23T11:10:00Z">
        <w:r w:rsidRPr="00766B7D" w:rsidDel="00D8501B">
          <w:rPr>
            <w:rFonts w:ascii="Bookman Old Style" w:hAnsi="Bookman Old Style" w:cs="Times New Roman"/>
            <w:bCs/>
            <w:i/>
            <w:sz w:val="20"/>
            <w:szCs w:val="20"/>
          </w:rPr>
          <w:delText>.</w:delText>
        </w:r>
        <w:r w:rsidRPr="00766B7D" w:rsidDel="00D8501B">
          <w:rPr>
            <w:rFonts w:ascii="Bookman Old Style" w:hAnsi="Bookman Old Style" w:cs="Times New Roman"/>
            <w:bCs/>
            <w:sz w:val="20"/>
            <w:szCs w:val="20"/>
          </w:rPr>
          <w:delText>(</w:delText>
        </w:r>
      </w:del>
      <w:ins w:id="253" w:author="Steve" w:date="2016-01-23T11:10:00Z">
        <w:r w:rsidR="00D8501B" w:rsidRPr="00766B7D">
          <w:rPr>
            <w:rFonts w:ascii="Bookman Old Style" w:hAnsi="Bookman Old Style" w:cs="Times New Roman"/>
            <w:bCs/>
            <w:i/>
            <w:sz w:val="20"/>
            <w:szCs w:val="20"/>
          </w:rPr>
          <w:t>.</w:t>
        </w:r>
        <w:r w:rsidR="00D8501B" w:rsidRPr="00766B7D">
          <w:rPr>
            <w:rFonts w:ascii="Bookman Old Style" w:hAnsi="Bookman Old Style" w:cs="Times New Roman"/>
            <w:bCs/>
            <w:sz w:val="20"/>
            <w:szCs w:val="20"/>
          </w:rPr>
          <w:t xml:space="preserve"> (</w:t>
        </w:r>
      </w:ins>
      <w:r w:rsidRPr="00766B7D">
        <w:rPr>
          <w:rFonts w:ascii="Bookman Old Style" w:hAnsi="Bookman Old Style" w:cs="Times New Roman"/>
          <w:bCs/>
          <w:sz w:val="20"/>
          <w:szCs w:val="20"/>
        </w:rPr>
        <w:t xml:space="preserve">2011).A System Model for Green </w:t>
      </w:r>
      <w:del w:id="254" w:author="Steve" w:date="2016-01-23T11:10:00Z">
        <w:r w:rsidRPr="00766B7D" w:rsidDel="00D8501B">
          <w:rPr>
            <w:rFonts w:ascii="Bookman Old Style" w:hAnsi="Bookman Old Style" w:cs="Times New Roman"/>
            <w:bCs/>
            <w:sz w:val="20"/>
            <w:szCs w:val="20"/>
          </w:rPr>
          <w:delText>Manufacturing.</w:delText>
        </w:r>
        <w:r w:rsidRPr="00766B7D" w:rsidDel="00D8501B">
          <w:rPr>
            <w:rFonts w:ascii="Bookman Old Style" w:hAnsi="Bookman Old Style" w:cs="Times New Roman"/>
            <w:bCs/>
            <w:i/>
            <w:sz w:val="20"/>
            <w:szCs w:val="20"/>
          </w:rPr>
          <w:delText>International</w:delText>
        </w:r>
      </w:del>
      <w:ins w:id="255" w:author="Steve" w:date="2016-01-23T11:10:00Z">
        <w:r w:rsidR="00D8501B" w:rsidRPr="00766B7D">
          <w:rPr>
            <w:rFonts w:ascii="Bookman Old Style" w:hAnsi="Bookman Old Style" w:cs="Times New Roman"/>
            <w:bCs/>
            <w:sz w:val="20"/>
            <w:szCs w:val="20"/>
          </w:rPr>
          <w:t>Manufacturing.</w:t>
        </w:r>
        <w:r w:rsidR="00D8501B" w:rsidRPr="00766B7D">
          <w:rPr>
            <w:rFonts w:ascii="Bookman Old Style" w:hAnsi="Bookman Old Style" w:cs="Times New Roman"/>
            <w:bCs/>
            <w:i/>
            <w:sz w:val="20"/>
            <w:szCs w:val="20"/>
          </w:rPr>
          <w:t xml:space="preserve"> International</w:t>
        </w:r>
      </w:ins>
      <w:r w:rsidRPr="00766B7D">
        <w:rPr>
          <w:rFonts w:ascii="Bookman Old Style" w:hAnsi="Bookman Old Style" w:cs="Times New Roman"/>
          <w:bCs/>
          <w:i/>
          <w:sz w:val="20"/>
          <w:szCs w:val="20"/>
        </w:rPr>
        <w:t xml:space="preserve"> Journal of Cleaner Production</w:t>
      </w:r>
      <w:r w:rsidRPr="00766B7D">
        <w:rPr>
          <w:rFonts w:ascii="Bookman Old Style" w:hAnsi="Bookman Old Style" w:cs="Times New Roman"/>
          <w:bCs/>
          <w:sz w:val="20"/>
          <w:szCs w:val="20"/>
        </w:rPr>
        <w:t xml:space="preserve"> 19 (14): 1553–1559</w:t>
      </w:r>
      <w:r w:rsidRPr="00766B7D">
        <w:rPr>
          <w:rFonts w:ascii="Bookman Old Style" w:hAnsi="Bookman Old Style" w:cs="Times New Roman"/>
          <w:bCs/>
          <w:i/>
          <w:sz w:val="20"/>
          <w:szCs w:val="20"/>
        </w:rPr>
        <w:t>.</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642AEC">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Despeisse, M., Ball, P. D., Evans, S., &amp; Levers, A. (2012). Industrial ecology at factory level–a conceptual model.</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31</w:t>
      </w:r>
      <w:r w:rsidRPr="00766B7D">
        <w:rPr>
          <w:rFonts w:ascii="Bookman Old Style" w:hAnsi="Bookman Old Style" w:cs="Times New Roman"/>
          <w:color w:val="222222"/>
          <w:sz w:val="20"/>
          <w:szCs w:val="20"/>
          <w:shd w:val="clear" w:color="auto" w:fill="FFFFFF"/>
        </w:rPr>
        <w:t>, 30-39.</w:t>
      </w:r>
    </w:p>
    <w:p w:rsidR="003028E8" w:rsidRPr="005703C8" w:rsidRDefault="003028E8" w:rsidP="005703C8">
      <w:pPr>
        <w:ind w:left="654"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Drake, M. J., &amp; Schlachter, J. T. (2008). A virtue-ethics analysis of supply chain collaboration. </w:t>
      </w:r>
      <w:r w:rsidRPr="00766B7D">
        <w:rPr>
          <w:rFonts w:ascii="Bookman Old Style" w:hAnsi="Bookman Old Style" w:cs="Times New Roman"/>
          <w:i/>
          <w:color w:val="222222"/>
          <w:sz w:val="20"/>
          <w:szCs w:val="20"/>
          <w:shd w:val="clear" w:color="auto" w:fill="FFFFFF"/>
        </w:rPr>
        <w:t>Journal of Business Ethics</w:t>
      </w:r>
      <w:r w:rsidRPr="00766B7D">
        <w:rPr>
          <w:rFonts w:ascii="Bookman Old Style" w:hAnsi="Bookman Old Style" w:cs="Times New Roman"/>
          <w:color w:val="222222"/>
          <w:sz w:val="20"/>
          <w:szCs w:val="20"/>
          <w:shd w:val="clear" w:color="auto" w:fill="FFFFFF"/>
        </w:rPr>
        <w:t>, 82(4), 851-864.</w:t>
      </w:r>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Dubey, R., Bag, S., Ali, S. S., &amp; Venkatesh, V. G. (2013). Green purchasing is key to superior performance: an empirical study. </w:t>
      </w:r>
      <w:r w:rsidRPr="00766B7D">
        <w:rPr>
          <w:rFonts w:ascii="Bookman Old Style" w:hAnsi="Bookman Old Style" w:cs="Times New Roman"/>
          <w:i/>
          <w:color w:val="222222"/>
          <w:sz w:val="20"/>
          <w:szCs w:val="20"/>
          <w:shd w:val="clear" w:color="auto" w:fill="FFFFFF"/>
        </w:rPr>
        <w:t>International Journal of Procurement Management</w:t>
      </w:r>
      <w:r w:rsidRPr="00766B7D">
        <w:rPr>
          <w:rFonts w:ascii="Bookman Old Style" w:hAnsi="Bookman Old Style" w:cs="Times New Roman"/>
          <w:color w:val="222222"/>
          <w:sz w:val="20"/>
          <w:szCs w:val="20"/>
          <w:shd w:val="clear" w:color="auto" w:fill="FFFFFF"/>
        </w:rPr>
        <w:t>, 6(2), 187-210.</w:t>
      </w:r>
    </w:p>
    <w:p w:rsidR="003E05CC" w:rsidRDefault="003E05CC">
      <w:pPr>
        <w:ind w:left="654" w:hangingChars="327" w:hanging="654"/>
        <w:jc w:val="both"/>
        <w:rPr>
          <w:rFonts w:ascii="Bookman Old Style" w:hAnsi="Bookman Old Style"/>
          <w:sz w:val="20"/>
          <w:szCs w:val="20"/>
          <w:shd w:val="clear" w:color="auto" w:fill="FFFFFF"/>
        </w:rPr>
      </w:pPr>
    </w:p>
    <w:p w:rsidR="003E05CC" w:rsidRDefault="00EF3804">
      <w:pPr>
        <w:ind w:left="654" w:hangingChars="327" w:hanging="654"/>
        <w:jc w:val="both"/>
        <w:rPr>
          <w:rFonts w:ascii="Bookman Old Style" w:hAnsi="Bookman Old Style"/>
          <w:sz w:val="20"/>
          <w:szCs w:val="20"/>
        </w:rPr>
      </w:pPr>
      <w:r w:rsidRPr="00766B7D">
        <w:rPr>
          <w:rFonts w:ascii="Bookman Old Style" w:hAnsi="Bookman Old Style"/>
          <w:sz w:val="20"/>
          <w:szCs w:val="20"/>
          <w:shd w:val="clear" w:color="auto" w:fill="FFFFFF"/>
        </w:rPr>
        <w:t>Dubey,</w:t>
      </w:r>
      <w:ins w:id="256" w:author="Steve" w:date="2016-01-23T11:10:00Z">
        <w:r w:rsidR="00D8501B">
          <w:rPr>
            <w:rFonts w:ascii="Bookman Old Style" w:hAnsi="Bookman Old Style"/>
            <w:sz w:val="20"/>
            <w:szCs w:val="20"/>
            <w:shd w:val="clear" w:color="auto" w:fill="FFFFFF"/>
          </w:rPr>
          <w:t xml:space="preserve"> </w:t>
        </w:r>
      </w:ins>
      <w:r w:rsidRPr="00766B7D">
        <w:rPr>
          <w:rFonts w:ascii="Bookman Old Style" w:hAnsi="Bookman Old Style"/>
          <w:sz w:val="20"/>
          <w:szCs w:val="20"/>
          <w:shd w:val="clear" w:color="auto" w:fill="FFFFFF"/>
        </w:rPr>
        <w:t>R., Gunasekaran,</w:t>
      </w:r>
      <w:ins w:id="257" w:author="Steve" w:date="2016-01-23T11:10:00Z">
        <w:r w:rsidR="00D8501B">
          <w:rPr>
            <w:rFonts w:ascii="Bookman Old Style" w:hAnsi="Bookman Old Style"/>
            <w:sz w:val="20"/>
            <w:szCs w:val="20"/>
            <w:shd w:val="clear" w:color="auto" w:fill="FFFFFF"/>
          </w:rPr>
          <w:t xml:space="preserve"> </w:t>
        </w:r>
      </w:ins>
      <w:r w:rsidRPr="00766B7D">
        <w:rPr>
          <w:rFonts w:ascii="Bookman Old Style" w:hAnsi="Bookman Old Style"/>
          <w:sz w:val="20"/>
          <w:szCs w:val="20"/>
          <w:shd w:val="clear" w:color="auto" w:fill="FFFFFF"/>
        </w:rPr>
        <w:t>A., &amp; Chakraborty,</w:t>
      </w:r>
      <w:ins w:id="258" w:author="Steve" w:date="2016-01-23T11:10:00Z">
        <w:r w:rsidR="00D8501B">
          <w:rPr>
            <w:rFonts w:ascii="Bookman Old Style" w:hAnsi="Bookman Old Style"/>
            <w:sz w:val="20"/>
            <w:szCs w:val="20"/>
            <w:shd w:val="clear" w:color="auto" w:fill="FFFFFF"/>
          </w:rPr>
          <w:t xml:space="preserve"> </w:t>
        </w:r>
      </w:ins>
      <w:r w:rsidRPr="00766B7D">
        <w:rPr>
          <w:rFonts w:ascii="Bookman Old Style" w:hAnsi="Bookman Old Style"/>
          <w:sz w:val="20"/>
          <w:szCs w:val="20"/>
          <w:shd w:val="clear" w:color="auto" w:fill="FFFFFF"/>
        </w:rPr>
        <w:t>A. (2015</w:t>
      </w:r>
      <w:r w:rsidRPr="00766B7D">
        <w:rPr>
          <w:rFonts w:ascii="Bookman Old Style" w:hAnsi="Bookman Old Style"/>
          <w:sz w:val="20"/>
          <w:szCs w:val="20"/>
          <w:shd w:val="clear" w:color="auto" w:fill="FFFFFF" w:themeFill="background1"/>
        </w:rPr>
        <w:t>). World Class Sustainable Manufacturing: Framework and a Performance Measurement System</w:t>
      </w:r>
      <w:r w:rsidRPr="00766B7D">
        <w:rPr>
          <w:rStyle w:val="apple-converted-space"/>
          <w:rFonts w:ascii="Bookman Old Style" w:hAnsi="Bookman Old Style"/>
          <w:sz w:val="20"/>
          <w:szCs w:val="20"/>
          <w:shd w:val="clear" w:color="auto" w:fill="FFFFFF" w:themeFill="background1"/>
        </w:rPr>
        <w:t xml:space="preserve">. </w:t>
      </w:r>
      <w:r w:rsidR="005105E4" w:rsidRPr="005105E4">
        <w:rPr>
          <w:rStyle w:val="apple-converted-space"/>
          <w:rFonts w:ascii="Bookman Old Style" w:hAnsi="Bookman Old Style"/>
          <w:i/>
          <w:sz w:val="20"/>
          <w:szCs w:val="20"/>
          <w:shd w:val="clear" w:color="auto" w:fill="FFFFFF" w:themeFill="background1"/>
        </w:rPr>
        <w:t>International Journal of Production Research</w:t>
      </w:r>
      <w:del w:id="259" w:author="Steve" w:date="2016-01-23T11:10:00Z">
        <w:r w:rsidRPr="00766B7D" w:rsidDel="00D8501B">
          <w:rPr>
            <w:rStyle w:val="apple-converted-space"/>
            <w:rFonts w:ascii="Bookman Old Style" w:hAnsi="Bookman Old Style"/>
            <w:sz w:val="20"/>
            <w:szCs w:val="20"/>
            <w:shd w:val="clear" w:color="auto" w:fill="FFFFFF" w:themeFill="background1"/>
          </w:rPr>
          <w:delText>.</w:delText>
        </w:r>
      </w:del>
      <w:ins w:id="260" w:author="Temp User" w:date="2016-01-23T12:17:00Z">
        <w:r w:rsidR="00C175D6">
          <w:rPr>
            <w:rFonts w:ascii="Bookman Old Style" w:hAnsi="Bookman Old Style"/>
            <w:sz w:val="20"/>
            <w:szCs w:val="20"/>
            <w:shd w:val="clear" w:color="auto" w:fill="FFFFFF" w:themeFill="background1"/>
          </w:rPr>
          <w:t>, 53(17),</w:t>
        </w:r>
      </w:ins>
      <w:ins w:id="261" w:author="Temp User" w:date="2016-01-23T12:18:00Z">
        <w:r w:rsidR="00C175D6">
          <w:rPr>
            <w:rFonts w:ascii="Bookman Old Style" w:hAnsi="Bookman Old Style"/>
            <w:sz w:val="20"/>
            <w:szCs w:val="20"/>
            <w:shd w:val="clear" w:color="auto" w:fill="FFFFFF" w:themeFill="background1"/>
          </w:rPr>
          <w:t xml:space="preserve"> 5207-5223.</w:t>
        </w:r>
      </w:ins>
      <w:del w:id="262" w:author="Temp User" w:date="2016-01-23T12:17:00Z">
        <w:r w:rsidRPr="00766B7D" w:rsidDel="00C175D6">
          <w:rPr>
            <w:rFonts w:ascii="Bookman Old Style" w:hAnsi="Bookman Old Style"/>
            <w:sz w:val="20"/>
            <w:szCs w:val="20"/>
            <w:shd w:val="clear" w:color="auto" w:fill="FFFFFF" w:themeFill="background1"/>
          </w:rPr>
          <w:delText>(DOI</w:delText>
        </w:r>
        <w:r w:rsidRPr="00766B7D" w:rsidDel="00C175D6">
          <w:rPr>
            <w:rFonts w:ascii="Bookman Old Style" w:hAnsi="Bookman Old Style"/>
            <w:sz w:val="20"/>
            <w:szCs w:val="20"/>
            <w:shd w:val="clear" w:color="auto" w:fill="EEEEEE"/>
          </w:rPr>
          <w:delText>:</w:delText>
        </w:r>
        <w:r w:rsidRPr="00766B7D" w:rsidDel="00C175D6">
          <w:rPr>
            <w:rFonts w:ascii="Bookman Old Style" w:hAnsi="Bookman Old Style" w:cs="Helvetica"/>
            <w:sz w:val="20"/>
            <w:szCs w:val="20"/>
            <w:shd w:val="clear" w:color="auto" w:fill="FFFFFF"/>
          </w:rPr>
          <w:delText xml:space="preserve"> 10.1080/00207543.2015.1012603).</w:delText>
        </w:r>
      </w:del>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Edwards, J. B., McKinnon, A. C., &amp; Cullinane, S. L. (2010). Comparative analysis of the carbon footprints of conventional and online retailing: A “last mile” perspective.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40(1/2), 103-123.</w:t>
      </w:r>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Eisenhardt, K. M., &amp; Martin, J. A. (2000). Dynamic capabilities: what are they? </w:t>
      </w:r>
      <w:r w:rsidRPr="00766B7D">
        <w:rPr>
          <w:rFonts w:ascii="Bookman Old Style" w:hAnsi="Bookman Old Style" w:cs="Times New Roman"/>
          <w:i/>
          <w:color w:val="222222"/>
          <w:sz w:val="20"/>
          <w:szCs w:val="20"/>
          <w:shd w:val="clear" w:color="auto" w:fill="FFFFFF"/>
        </w:rPr>
        <w:t>Strategic management journal</w:t>
      </w:r>
      <w:r w:rsidRPr="00766B7D">
        <w:rPr>
          <w:rFonts w:ascii="Bookman Old Style" w:hAnsi="Bookman Old Style" w:cs="Times New Roman"/>
          <w:color w:val="222222"/>
          <w:sz w:val="20"/>
          <w:szCs w:val="20"/>
          <w:shd w:val="clear" w:color="auto" w:fill="FFFFFF"/>
        </w:rPr>
        <w:t>, 21(10-11), 1105-1121.</w:t>
      </w:r>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Elkington, J. (1997). </w:t>
      </w:r>
      <w:r w:rsidRPr="00766B7D">
        <w:rPr>
          <w:rFonts w:ascii="Bookman Old Style" w:hAnsi="Bookman Old Style" w:cs="Times New Roman"/>
          <w:i/>
          <w:color w:val="222222"/>
          <w:sz w:val="20"/>
          <w:szCs w:val="20"/>
          <w:shd w:val="clear" w:color="auto" w:fill="FFFFFF"/>
        </w:rPr>
        <w:t>Cannibals with forks</w:t>
      </w:r>
      <w:r w:rsidR="005B4F48" w:rsidRPr="00766B7D">
        <w:rPr>
          <w:rFonts w:ascii="Bookman Old Style" w:hAnsi="Bookman Old Style" w:cs="Times New Roman"/>
          <w:i/>
          <w:color w:val="222222"/>
          <w:sz w:val="20"/>
          <w:szCs w:val="20"/>
          <w:shd w:val="clear" w:color="auto" w:fill="FFFFFF"/>
        </w:rPr>
        <w:t>: </w:t>
      </w:r>
      <w:r w:rsidRPr="00766B7D">
        <w:rPr>
          <w:rFonts w:ascii="Bookman Old Style" w:hAnsi="Bookman Old Style" w:cs="Times New Roman"/>
          <w:i/>
          <w:color w:val="222222"/>
          <w:sz w:val="20"/>
          <w:szCs w:val="20"/>
          <w:shd w:val="clear" w:color="auto" w:fill="FFFFFF"/>
        </w:rPr>
        <w:t xml:space="preserve">The triple bottom line of 21st </w:t>
      </w:r>
      <w:del w:id="263" w:author="Steve" w:date="2016-01-23T11:10:00Z">
        <w:r w:rsidRPr="00766B7D" w:rsidDel="00D8501B">
          <w:rPr>
            <w:rFonts w:ascii="Bookman Old Style" w:hAnsi="Bookman Old Style" w:cs="Times New Roman"/>
            <w:i/>
            <w:color w:val="222222"/>
            <w:sz w:val="20"/>
            <w:szCs w:val="20"/>
            <w:shd w:val="clear" w:color="auto" w:fill="FFFFFF"/>
          </w:rPr>
          <w:delText>century.</w:delText>
        </w:r>
        <w:r w:rsidR="005B4F48" w:rsidRPr="00766B7D" w:rsidDel="00D8501B">
          <w:rPr>
            <w:rFonts w:ascii="Bookman Old Style" w:hAnsi="Bookman Old Style" w:cs="Times New Roman"/>
            <w:color w:val="222222"/>
            <w:sz w:val="20"/>
            <w:szCs w:val="20"/>
            <w:shd w:val="clear" w:color="auto" w:fill="FFFFFF"/>
          </w:rPr>
          <w:delText>Capstone</w:delText>
        </w:r>
      </w:del>
      <w:ins w:id="264" w:author="Steve" w:date="2016-01-23T11:10:00Z">
        <w:r w:rsidR="00D8501B" w:rsidRPr="00766B7D">
          <w:rPr>
            <w:rFonts w:ascii="Bookman Old Style" w:hAnsi="Bookman Old Style" w:cs="Times New Roman"/>
            <w:i/>
            <w:color w:val="222222"/>
            <w:sz w:val="20"/>
            <w:szCs w:val="20"/>
            <w:shd w:val="clear" w:color="auto" w:fill="FFFFFF"/>
          </w:rPr>
          <w:t>century.</w:t>
        </w:r>
        <w:r w:rsidR="00D8501B" w:rsidRPr="00766B7D">
          <w:rPr>
            <w:rFonts w:ascii="Bookman Old Style" w:hAnsi="Bookman Old Style" w:cs="Times New Roman"/>
            <w:color w:val="222222"/>
            <w:sz w:val="20"/>
            <w:szCs w:val="20"/>
            <w:shd w:val="clear" w:color="auto" w:fill="FFFFFF"/>
          </w:rPr>
          <w:t xml:space="preserve"> Capstone</w:t>
        </w:r>
      </w:ins>
    </w:p>
    <w:p w:rsidR="003028E8" w:rsidRPr="00766B7D" w:rsidRDefault="003028E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Emmanuel-Ebikake, O., Roy, R., &amp; Shehab, E. (2014). Supplier sustainability assessment for the UK defence industry. </w:t>
      </w:r>
      <w:r w:rsidRPr="00766B7D">
        <w:rPr>
          <w:rFonts w:ascii="Bookman Old Style" w:hAnsi="Bookman Old Style" w:cs="Times New Roman"/>
          <w:i/>
          <w:color w:val="222222"/>
          <w:sz w:val="20"/>
          <w:szCs w:val="20"/>
          <w:shd w:val="clear" w:color="auto" w:fill="FFFFFF"/>
        </w:rPr>
        <w:t>International Journal of Productivity and Performance Management</w:t>
      </w:r>
      <w:r w:rsidRPr="00766B7D">
        <w:rPr>
          <w:rFonts w:ascii="Bookman Old Style" w:hAnsi="Bookman Old Style" w:cs="Times New Roman"/>
          <w:color w:val="222222"/>
          <w:sz w:val="20"/>
          <w:szCs w:val="20"/>
          <w:shd w:val="clear" w:color="auto" w:fill="FFFFFF"/>
        </w:rPr>
        <w:t>, 63(8), 968-990.</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Fabbe-Costes, N., Roussat, C., &amp; Colin, J. (2011). Future sustainable supply chains: what should companies scan?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41(3), 228-252.</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Faisal, M. N. (2010). Sustainable supply chains: a study of interaction among the enablers. </w:t>
      </w:r>
      <w:r w:rsidRPr="00766B7D">
        <w:rPr>
          <w:rFonts w:ascii="Bookman Old Style" w:hAnsi="Bookman Old Style" w:cs="Times New Roman"/>
          <w:i/>
          <w:color w:val="222222"/>
          <w:sz w:val="20"/>
          <w:szCs w:val="20"/>
          <w:shd w:val="clear" w:color="auto" w:fill="FFFFFF"/>
        </w:rPr>
        <w:t>Business Process Management Journal</w:t>
      </w:r>
      <w:r w:rsidRPr="00766B7D">
        <w:rPr>
          <w:rFonts w:ascii="Bookman Old Style" w:hAnsi="Bookman Old Style" w:cs="Times New Roman"/>
          <w:color w:val="222222"/>
          <w:sz w:val="20"/>
          <w:szCs w:val="20"/>
          <w:shd w:val="clear" w:color="auto" w:fill="FFFFFF"/>
        </w:rPr>
        <w:t>, 16(3), 508-529.</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Fearne, A., Martinez, M. G., &amp; Dent, B. (2012). Dimensions of sustainable value chains: implications for value chain analysis. </w:t>
      </w:r>
      <w:r w:rsidRPr="00766B7D">
        <w:rPr>
          <w:rFonts w:ascii="Bookman Old Style" w:hAnsi="Bookman Old Style" w:cs="Times New Roman"/>
          <w:i/>
          <w:color w:val="222222"/>
          <w:sz w:val="20"/>
          <w:szCs w:val="20"/>
          <w:shd w:val="clear" w:color="auto" w:fill="FFFFFF"/>
        </w:rPr>
        <w:t xml:space="preserve">Supply Chain Management: </w:t>
      </w:r>
      <w:r w:rsidR="005B4F48" w:rsidRPr="00766B7D">
        <w:rPr>
          <w:rFonts w:ascii="Bookman Old Style" w:hAnsi="Bookman Old Style" w:cs="Times New Roman"/>
          <w:i/>
          <w:color w:val="222222"/>
          <w:sz w:val="20"/>
          <w:szCs w:val="20"/>
          <w:shd w:val="clear" w:color="auto" w:fill="FFFFFF"/>
        </w:rPr>
        <w:t xml:space="preserve">an </w:t>
      </w:r>
      <w:r w:rsidRPr="00766B7D">
        <w:rPr>
          <w:rFonts w:ascii="Bookman Old Style" w:hAnsi="Bookman Old Style" w:cs="Times New Roman"/>
          <w:i/>
          <w:color w:val="222222"/>
          <w:sz w:val="20"/>
          <w:szCs w:val="20"/>
          <w:shd w:val="clear" w:color="auto" w:fill="FFFFFF"/>
        </w:rPr>
        <w:t>International Journal</w:t>
      </w:r>
      <w:r w:rsidRPr="00766B7D">
        <w:rPr>
          <w:rFonts w:ascii="Bookman Old Style" w:hAnsi="Bookman Old Style" w:cs="Times New Roman"/>
          <w:color w:val="222222"/>
          <w:sz w:val="20"/>
          <w:szCs w:val="20"/>
          <w:shd w:val="clear" w:color="auto" w:fill="FFFFFF"/>
        </w:rPr>
        <w:t>, 17(6), 575-581.</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Figge, F., Hahn, T., Schaltegger, S., &amp; Wagner, M. (2002). The sustainability balanced scorecard–linking sustainability management to business strategy. </w:t>
      </w:r>
      <w:r w:rsidRPr="00766B7D">
        <w:rPr>
          <w:rFonts w:ascii="Bookman Old Style" w:hAnsi="Bookman Old Style" w:cs="Times New Roman"/>
          <w:i/>
          <w:color w:val="222222"/>
          <w:sz w:val="20"/>
          <w:szCs w:val="20"/>
          <w:shd w:val="clear" w:color="auto" w:fill="FFFFFF"/>
        </w:rPr>
        <w:t xml:space="preserve">Business </w:t>
      </w:r>
      <w:r w:rsidR="005B4F48" w:rsidRPr="00766B7D">
        <w:rPr>
          <w:rFonts w:ascii="Bookman Old Style" w:hAnsi="Bookman Old Style" w:cs="Times New Roman"/>
          <w:i/>
          <w:color w:val="222222"/>
          <w:sz w:val="20"/>
          <w:szCs w:val="20"/>
          <w:shd w:val="clear" w:color="auto" w:fill="FFFFFF"/>
        </w:rPr>
        <w:t xml:space="preserve">Strategy </w:t>
      </w:r>
      <w:r w:rsidRPr="00766B7D">
        <w:rPr>
          <w:rFonts w:ascii="Bookman Old Style" w:hAnsi="Bookman Old Style" w:cs="Times New Roman"/>
          <w:i/>
          <w:color w:val="222222"/>
          <w:sz w:val="20"/>
          <w:szCs w:val="20"/>
          <w:shd w:val="clear" w:color="auto" w:fill="FFFFFF"/>
        </w:rPr>
        <w:t>and the Environment</w:t>
      </w:r>
      <w:r w:rsidRPr="00766B7D">
        <w:rPr>
          <w:rFonts w:ascii="Bookman Old Style" w:hAnsi="Bookman Old Style" w:cs="Times New Roman"/>
          <w:color w:val="222222"/>
          <w:sz w:val="20"/>
          <w:szCs w:val="20"/>
          <w:shd w:val="clear" w:color="auto" w:fill="FFFFFF"/>
        </w:rPr>
        <w:t>, 11(5), 269-284.</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Foerstl, K., Reuter, C., Hartmann, E., &amp; Blome, C. (2010). Managing supplier sustainability risks in a dynamically changing environment—Sustainable supplier management in the chemical industry. </w:t>
      </w:r>
      <w:r w:rsidRPr="00766B7D">
        <w:rPr>
          <w:rFonts w:ascii="Bookman Old Style" w:hAnsi="Bookman Old Style" w:cs="Times New Roman"/>
          <w:i/>
          <w:color w:val="222222"/>
          <w:sz w:val="20"/>
          <w:szCs w:val="20"/>
          <w:shd w:val="clear" w:color="auto" w:fill="FFFFFF"/>
        </w:rPr>
        <w:t>Journal of Purchasing and Supply Management</w:t>
      </w:r>
      <w:r w:rsidRPr="00766B7D">
        <w:rPr>
          <w:rFonts w:ascii="Bookman Old Style" w:hAnsi="Bookman Old Style" w:cs="Times New Roman"/>
          <w:color w:val="222222"/>
          <w:sz w:val="20"/>
          <w:szCs w:val="20"/>
          <w:shd w:val="clear" w:color="auto" w:fill="FFFFFF"/>
        </w:rPr>
        <w:t>, 16(2), 118-130.</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Font, X., Tapper, R., Schwartz, K., &amp; Kornilaki, M. (2008). Sustainable supply chain management in tourism. </w:t>
      </w:r>
      <w:r w:rsidRPr="00766B7D">
        <w:rPr>
          <w:rFonts w:ascii="Bookman Old Style" w:hAnsi="Bookman Old Style" w:cs="Times New Roman"/>
          <w:i/>
          <w:color w:val="222222"/>
          <w:sz w:val="20"/>
          <w:szCs w:val="20"/>
          <w:shd w:val="clear" w:color="auto" w:fill="FFFFFF"/>
        </w:rPr>
        <w:t>Business strategy and the environment</w:t>
      </w:r>
      <w:r w:rsidRPr="00766B7D">
        <w:rPr>
          <w:rFonts w:ascii="Bookman Old Style" w:hAnsi="Bookman Old Style" w:cs="Times New Roman"/>
          <w:color w:val="222222"/>
          <w:sz w:val="20"/>
          <w:szCs w:val="20"/>
          <w:shd w:val="clear" w:color="auto" w:fill="FFFFFF"/>
        </w:rPr>
        <w:t>, 17(4), 260-271.</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Forman, M., &amp; J</w:t>
      </w:r>
      <w:r w:rsidR="001A06F0">
        <w:rPr>
          <w:rFonts w:ascii="Bookman Old Style" w:hAnsi="Bookman Old Style" w:cs="Times New Roman"/>
          <w:color w:val="222222"/>
          <w:sz w:val="20"/>
          <w:szCs w:val="20"/>
          <w:shd w:val="clear" w:color="auto" w:fill="FFFFFF"/>
          <w:lang w:val="fr-FR"/>
        </w:rPr>
        <w:t>o</w:t>
      </w:r>
      <w:r w:rsidRPr="00766B7D">
        <w:rPr>
          <w:rFonts w:ascii="Bookman Old Style" w:hAnsi="Bookman Old Style" w:cs="Times New Roman"/>
          <w:color w:val="222222"/>
          <w:sz w:val="20"/>
          <w:szCs w:val="20"/>
          <w:shd w:val="clear" w:color="auto" w:fill="FFFFFF"/>
          <w:lang w:val="fr-FR"/>
        </w:rPr>
        <w:t xml:space="preserve">rgensen, M. S. (2004). </w:t>
      </w:r>
      <w:r w:rsidRPr="00766B7D">
        <w:rPr>
          <w:rFonts w:ascii="Bookman Old Style" w:hAnsi="Bookman Old Style" w:cs="Times New Roman"/>
          <w:color w:val="222222"/>
          <w:sz w:val="20"/>
          <w:szCs w:val="20"/>
          <w:shd w:val="clear" w:color="auto" w:fill="FFFFFF"/>
        </w:rPr>
        <w:t>Organising environmental supply chain management. </w:t>
      </w:r>
      <w:r w:rsidRPr="00766B7D">
        <w:rPr>
          <w:rFonts w:ascii="Bookman Old Style" w:hAnsi="Bookman Old Style" w:cs="Times New Roman"/>
          <w:i/>
          <w:color w:val="222222"/>
          <w:sz w:val="20"/>
          <w:szCs w:val="20"/>
          <w:shd w:val="clear" w:color="auto" w:fill="FFFFFF"/>
        </w:rPr>
        <w:t>Greener Management International</w:t>
      </w:r>
      <w:r w:rsidRPr="00766B7D">
        <w:rPr>
          <w:rFonts w:ascii="Bookman Old Style" w:hAnsi="Bookman Old Style" w:cs="Times New Roman"/>
          <w:color w:val="222222"/>
          <w:sz w:val="20"/>
          <w:szCs w:val="20"/>
          <w:shd w:val="clear" w:color="auto" w:fill="FFFFFF"/>
        </w:rPr>
        <w:t>, </w:t>
      </w:r>
      <w:r w:rsidR="00F83ADC" w:rsidRPr="00766B7D">
        <w:rPr>
          <w:rFonts w:ascii="Bookman Old Style" w:hAnsi="Bookman Old Style" w:cs="Times New Roman"/>
          <w:color w:val="222222"/>
          <w:sz w:val="20"/>
          <w:szCs w:val="20"/>
          <w:shd w:val="clear" w:color="auto" w:fill="FFFFFF"/>
        </w:rPr>
        <w:t>45(1),</w:t>
      </w:r>
      <w:r w:rsidRPr="00766B7D">
        <w:rPr>
          <w:rFonts w:ascii="Bookman Old Style" w:hAnsi="Bookman Old Style" w:cs="Times New Roman"/>
          <w:color w:val="222222"/>
          <w:sz w:val="20"/>
          <w:szCs w:val="20"/>
          <w:shd w:val="clear" w:color="auto" w:fill="FFFFFF"/>
        </w:rPr>
        <w:t xml:space="preserve"> 43-62.</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Fransoo, J. C., &amp; Wouters, M. J. (2000). Measuring the bullwhip effect in the supply chain.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5(2), 78-89.</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Frostenson, M., &amp; Prenkert, F. (2014). Sustainable supply chain management when focal firms are complex: A network perspective. </w:t>
      </w:r>
      <w:r w:rsidRPr="00766B7D">
        <w:rPr>
          <w:rFonts w:ascii="Bookman Old Style" w:hAnsi="Bookman Old Style" w:cs="Times New Roman"/>
          <w:i/>
          <w:color w:val="222222"/>
          <w:sz w:val="20"/>
          <w:szCs w:val="20"/>
          <w:shd w:val="clear" w:color="auto" w:fill="FFFFFF"/>
        </w:rPr>
        <w:t>Journal of Cleaner Production</w:t>
      </w:r>
      <w:del w:id="265" w:author="Steve" w:date="2016-01-23T11:11:00Z">
        <w:r w:rsidR="008A527F" w:rsidRPr="00766B7D" w:rsidDel="00D8501B">
          <w:rPr>
            <w:rFonts w:ascii="Bookman Old Style" w:hAnsi="Bookman Old Style" w:cs="Times New Roman"/>
            <w:i/>
            <w:color w:val="222222"/>
            <w:sz w:val="20"/>
            <w:szCs w:val="20"/>
            <w:shd w:val="clear" w:color="auto" w:fill="FFFFFF"/>
          </w:rPr>
          <w:delText>,</w:delText>
        </w:r>
        <w:r w:rsidR="0059510C" w:rsidRPr="00766B7D" w:rsidDel="00D8501B">
          <w:rPr>
            <w:rFonts w:ascii="Bookman Old Style" w:hAnsi="Bookman Old Style" w:cs="Times New Roman"/>
            <w:color w:val="222222"/>
            <w:sz w:val="20"/>
            <w:szCs w:val="20"/>
            <w:shd w:val="clear" w:color="auto" w:fill="FFFFFF"/>
          </w:rPr>
          <w:delText>xx,</w:delText>
        </w:r>
        <w:r w:rsidR="008A527F" w:rsidRPr="00766B7D" w:rsidDel="00D8501B">
          <w:rPr>
            <w:rFonts w:ascii="Bookman Old Style" w:hAnsi="Bookman Old Style" w:cs="Times New Roman"/>
            <w:color w:val="222222"/>
            <w:sz w:val="20"/>
            <w:szCs w:val="20"/>
            <w:shd w:val="clear" w:color="auto" w:fill="FFFFFF"/>
          </w:rPr>
          <w:delText>1</w:delText>
        </w:r>
      </w:del>
      <w:ins w:id="266" w:author="Steve" w:date="2016-01-23T11:11:00Z">
        <w:r w:rsidR="00D8501B" w:rsidRPr="00766B7D">
          <w:rPr>
            <w:rFonts w:ascii="Bookman Old Style" w:hAnsi="Bookman Old Style" w:cs="Times New Roman"/>
            <w:i/>
            <w:color w:val="222222"/>
            <w:sz w:val="20"/>
            <w:szCs w:val="20"/>
            <w:shd w:val="clear" w:color="auto" w:fill="FFFFFF"/>
          </w:rPr>
          <w:t>,</w:t>
        </w:r>
        <w:r w:rsidR="00D8501B" w:rsidRPr="00766B7D">
          <w:rPr>
            <w:rFonts w:ascii="Bookman Old Style" w:hAnsi="Bookman Old Style" w:cs="Times New Roman"/>
            <w:color w:val="222222"/>
            <w:sz w:val="20"/>
            <w:szCs w:val="20"/>
            <w:shd w:val="clear" w:color="auto" w:fill="FFFFFF"/>
          </w:rPr>
          <w:t xml:space="preserve"> xx, 1</w:t>
        </w:r>
      </w:ins>
      <w:r w:rsidR="008A527F" w:rsidRPr="00766B7D">
        <w:rPr>
          <w:rFonts w:ascii="Bookman Old Style" w:hAnsi="Bookman Old Style" w:cs="Times New Roman"/>
          <w:color w:val="222222"/>
          <w:sz w:val="20"/>
          <w:szCs w:val="20"/>
          <w:shd w:val="clear" w:color="auto" w:fill="FFFFFF"/>
        </w:rPr>
        <w:t>-10</w:t>
      </w:r>
      <w:r w:rsidRPr="00766B7D">
        <w:rPr>
          <w:rFonts w:ascii="Bookman Old Style" w:hAnsi="Bookman Old Style" w:cs="Times New Roman"/>
          <w:color w:val="222222"/>
          <w:sz w:val="20"/>
          <w:szCs w:val="20"/>
          <w:shd w:val="clear" w:color="auto" w:fill="FFFFFF"/>
        </w:rPr>
        <w:t>.</w:t>
      </w:r>
    </w:p>
    <w:p w:rsidR="00792EE7" w:rsidRPr="00766B7D" w:rsidRDefault="00792EE7"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Frota Neto, J. Q., Bloemhof-Ruwaard, J. M., Van Nunen, J. A. E. E., &amp; Van Heck, E. (2008). Designing and evaluating sustainable logistics networks.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111(2), 195-208.</w:t>
      </w:r>
    </w:p>
    <w:p w:rsidR="005B4F48" w:rsidRPr="00766B7D" w:rsidRDefault="005B4F48" w:rsidP="009C704A">
      <w:pPr>
        <w:ind w:left="654" w:hangingChars="327" w:hanging="654"/>
        <w:jc w:val="both"/>
        <w:rPr>
          <w:rFonts w:ascii="Bookman Old Style" w:hAnsi="Bookman Old Style" w:cs="Times New Roman"/>
          <w:color w:val="222222"/>
          <w:sz w:val="20"/>
          <w:szCs w:val="20"/>
          <w:shd w:val="clear" w:color="auto" w:fill="FFFFFF"/>
        </w:rPr>
      </w:pPr>
    </w:p>
    <w:p w:rsidR="00472E1F" w:rsidRPr="00766B7D" w:rsidRDefault="00472E1F" w:rsidP="009C704A">
      <w:pPr>
        <w:ind w:left="654" w:hangingChars="327" w:hanging="654"/>
        <w:jc w:val="both"/>
        <w:rPr>
          <w:rFonts w:ascii="Bookman Old Style" w:hAnsi="Bookman Old Style" w:cs="Arial"/>
          <w:color w:val="222222"/>
          <w:sz w:val="20"/>
          <w:szCs w:val="20"/>
          <w:shd w:val="clear" w:color="auto" w:fill="FFFFFF"/>
        </w:rPr>
      </w:pPr>
      <w:r w:rsidRPr="00766B7D">
        <w:rPr>
          <w:rFonts w:ascii="Bookman Old Style" w:hAnsi="Bookman Old Style" w:cs="Arial"/>
          <w:color w:val="222222"/>
          <w:sz w:val="20"/>
          <w:szCs w:val="20"/>
          <w:shd w:val="clear" w:color="auto" w:fill="FFFFFF"/>
        </w:rPr>
        <w:t>Garbie, I</w:t>
      </w:r>
      <w:r w:rsidR="00F06DB7">
        <w:rPr>
          <w:rFonts w:ascii="Bookman Old Style" w:hAnsi="Bookman Old Style" w:cs="Arial"/>
          <w:color w:val="222222"/>
          <w:sz w:val="20"/>
          <w:szCs w:val="20"/>
          <w:shd w:val="clear" w:color="auto" w:fill="FFFFFF"/>
        </w:rPr>
        <w:t>. H</w:t>
      </w:r>
      <w:r w:rsidRPr="00766B7D">
        <w:rPr>
          <w:rFonts w:ascii="Bookman Old Style" w:hAnsi="Bookman Old Style" w:cs="Arial"/>
          <w:color w:val="222222"/>
          <w:sz w:val="20"/>
          <w:szCs w:val="20"/>
          <w:shd w:val="clear" w:color="auto" w:fill="FFFFFF"/>
        </w:rPr>
        <w:t>. (2013). DFSME: design for sustainable manufacturing enterprises (an economic viewpoint).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International Journal of Production Research</w:t>
      </w:r>
      <w:r w:rsidRPr="00766B7D">
        <w:rPr>
          <w:rFonts w:ascii="Bookman Old Style" w:hAnsi="Bookman Old Style" w:cs="Arial"/>
          <w:color w:val="222222"/>
          <w:sz w:val="20"/>
          <w:szCs w:val="20"/>
          <w:shd w:val="clear" w:color="auto" w:fill="FFFFFF"/>
        </w:rPr>
        <w: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51</w:t>
      </w:r>
      <w:r w:rsidRPr="00766B7D">
        <w:rPr>
          <w:rFonts w:ascii="Bookman Old Style" w:hAnsi="Bookman Old Style" w:cs="Arial"/>
          <w:color w:val="222222"/>
          <w:sz w:val="20"/>
          <w:szCs w:val="20"/>
          <w:shd w:val="clear" w:color="auto" w:fill="FFFFFF"/>
        </w:rPr>
        <w:t>(2), 479-503.</w:t>
      </w:r>
    </w:p>
    <w:p w:rsidR="003E05CC" w:rsidRDefault="003E05CC">
      <w:pPr>
        <w:ind w:left="654" w:hangingChars="327" w:hanging="654"/>
        <w:jc w:val="both"/>
        <w:rPr>
          <w:rFonts w:ascii="Bookman Old Style" w:hAnsi="Bookman Old Style" w:cs="Arial"/>
          <w:color w:val="222222"/>
          <w:sz w:val="20"/>
          <w:szCs w:val="20"/>
          <w:shd w:val="clear" w:color="auto" w:fill="FFFFFF"/>
        </w:rPr>
      </w:pPr>
    </w:p>
    <w:p w:rsidR="003E05CC" w:rsidRDefault="00472E1F">
      <w:pPr>
        <w:ind w:left="654" w:hangingChars="327" w:hanging="654"/>
        <w:jc w:val="both"/>
        <w:rPr>
          <w:rFonts w:ascii="Bookman Old Style" w:hAnsi="Bookman Old Style" w:cs="Arial"/>
          <w:color w:val="222222"/>
          <w:sz w:val="20"/>
          <w:szCs w:val="20"/>
          <w:shd w:val="clear" w:color="auto" w:fill="FFFFFF"/>
        </w:rPr>
      </w:pPr>
      <w:r w:rsidRPr="00766B7D">
        <w:rPr>
          <w:rFonts w:ascii="Bookman Old Style" w:hAnsi="Bookman Old Style" w:cs="Arial"/>
          <w:color w:val="222222"/>
          <w:sz w:val="20"/>
          <w:szCs w:val="20"/>
          <w:shd w:val="clear" w:color="auto" w:fill="FFFFFF"/>
        </w:rPr>
        <w:t>Garbie, I.</w:t>
      </w:r>
      <w:r w:rsidR="00F06DB7">
        <w:rPr>
          <w:rFonts w:ascii="Bookman Old Style" w:hAnsi="Bookman Old Style" w:cs="Arial"/>
          <w:color w:val="222222"/>
          <w:sz w:val="20"/>
          <w:szCs w:val="20"/>
          <w:shd w:val="clear" w:color="auto" w:fill="FFFFFF"/>
        </w:rPr>
        <w:t xml:space="preserve"> H</w:t>
      </w:r>
      <w:r w:rsidRPr="00766B7D">
        <w:rPr>
          <w:rFonts w:ascii="Bookman Old Style" w:hAnsi="Bookman Old Style" w:cs="Arial"/>
          <w:color w:val="222222"/>
          <w:sz w:val="20"/>
          <w:szCs w:val="20"/>
          <w:shd w:val="clear" w:color="auto" w:fill="FFFFFF"/>
        </w:rPr>
        <w:t>. (2014). An analytical technique to model and assess sustainable development index in manufacturing enterprises.</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International Journal of Production Research</w:t>
      </w:r>
      <w:r w:rsidRPr="00766B7D">
        <w:rPr>
          <w:rFonts w:ascii="Bookman Old Style" w:hAnsi="Bookman Old Style" w:cs="Arial"/>
          <w:color w:val="222222"/>
          <w:sz w:val="20"/>
          <w:szCs w:val="20"/>
          <w:shd w:val="clear" w:color="auto" w:fill="FFFFFF"/>
        </w:rPr>
        <w:t>, 52(16)</w:t>
      </w:r>
      <w:del w:id="267" w:author="Steve" w:date="2016-01-23T11:11:00Z">
        <w:r w:rsidRPr="00766B7D" w:rsidDel="00D8501B">
          <w:rPr>
            <w:rFonts w:ascii="Bookman Old Style" w:hAnsi="Bookman Old Style" w:cs="Arial"/>
            <w:color w:val="222222"/>
            <w:sz w:val="20"/>
            <w:szCs w:val="20"/>
            <w:shd w:val="clear" w:color="auto" w:fill="FFFFFF"/>
          </w:rPr>
          <w:delText>,4876</w:delText>
        </w:r>
      </w:del>
      <w:ins w:id="268" w:author="Steve" w:date="2016-01-23T11:11:00Z">
        <w:r w:rsidR="00D8501B" w:rsidRPr="00766B7D">
          <w:rPr>
            <w:rFonts w:ascii="Bookman Old Style" w:hAnsi="Bookman Old Style" w:cs="Arial"/>
            <w:color w:val="222222"/>
            <w:sz w:val="20"/>
            <w:szCs w:val="20"/>
            <w:shd w:val="clear" w:color="auto" w:fill="FFFFFF"/>
          </w:rPr>
          <w:t>, 4876</w:t>
        </w:r>
      </w:ins>
      <w:r w:rsidRPr="00766B7D">
        <w:rPr>
          <w:rFonts w:ascii="Bookman Old Style" w:hAnsi="Bookman Old Style" w:cs="Arial"/>
          <w:color w:val="222222"/>
          <w:sz w:val="20"/>
          <w:szCs w:val="20"/>
          <w:shd w:val="clear" w:color="auto" w:fill="FFFFFF"/>
        </w:rPr>
        <w:t>-4915.</w:t>
      </w:r>
    </w:p>
    <w:p w:rsidR="00472E1F" w:rsidRDefault="00472E1F"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Garcia-Arca, J., Prado-Prado, J. C., &amp; Garrido, A. T. G. P. (2014). “Packaging logistics”: promoting sustainable efficiency in supply chains.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44(4), 325-346.</w:t>
      </w:r>
    </w:p>
    <w:p w:rsidR="003E05CC" w:rsidRDefault="003E05CC">
      <w:pPr>
        <w:ind w:left="654" w:hangingChars="327" w:hanging="654"/>
        <w:jc w:val="both"/>
        <w:rPr>
          <w:rFonts w:ascii="Bookman Old Style" w:hAnsi="Bookman Old Style" w:cs="Arial"/>
          <w:color w:val="222222"/>
          <w:sz w:val="20"/>
          <w:szCs w:val="20"/>
          <w:shd w:val="clear" w:color="auto" w:fill="FFFFFF"/>
        </w:rPr>
      </w:pPr>
    </w:p>
    <w:p w:rsidR="00024F24" w:rsidRPr="00766B7D" w:rsidRDefault="00024F24" w:rsidP="009C704A">
      <w:pPr>
        <w:ind w:left="654" w:hangingChars="327" w:hanging="654"/>
        <w:jc w:val="both"/>
        <w:rPr>
          <w:rFonts w:ascii="Bookman Old Style" w:hAnsi="Bookman Old Style" w:cs="Arial"/>
          <w:color w:val="222222"/>
          <w:sz w:val="20"/>
          <w:szCs w:val="20"/>
          <w:shd w:val="clear" w:color="auto" w:fill="FFFFFF"/>
        </w:rPr>
      </w:pPr>
      <w:r w:rsidRPr="00766B7D">
        <w:rPr>
          <w:rFonts w:ascii="Bookman Old Style" w:hAnsi="Bookman Old Style" w:cs="Arial"/>
          <w:color w:val="222222"/>
          <w:sz w:val="20"/>
          <w:szCs w:val="20"/>
          <w:shd w:val="clear" w:color="auto" w:fill="FFFFFF"/>
        </w:rPr>
        <w:t>Garetti, M., &amp; Taisch, M. (2012). Sustainable manufacturing: trends and research challenges.</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Production Planning &amp; Control</w:t>
      </w:r>
      <w:r w:rsidRPr="00766B7D">
        <w:rPr>
          <w:rFonts w:ascii="Bookman Old Style" w:hAnsi="Bookman Old Style" w:cs="Arial"/>
          <w:color w:val="222222"/>
          <w:sz w:val="20"/>
          <w:szCs w:val="20"/>
          <w:shd w:val="clear" w:color="auto" w:fill="FFFFFF"/>
        </w:rPr>
        <w: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23</w:t>
      </w:r>
      <w:r w:rsidRPr="00766B7D">
        <w:rPr>
          <w:rFonts w:ascii="Bookman Old Style" w:hAnsi="Bookman Old Style" w:cs="Arial"/>
          <w:color w:val="222222"/>
          <w:sz w:val="20"/>
          <w:szCs w:val="20"/>
          <w:shd w:val="clear" w:color="auto" w:fill="FFFFFF"/>
        </w:rPr>
        <w:t>(2-3), 83-104.</w:t>
      </w:r>
    </w:p>
    <w:p w:rsidR="00024F24" w:rsidRPr="00766B7D" w:rsidRDefault="00024F24"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Geffen, C., &amp; Rothenberg, S. (2000). Sustainable development across firm boundaries: the critical role of suppliers in environmental innovation.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20(2), 166-86.</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Georgiadis, P., &amp; Besiou, M. (2008). Sustainability in electrical and electronic equipment closed-loop supply chains: a system dynamics approach.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16(15), 1665-1678.</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Gimenez, C., &amp; Tachizawa, E. M. (2012). </w:t>
      </w:r>
      <w:r w:rsidRPr="00766B7D">
        <w:rPr>
          <w:rFonts w:ascii="Bookman Old Style" w:hAnsi="Bookman Old Style" w:cs="Times New Roman"/>
          <w:color w:val="222222"/>
          <w:sz w:val="20"/>
          <w:szCs w:val="20"/>
          <w:shd w:val="clear" w:color="auto" w:fill="FFFFFF"/>
        </w:rPr>
        <w:t>Extending sustainability to suppliers: a systematic literature review.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17(5), 531-543.</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Gimenez, C., Sierra, V., &amp; Rodon, J. (2012). </w:t>
      </w:r>
      <w:r w:rsidRPr="00766B7D">
        <w:rPr>
          <w:rFonts w:ascii="Bookman Old Style" w:hAnsi="Bookman Old Style" w:cs="Times New Roman"/>
          <w:color w:val="222222"/>
          <w:sz w:val="20"/>
          <w:szCs w:val="20"/>
          <w:shd w:val="clear" w:color="auto" w:fill="FFFFFF"/>
        </w:rPr>
        <w:t>Sustainable operations: Their impact on the triple bottom line.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140(1), 149-159.</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Giunipero, L., Handfield, R. B., &amp; Eltantawy, R. (2006). Supply management's evolution: key skill sets for the supply manager of the future.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26(7), 822-844.</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Glover, J. L., Champion, D., Daniels, K. J., &amp; Dainty, A. J. D. (2014). An Institutional Theory perspective on sustainable practices across the dairy supply chain.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152, 102-111.</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Gold, S., Seuring, S., &amp; Beske, P. (2010a). Sustainable supply chain management and inter-organizational resources: a literature review. </w:t>
      </w:r>
      <w:r w:rsidRPr="00766B7D">
        <w:rPr>
          <w:rFonts w:ascii="Bookman Old Style" w:hAnsi="Bookman Old Style" w:cs="Times New Roman"/>
          <w:i/>
          <w:color w:val="222222"/>
          <w:sz w:val="20"/>
          <w:szCs w:val="20"/>
          <w:shd w:val="clear" w:color="auto" w:fill="FFFFFF"/>
        </w:rPr>
        <w:t xml:space="preserve">Corporate </w:t>
      </w:r>
      <w:r w:rsidR="005B4F48" w:rsidRPr="00766B7D">
        <w:rPr>
          <w:rFonts w:ascii="Bookman Old Style" w:hAnsi="Bookman Old Style" w:cs="Times New Roman"/>
          <w:i/>
          <w:color w:val="222222"/>
          <w:sz w:val="20"/>
          <w:szCs w:val="20"/>
          <w:shd w:val="clear" w:color="auto" w:fill="FFFFFF"/>
        </w:rPr>
        <w:t>Social Responsibility and Environmental Management</w:t>
      </w:r>
      <w:r w:rsidRPr="00766B7D">
        <w:rPr>
          <w:rFonts w:ascii="Bookman Old Style" w:hAnsi="Bookman Old Style" w:cs="Times New Roman"/>
          <w:color w:val="222222"/>
          <w:sz w:val="20"/>
          <w:szCs w:val="20"/>
          <w:shd w:val="clear" w:color="auto" w:fill="FFFFFF"/>
        </w:rPr>
        <w:t>, 17(4), 230-245.</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Gold, S., Seuring, S., &amp; Beske, P. (2010b). The constructs of sustainable supply chain management–a content analysis based on published case studies. </w:t>
      </w:r>
      <w:r w:rsidRPr="00766B7D">
        <w:rPr>
          <w:rFonts w:ascii="Bookman Old Style" w:hAnsi="Bookman Old Style" w:cs="Times New Roman"/>
          <w:i/>
          <w:color w:val="222222"/>
          <w:sz w:val="20"/>
          <w:szCs w:val="20"/>
          <w:shd w:val="clear" w:color="auto" w:fill="FFFFFF"/>
        </w:rPr>
        <w:t>Progress in Industrial Ecology, an International Journal</w:t>
      </w:r>
      <w:r w:rsidRPr="00766B7D">
        <w:rPr>
          <w:rFonts w:ascii="Bookman Old Style" w:hAnsi="Bookman Old Style" w:cs="Times New Roman"/>
          <w:color w:val="222222"/>
          <w:sz w:val="20"/>
          <w:szCs w:val="20"/>
          <w:shd w:val="clear" w:color="auto" w:fill="FFFFFF"/>
        </w:rPr>
        <w:t>, 7(2), 114-137.</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Default="00D43598" w:rsidP="009C704A">
      <w:pPr>
        <w:ind w:left="654" w:hangingChars="327" w:hanging="654"/>
        <w:jc w:val="both"/>
        <w:rPr>
          <w:ins w:id="269" w:author="Temp User" w:date="2016-01-23T12:29:00Z"/>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Goldbach, M., Seuring, S., &amp; Back, S. (2003). Co-ordinating sustainable cotton chains for the mass market. </w:t>
      </w:r>
      <w:r w:rsidRPr="00766B7D">
        <w:rPr>
          <w:rFonts w:ascii="Bookman Old Style" w:hAnsi="Bookman Old Style" w:cs="Times New Roman"/>
          <w:i/>
          <w:color w:val="222222"/>
          <w:sz w:val="20"/>
          <w:szCs w:val="20"/>
          <w:shd w:val="clear" w:color="auto" w:fill="FFFFFF"/>
        </w:rPr>
        <w:t>Greener Management International</w:t>
      </w:r>
      <w:r w:rsidRPr="00766B7D">
        <w:rPr>
          <w:rFonts w:ascii="Bookman Old Style" w:hAnsi="Bookman Old Style" w:cs="Times New Roman"/>
          <w:color w:val="222222"/>
          <w:sz w:val="20"/>
          <w:szCs w:val="20"/>
          <w:shd w:val="clear" w:color="auto" w:fill="FFFFFF"/>
        </w:rPr>
        <w:t>, 2003(43), 65-78.</w:t>
      </w:r>
    </w:p>
    <w:p w:rsidR="00FB2A00" w:rsidRDefault="00FB2A00" w:rsidP="009C704A">
      <w:pPr>
        <w:ind w:left="654" w:hangingChars="327" w:hanging="654"/>
        <w:jc w:val="both"/>
        <w:rPr>
          <w:ins w:id="270" w:author="Temp User" w:date="2016-01-23T12:29:00Z"/>
          <w:rFonts w:ascii="Arial" w:hAnsi="Arial" w:cs="Arial"/>
          <w:color w:val="222222"/>
          <w:sz w:val="20"/>
          <w:szCs w:val="20"/>
          <w:shd w:val="clear" w:color="auto" w:fill="FFFFFF"/>
        </w:rPr>
      </w:pPr>
    </w:p>
    <w:p w:rsidR="00FB2A00" w:rsidRPr="00FB2A00" w:rsidRDefault="00FB2A00" w:rsidP="009C704A">
      <w:pPr>
        <w:ind w:left="654" w:hangingChars="327" w:hanging="654"/>
        <w:jc w:val="both"/>
        <w:rPr>
          <w:rFonts w:ascii="Bookman Old Style" w:hAnsi="Bookman Old Style" w:cs="Times New Roman"/>
          <w:color w:val="222222"/>
          <w:sz w:val="20"/>
          <w:szCs w:val="20"/>
          <w:shd w:val="clear" w:color="auto" w:fill="FFFFFF"/>
        </w:rPr>
      </w:pPr>
      <w:ins w:id="271" w:author="Temp User" w:date="2016-01-23T12:29:00Z">
        <w:r w:rsidRPr="00FB2A00">
          <w:rPr>
            <w:rFonts w:ascii="Bookman Old Style" w:hAnsi="Bookman Old Style" w:cs="Arial"/>
            <w:color w:val="222222"/>
            <w:sz w:val="20"/>
            <w:szCs w:val="20"/>
            <w:shd w:val="clear" w:color="auto" w:fill="FFFFFF"/>
            <w:rPrChange w:id="272" w:author="Temp User" w:date="2016-01-23T12:29:00Z">
              <w:rPr>
                <w:rFonts w:ascii="Arial" w:hAnsi="Arial" w:cs="Arial"/>
                <w:color w:val="222222"/>
                <w:sz w:val="20"/>
                <w:szCs w:val="20"/>
                <w:shd w:val="clear" w:color="auto" w:fill="FFFFFF"/>
              </w:rPr>
            </w:rPrChange>
          </w:rPr>
          <w:t>Gopal, P. R. C., &amp; Thakkar, J. (2016). Sustainable supply chain practices: an empirical investigation on Indian automobile industry.</w:t>
        </w:r>
        <w:r w:rsidRPr="00FB2A00">
          <w:rPr>
            <w:rStyle w:val="apple-converted-space"/>
            <w:rFonts w:ascii="Bookman Old Style" w:hAnsi="Bookman Old Style" w:cs="Arial"/>
            <w:color w:val="222222"/>
            <w:sz w:val="20"/>
            <w:szCs w:val="20"/>
            <w:shd w:val="clear" w:color="auto" w:fill="FFFFFF"/>
            <w:rPrChange w:id="273" w:author="Temp User" w:date="2016-01-23T12:29:00Z">
              <w:rPr>
                <w:rStyle w:val="apple-converted-space"/>
                <w:rFonts w:ascii="Arial" w:hAnsi="Arial" w:cs="Arial"/>
                <w:color w:val="222222"/>
                <w:sz w:val="20"/>
                <w:szCs w:val="20"/>
                <w:shd w:val="clear" w:color="auto" w:fill="FFFFFF"/>
              </w:rPr>
            </w:rPrChange>
          </w:rPr>
          <w:t> </w:t>
        </w:r>
        <w:r w:rsidRPr="00FB2A00">
          <w:rPr>
            <w:rFonts w:ascii="Bookman Old Style" w:hAnsi="Bookman Old Style" w:cs="Arial"/>
            <w:i/>
            <w:iCs/>
            <w:color w:val="222222"/>
            <w:sz w:val="20"/>
            <w:szCs w:val="20"/>
            <w:shd w:val="clear" w:color="auto" w:fill="FFFFFF"/>
            <w:rPrChange w:id="274" w:author="Temp User" w:date="2016-01-23T12:29:00Z">
              <w:rPr>
                <w:rFonts w:ascii="Arial" w:hAnsi="Arial" w:cs="Arial"/>
                <w:i/>
                <w:iCs/>
                <w:color w:val="222222"/>
                <w:sz w:val="20"/>
                <w:szCs w:val="20"/>
                <w:shd w:val="clear" w:color="auto" w:fill="FFFFFF"/>
              </w:rPr>
            </w:rPrChange>
          </w:rPr>
          <w:t>Production Planning &amp; Control</w:t>
        </w:r>
        <w:r w:rsidRPr="00FB2A00">
          <w:rPr>
            <w:rFonts w:ascii="Bookman Old Style" w:hAnsi="Bookman Old Style" w:cs="Arial"/>
            <w:color w:val="222222"/>
            <w:sz w:val="20"/>
            <w:szCs w:val="20"/>
            <w:shd w:val="clear" w:color="auto" w:fill="FFFFFF"/>
            <w:rPrChange w:id="275" w:author="Temp User" w:date="2016-01-23T12:29:00Z">
              <w:rPr>
                <w:rFonts w:ascii="Arial" w:hAnsi="Arial" w:cs="Arial"/>
                <w:color w:val="222222"/>
                <w:sz w:val="20"/>
                <w:szCs w:val="20"/>
                <w:shd w:val="clear" w:color="auto" w:fill="FFFFFF"/>
              </w:rPr>
            </w:rPrChange>
          </w:rPr>
          <w:t>,</w:t>
        </w:r>
        <w:r w:rsidRPr="00FB2A00">
          <w:rPr>
            <w:rStyle w:val="apple-converted-space"/>
            <w:rFonts w:ascii="Bookman Old Style" w:hAnsi="Bookman Old Style" w:cs="Arial"/>
            <w:color w:val="222222"/>
            <w:sz w:val="20"/>
            <w:szCs w:val="20"/>
            <w:shd w:val="clear" w:color="auto" w:fill="FFFFFF"/>
            <w:rPrChange w:id="276" w:author="Temp User" w:date="2016-01-23T12:29:00Z">
              <w:rPr>
                <w:rStyle w:val="apple-converted-space"/>
                <w:rFonts w:ascii="Arial" w:hAnsi="Arial" w:cs="Arial"/>
                <w:color w:val="222222"/>
                <w:sz w:val="20"/>
                <w:szCs w:val="20"/>
                <w:shd w:val="clear" w:color="auto" w:fill="FFFFFF"/>
              </w:rPr>
            </w:rPrChange>
          </w:rPr>
          <w:t> </w:t>
        </w:r>
        <w:r w:rsidRPr="00FB2A00">
          <w:rPr>
            <w:rFonts w:ascii="Bookman Old Style" w:hAnsi="Bookman Old Style" w:cs="Arial"/>
            <w:i/>
            <w:iCs/>
            <w:color w:val="222222"/>
            <w:sz w:val="20"/>
            <w:szCs w:val="20"/>
            <w:shd w:val="clear" w:color="auto" w:fill="FFFFFF"/>
            <w:rPrChange w:id="277" w:author="Temp User" w:date="2016-01-23T12:29:00Z">
              <w:rPr>
                <w:rFonts w:ascii="Arial" w:hAnsi="Arial" w:cs="Arial"/>
                <w:i/>
                <w:iCs/>
                <w:color w:val="222222"/>
                <w:sz w:val="20"/>
                <w:szCs w:val="20"/>
                <w:shd w:val="clear" w:color="auto" w:fill="FFFFFF"/>
              </w:rPr>
            </w:rPrChange>
          </w:rPr>
          <w:t>27</w:t>
        </w:r>
        <w:r w:rsidRPr="00FB2A00">
          <w:rPr>
            <w:rFonts w:ascii="Bookman Old Style" w:hAnsi="Bookman Old Style" w:cs="Arial"/>
            <w:color w:val="222222"/>
            <w:sz w:val="20"/>
            <w:szCs w:val="20"/>
            <w:shd w:val="clear" w:color="auto" w:fill="FFFFFF"/>
            <w:rPrChange w:id="278" w:author="Temp User" w:date="2016-01-23T12:29:00Z">
              <w:rPr>
                <w:rFonts w:ascii="Arial" w:hAnsi="Arial" w:cs="Arial"/>
                <w:color w:val="222222"/>
                <w:sz w:val="20"/>
                <w:szCs w:val="20"/>
                <w:shd w:val="clear" w:color="auto" w:fill="FFFFFF"/>
              </w:rPr>
            </w:rPrChange>
          </w:rPr>
          <w:t>(1), 49-64.</w:t>
        </w:r>
      </w:ins>
    </w:p>
    <w:p w:rsidR="003E05CC" w:rsidRDefault="003E05CC">
      <w:pPr>
        <w:shd w:val="clear" w:color="auto" w:fill="FFFFFF"/>
        <w:ind w:left="719" w:hangingChars="327" w:hanging="719"/>
        <w:jc w:val="both"/>
      </w:pPr>
    </w:p>
    <w:p w:rsidR="003E05CC" w:rsidRDefault="004E43A6">
      <w:pPr>
        <w:shd w:val="clear" w:color="auto" w:fill="FFFFFF"/>
        <w:ind w:left="719" w:hangingChars="327" w:hanging="719"/>
        <w:jc w:val="both"/>
        <w:rPr>
          <w:rFonts w:ascii="Bookman Old Style" w:eastAsia="Times New Roman" w:hAnsi="Bookman Old Style" w:cs="Times New Roman"/>
          <w:sz w:val="20"/>
          <w:szCs w:val="20"/>
        </w:rPr>
      </w:pPr>
      <w:hyperlink r:id="rId20" w:history="1">
        <w:r w:rsidR="003937F6" w:rsidRPr="00766B7D">
          <w:rPr>
            <w:rFonts w:ascii="Bookman Old Style" w:eastAsia="Times New Roman" w:hAnsi="Bookman Old Style" w:cs="Times New Roman"/>
            <w:sz w:val="20"/>
            <w:szCs w:val="20"/>
          </w:rPr>
          <w:t>Govindan, K.</w:t>
        </w:r>
      </w:hyperlink>
      <w:r w:rsidR="003937F6" w:rsidRPr="00766B7D">
        <w:rPr>
          <w:rFonts w:ascii="Bookman Old Style" w:eastAsia="Times New Roman" w:hAnsi="Bookman Old Style" w:cs="Times New Roman"/>
          <w:sz w:val="20"/>
          <w:szCs w:val="20"/>
        </w:rPr>
        <w:t xml:space="preserve">, Kaliyan, M., Kannan, D., &amp; Haq, A. N. (2014). </w:t>
      </w:r>
      <w:hyperlink r:id="rId21" w:history="1">
        <w:r w:rsidR="003937F6" w:rsidRPr="00766B7D">
          <w:rPr>
            <w:rFonts w:ascii="Bookman Old Style" w:eastAsia="Times New Roman" w:hAnsi="Bookman Old Style" w:cs="Times New Roman"/>
            <w:sz w:val="20"/>
            <w:szCs w:val="20"/>
          </w:rPr>
          <w:t>Barriers analysis for green supply chain management implementation in Indian industries using analytic hierarchy process</w:t>
        </w:r>
      </w:hyperlink>
      <w:r w:rsidR="003937F6" w:rsidRPr="00766B7D">
        <w:rPr>
          <w:rFonts w:ascii="Bookman Old Style" w:eastAsia="Times New Roman" w:hAnsi="Bookman Old Style" w:cs="Times New Roman"/>
          <w:sz w:val="20"/>
          <w:szCs w:val="20"/>
        </w:rPr>
        <w:t xml:space="preserve">. </w:t>
      </w:r>
      <w:hyperlink r:id="rId22" w:history="1">
        <w:r w:rsidR="003937F6" w:rsidRPr="00766B7D">
          <w:rPr>
            <w:rFonts w:ascii="Bookman Old Style" w:eastAsia="Times New Roman" w:hAnsi="Bookman Old Style" w:cs="Times New Roman"/>
            <w:i/>
            <w:iCs/>
            <w:sz w:val="20"/>
            <w:szCs w:val="20"/>
          </w:rPr>
          <w:t>International Journal of Production Economics</w:t>
        </w:r>
      </w:hyperlink>
      <w:r w:rsidR="003937F6" w:rsidRPr="00766B7D">
        <w:rPr>
          <w:rFonts w:ascii="Bookman Old Style" w:eastAsia="Times New Roman" w:hAnsi="Bookman Old Style" w:cs="Times New Roman"/>
          <w:sz w:val="20"/>
          <w:szCs w:val="20"/>
        </w:rPr>
        <w:t xml:space="preserve">, 147(PART B), 555-568. </w:t>
      </w:r>
    </w:p>
    <w:p w:rsidR="003937F6" w:rsidRPr="00766B7D" w:rsidRDefault="003937F6"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Griffin, A. P., Lont, D.</w:t>
      </w:r>
      <w:r w:rsidR="00F06DB7">
        <w:rPr>
          <w:rFonts w:ascii="Bookman Old Style" w:hAnsi="Bookman Old Style" w:cs="Times New Roman"/>
          <w:color w:val="222222"/>
          <w:sz w:val="20"/>
          <w:szCs w:val="20"/>
          <w:shd w:val="clear" w:color="auto" w:fill="FFFFFF"/>
        </w:rPr>
        <w:t xml:space="preserve"> H</w:t>
      </w:r>
      <w:r w:rsidRPr="00766B7D">
        <w:rPr>
          <w:rFonts w:ascii="Bookman Old Style" w:hAnsi="Bookman Old Style" w:cs="Times New Roman"/>
          <w:color w:val="222222"/>
          <w:sz w:val="20"/>
          <w:szCs w:val="20"/>
          <w:shd w:val="clear" w:color="auto" w:fill="FFFFFF"/>
        </w:rPr>
        <w:t xml:space="preserve">, &amp; Sun, </w:t>
      </w:r>
      <w:r w:rsidR="00F06DB7">
        <w:rPr>
          <w:rFonts w:ascii="Bookman Old Style" w:hAnsi="Bookman Old Style" w:cs="Times New Roman"/>
          <w:color w:val="222222"/>
          <w:sz w:val="20"/>
          <w:szCs w:val="20"/>
          <w:shd w:val="clear" w:color="auto" w:fill="FFFFFF"/>
        </w:rPr>
        <w:t>Y.</w:t>
      </w:r>
      <w:r w:rsidR="00224E74">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(2014). Supply chain sustainability: evidence on conflict minerals. </w:t>
      </w:r>
      <w:r w:rsidRPr="00766B7D">
        <w:rPr>
          <w:rFonts w:ascii="Bookman Old Style" w:hAnsi="Bookman Old Style" w:cs="Times New Roman"/>
          <w:i/>
          <w:color w:val="222222"/>
          <w:sz w:val="20"/>
          <w:szCs w:val="20"/>
          <w:shd w:val="clear" w:color="auto" w:fill="FFFFFF"/>
        </w:rPr>
        <w:t>Pacific Accounting Review</w:t>
      </w:r>
      <w:r w:rsidRPr="00766B7D">
        <w:rPr>
          <w:rFonts w:ascii="Bookman Old Style" w:hAnsi="Bookman Old Style" w:cs="Times New Roman"/>
          <w:color w:val="222222"/>
          <w:sz w:val="20"/>
          <w:szCs w:val="20"/>
          <w:shd w:val="clear" w:color="auto" w:fill="FFFFFF"/>
        </w:rPr>
        <w:t>, 26(1/2), 28-53.</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Griffiths, A., &amp; Petrick, J. A. (2001). Corporate architectures for sustainability.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21(12), 1573-1585.</w:t>
      </w:r>
    </w:p>
    <w:p w:rsidR="0094193B" w:rsidRPr="00766B7D" w:rsidRDefault="0094193B"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Grimm, J., Hofstetter, J. S., Mueggler, M., &amp; Peters, N. J. (2011). Institutionalizing proactive sustainability standards in supply chains: Which institutional entrepreneurship capabilities matter. </w:t>
      </w:r>
      <w:r w:rsidRPr="00766B7D">
        <w:rPr>
          <w:rFonts w:ascii="Bookman Old Style" w:hAnsi="Bookman Old Style" w:cs="Times New Roman"/>
          <w:i/>
          <w:color w:val="222222"/>
          <w:sz w:val="20"/>
          <w:szCs w:val="20"/>
          <w:shd w:val="clear" w:color="auto" w:fill="FFFFFF"/>
        </w:rPr>
        <w:t>Cross-Sector Leadership for the Green Economy. Integrating Research and Practice on Sustainable Enterprise. New York: Palgrave Macmillan</w:t>
      </w:r>
      <w:r w:rsidRPr="00766B7D">
        <w:rPr>
          <w:rFonts w:ascii="Bookman Old Style" w:hAnsi="Bookman Old Style" w:cs="Times New Roman"/>
          <w:color w:val="222222"/>
          <w:sz w:val="20"/>
          <w:szCs w:val="20"/>
          <w:shd w:val="clear" w:color="auto" w:fill="FFFFFF"/>
        </w:rPr>
        <w:t>, 177-193.</w:t>
      </w:r>
    </w:p>
    <w:p w:rsidR="008A527F" w:rsidRPr="00766B7D" w:rsidRDefault="008A527F" w:rsidP="009C704A">
      <w:pPr>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Grosvold, J., Hoejmose, S., &amp; Roehrich, J. (2014). Squaring the Circle: Management, Measurement and Performance of Sustainability in Supply Chains.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19(3), 6-6.</w:t>
      </w:r>
    </w:p>
    <w:p w:rsidR="003E05CC" w:rsidRDefault="003E05CC">
      <w:pPr>
        <w:ind w:left="654" w:hangingChars="327" w:hanging="654"/>
        <w:jc w:val="both"/>
        <w:rPr>
          <w:rFonts w:ascii="Bookman Old Style" w:hAnsi="Bookman Old Style" w:cs="Times New Roman"/>
          <w:sz w:val="20"/>
          <w:szCs w:val="20"/>
          <w:shd w:val="clear" w:color="auto" w:fill="FFFFFF"/>
        </w:rPr>
      </w:pPr>
    </w:p>
    <w:p w:rsidR="003E05CC" w:rsidRDefault="003937F6">
      <w:pPr>
        <w:ind w:left="654" w:hangingChars="327" w:hanging="654"/>
        <w:jc w:val="both"/>
        <w:rPr>
          <w:rFonts w:ascii="Bookman Old Style" w:hAnsi="Bookman Old Style" w:cs="Times New Roman"/>
          <w:sz w:val="20"/>
          <w:szCs w:val="20"/>
        </w:rPr>
      </w:pPr>
      <w:r w:rsidRPr="00766B7D">
        <w:rPr>
          <w:rFonts w:ascii="Bookman Old Style" w:hAnsi="Bookman Old Style" w:cs="Times New Roman"/>
          <w:sz w:val="20"/>
          <w:szCs w:val="20"/>
          <w:shd w:val="clear" w:color="auto" w:fill="FFFFFF"/>
        </w:rPr>
        <w:t>Guide Jr, V. D. R., and Van Wassenhove, L. N. (2009). OR FORUM-the evolution of closed-loop supply chain research.</w:t>
      </w:r>
      <w:r w:rsidRPr="00766B7D">
        <w:rPr>
          <w:rStyle w:val="apple-converted-space"/>
          <w:rFonts w:ascii="Bookman Old Style" w:hAnsi="Bookman Old Style" w:cs="Times New Roman"/>
          <w:sz w:val="20"/>
          <w:szCs w:val="20"/>
          <w:shd w:val="clear" w:color="auto" w:fill="FFFFFF"/>
        </w:rPr>
        <w:t> </w:t>
      </w:r>
      <w:r w:rsidRPr="00766B7D">
        <w:rPr>
          <w:rFonts w:ascii="Bookman Old Style" w:hAnsi="Bookman Old Style" w:cs="Times New Roman"/>
          <w:i/>
          <w:iCs/>
          <w:sz w:val="20"/>
          <w:szCs w:val="20"/>
          <w:shd w:val="clear" w:color="auto" w:fill="FFFFFF"/>
        </w:rPr>
        <w:t>Operations Research</w:t>
      </w:r>
      <w:r w:rsidRPr="00766B7D">
        <w:rPr>
          <w:rFonts w:ascii="Bookman Old Style" w:hAnsi="Bookman Old Style" w:cs="Times New Roman"/>
          <w:sz w:val="20"/>
          <w:szCs w:val="20"/>
          <w:shd w:val="clear" w:color="auto" w:fill="FFFFFF"/>
        </w:rPr>
        <w:t>,</w:t>
      </w:r>
      <w:r w:rsidRPr="00766B7D">
        <w:rPr>
          <w:rStyle w:val="apple-converted-space"/>
          <w:rFonts w:ascii="Bookman Old Style" w:hAnsi="Bookman Old Style" w:cs="Times New Roman"/>
          <w:sz w:val="20"/>
          <w:szCs w:val="20"/>
          <w:shd w:val="clear" w:color="auto" w:fill="FFFFFF"/>
        </w:rPr>
        <w:t> </w:t>
      </w:r>
      <w:r w:rsidRPr="00766B7D">
        <w:rPr>
          <w:rFonts w:ascii="Bookman Old Style" w:hAnsi="Bookman Old Style" w:cs="Times New Roman"/>
          <w:i/>
          <w:iCs/>
          <w:sz w:val="20"/>
          <w:szCs w:val="20"/>
          <w:shd w:val="clear" w:color="auto" w:fill="FFFFFF"/>
        </w:rPr>
        <w:t>57</w:t>
      </w:r>
      <w:r w:rsidRPr="00766B7D">
        <w:rPr>
          <w:rFonts w:ascii="Bookman Old Style" w:hAnsi="Bookman Old Style" w:cs="Times New Roman"/>
          <w:sz w:val="20"/>
          <w:szCs w:val="20"/>
          <w:shd w:val="clear" w:color="auto" w:fill="FFFFFF"/>
        </w:rPr>
        <w:t>(1), 10-18.</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Gunasekaran, A., &amp; Ngai, E. (2004). Information systems in supply chain integration and management. </w:t>
      </w:r>
      <w:r w:rsidRPr="00766B7D">
        <w:rPr>
          <w:rFonts w:ascii="Bookman Old Style" w:hAnsi="Bookman Old Style" w:cs="Times New Roman"/>
          <w:i/>
          <w:color w:val="222222"/>
          <w:sz w:val="20"/>
          <w:szCs w:val="20"/>
          <w:shd w:val="clear" w:color="auto" w:fill="FFFFFF"/>
        </w:rPr>
        <w:t>European Journal of Operational Research</w:t>
      </w:r>
      <w:r w:rsidRPr="00766B7D">
        <w:rPr>
          <w:rFonts w:ascii="Bookman Old Style" w:hAnsi="Bookman Old Style" w:cs="Times New Roman"/>
          <w:color w:val="222222"/>
          <w:sz w:val="20"/>
          <w:szCs w:val="20"/>
          <w:shd w:val="clear" w:color="auto" w:fill="FFFFFF"/>
        </w:rPr>
        <w:t>, 159(2), 269-295.</w:t>
      </w:r>
    </w:p>
    <w:p w:rsidR="00E03638" w:rsidRPr="00766B7D" w:rsidRDefault="00E03638" w:rsidP="009C704A">
      <w:pPr>
        <w:ind w:left="654" w:hangingChars="327" w:hanging="654"/>
        <w:jc w:val="both"/>
        <w:rPr>
          <w:rFonts w:ascii="Bookman Old Style" w:hAnsi="Bookman Old Style" w:cs="Times New Roman"/>
          <w:color w:val="222222"/>
          <w:sz w:val="20"/>
          <w:szCs w:val="20"/>
          <w:shd w:val="clear" w:color="auto" w:fill="FFFFFF"/>
        </w:rPr>
      </w:pPr>
    </w:p>
    <w:p w:rsidR="006F3FF8" w:rsidRDefault="00756CE4" w:rsidP="009C704A">
      <w:pPr>
        <w:pStyle w:val="ListParagraph"/>
        <w:ind w:left="654" w:hangingChars="327" w:hanging="654"/>
        <w:jc w:val="both"/>
        <w:rPr>
          <w:rFonts w:ascii="Bookman Old Style" w:hAnsi="Bookman Old Style" w:cs="Arial"/>
          <w:color w:val="222222"/>
          <w:sz w:val="20"/>
          <w:szCs w:val="20"/>
          <w:shd w:val="clear" w:color="auto" w:fill="FFFFFF"/>
        </w:rPr>
      </w:pPr>
      <w:r w:rsidRPr="00766B7D">
        <w:rPr>
          <w:rFonts w:ascii="Bookman Old Style" w:hAnsi="Bookman Old Style" w:cs="Arial"/>
          <w:color w:val="222222"/>
          <w:sz w:val="20"/>
          <w:szCs w:val="20"/>
          <w:shd w:val="clear" w:color="auto" w:fill="FFFFFF"/>
        </w:rPr>
        <w:t>Gunasekaran, A., &amp; Spalanzani, A. (2012). Sustainability of manufacturing and services: Investigations for research and applications.</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International Journal of Production Economics</w:t>
      </w:r>
      <w:r w:rsidRPr="00766B7D">
        <w:rPr>
          <w:rFonts w:ascii="Bookman Old Style" w:hAnsi="Bookman Old Style" w:cs="Arial"/>
          <w:color w:val="222222"/>
          <w:sz w:val="20"/>
          <w:szCs w:val="20"/>
          <w:shd w:val="clear" w:color="auto" w:fill="FFFFFF"/>
        </w:rPr>
        <w:t>,</w:t>
      </w:r>
      <w:r w:rsidRPr="00766B7D">
        <w:rPr>
          <w:rStyle w:val="apple-converted-space"/>
          <w:rFonts w:ascii="Bookman Old Style" w:hAnsi="Bookman Old Style" w:cs="Arial"/>
          <w:color w:val="222222"/>
          <w:sz w:val="20"/>
          <w:szCs w:val="20"/>
          <w:shd w:val="clear" w:color="auto" w:fill="FFFFFF"/>
        </w:rPr>
        <w:t> </w:t>
      </w:r>
      <w:r w:rsidRPr="00771432">
        <w:rPr>
          <w:rFonts w:ascii="Bookman Old Style" w:hAnsi="Bookman Old Style" w:cs="Arial"/>
          <w:iCs/>
          <w:color w:val="222222"/>
          <w:sz w:val="20"/>
          <w:szCs w:val="20"/>
          <w:shd w:val="clear" w:color="auto" w:fill="FFFFFF"/>
        </w:rPr>
        <w:t>140</w:t>
      </w:r>
      <w:r w:rsidRPr="00766B7D">
        <w:rPr>
          <w:rFonts w:ascii="Bookman Old Style" w:hAnsi="Bookman Old Style" w:cs="Arial"/>
          <w:color w:val="222222"/>
          <w:sz w:val="20"/>
          <w:szCs w:val="20"/>
          <w:shd w:val="clear" w:color="auto" w:fill="FFFFFF"/>
        </w:rPr>
        <w:t>(1), 35-47.</w:t>
      </w:r>
    </w:p>
    <w:p w:rsidR="00DE49AA" w:rsidRDefault="00DE49AA" w:rsidP="009C704A">
      <w:pPr>
        <w:pStyle w:val="ListParagraph"/>
        <w:ind w:left="654" w:hangingChars="327" w:hanging="654"/>
        <w:jc w:val="both"/>
        <w:rPr>
          <w:rFonts w:ascii="Bookman Old Style" w:hAnsi="Bookman Old Style" w:cs="Arial"/>
          <w:color w:val="222222"/>
          <w:sz w:val="20"/>
          <w:szCs w:val="20"/>
          <w:shd w:val="clear" w:color="auto" w:fill="FFFFFF"/>
        </w:rPr>
      </w:pPr>
    </w:p>
    <w:p w:rsidR="00DE49AA" w:rsidRPr="00766B7D" w:rsidRDefault="008C5DB6" w:rsidP="009C704A">
      <w:pPr>
        <w:pStyle w:val="ListParagraph"/>
        <w:ind w:left="654" w:hangingChars="327" w:hanging="654"/>
        <w:jc w:val="both"/>
        <w:rPr>
          <w:rFonts w:ascii="Bookman Old Style" w:hAnsi="Bookman Old Style" w:cs="Arial"/>
          <w:color w:val="222222"/>
          <w:sz w:val="20"/>
          <w:szCs w:val="20"/>
          <w:shd w:val="clear" w:color="auto" w:fill="FFFFFF"/>
        </w:rPr>
      </w:pPr>
      <w:r w:rsidRPr="00771432">
        <w:rPr>
          <w:rFonts w:ascii="Bookman Old Style" w:hAnsi="Bookman Old Style" w:cs="Arial"/>
          <w:color w:val="222222"/>
          <w:sz w:val="20"/>
          <w:szCs w:val="20"/>
          <w:shd w:val="clear" w:color="auto" w:fill="FFFFFF"/>
        </w:rPr>
        <w:t xml:space="preserve">Gunasekaran, A., Irani, Z., Choy, K-L., Filippi, L., and Papadopoulos, T. (2015) </w:t>
      </w:r>
      <w:r w:rsidR="005105E4" w:rsidRPr="005105E4">
        <w:rPr>
          <w:rFonts w:ascii="Bookman Old Style" w:hAnsi="Bookman Old Style" w:cs="Arial"/>
          <w:iCs/>
          <w:color w:val="222222"/>
          <w:sz w:val="20"/>
          <w:szCs w:val="20"/>
          <w:shd w:val="clear" w:color="auto" w:fill="FFFFFF"/>
        </w:rPr>
        <w:t xml:space="preserve">Performance measures and metrics in outsourcing decisions: a review for research and </w:t>
      </w:r>
      <w:del w:id="279" w:author="Steve" w:date="2016-01-23T11:12:00Z">
        <w:r w:rsidR="005105E4" w:rsidRPr="005105E4" w:rsidDel="00D8501B">
          <w:rPr>
            <w:rFonts w:ascii="Bookman Old Style" w:hAnsi="Bookman Old Style" w:cs="Arial"/>
            <w:iCs/>
            <w:color w:val="222222"/>
            <w:sz w:val="20"/>
            <w:szCs w:val="20"/>
            <w:shd w:val="clear" w:color="auto" w:fill="FFFFFF"/>
          </w:rPr>
          <w:delText>applications.</w:delText>
        </w:r>
        <w:r w:rsidRPr="00771432" w:rsidDel="00D8501B">
          <w:rPr>
            <w:rFonts w:ascii="Bookman Old Style" w:hAnsi="Bookman Old Style" w:cs="Arial"/>
            <w:i/>
            <w:color w:val="222222"/>
            <w:sz w:val="20"/>
            <w:szCs w:val="20"/>
            <w:shd w:val="clear" w:color="auto" w:fill="FFFFFF"/>
          </w:rPr>
          <w:delText>International</w:delText>
        </w:r>
      </w:del>
      <w:ins w:id="280" w:author="Steve" w:date="2016-01-23T11:12:00Z">
        <w:r w:rsidR="00D8501B" w:rsidRPr="005105E4">
          <w:rPr>
            <w:rFonts w:ascii="Bookman Old Style" w:hAnsi="Bookman Old Style" w:cs="Arial"/>
            <w:iCs/>
            <w:color w:val="222222"/>
            <w:sz w:val="20"/>
            <w:szCs w:val="20"/>
            <w:shd w:val="clear" w:color="auto" w:fill="FFFFFF"/>
          </w:rPr>
          <w:t>applications.</w:t>
        </w:r>
        <w:r w:rsidR="00D8501B" w:rsidRPr="00771432">
          <w:rPr>
            <w:rFonts w:ascii="Bookman Old Style" w:hAnsi="Bookman Old Style" w:cs="Arial"/>
            <w:i/>
            <w:color w:val="222222"/>
            <w:sz w:val="20"/>
            <w:szCs w:val="20"/>
            <w:shd w:val="clear" w:color="auto" w:fill="FFFFFF"/>
          </w:rPr>
          <w:t xml:space="preserve"> International</w:t>
        </w:r>
      </w:ins>
      <w:r w:rsidRPr="00771432">
        <w:rPr>
          <w:rFonts w:ascii="Bookman Old Style" w:hAnsi="Bookman Old Style" w:cs="Arial"/>
          <w:i/>
          <w:color w:val="222222"/>
          <w:sz w:val="20"/>
          <w:szCs w:val="20"/>
          <w:shd w:val="clear" w:color="auto" w:fill="FFFFFF"/>
        </w:rPr>
        <w:t xml:space="preserve"> Journal of Production Economics</w:t>
      </w:r>
      <w:del w:id="281" w:author="Steve" w:date="2016-01-23T11:12:00Z">
        <w:r w:rsidRPr="00771432" w:rsidDel="00D8501B">
          <w:rPr>
            <w:rFonts w:ascii="Bookman Old Style" w:hAnsi="Bookman Old Style" w:cs="Arial"/>
            <w:color w:val="222222"/>
            <w:sz w:val="20"/>
            <w:szCs w:val="20"/>
            <w:shd w:val="clear" w:color="auto" w:fill="FFFFFF"/>
          </w:rPr>
          <w:delText>,</w:delText>
        </w:r>
        <w:r w:rsidR="00DE49AA" w:rsidRPr="00FF2772" w:rsidDel="00D8501B">
          <w:rPr>
            <w:rFonts w:ascii="Bookman Old Style" w:hAnsi="Bookman Old Style" w:cs="Arial"/>
            <w:color w:val="222222"/>
            <w:sz w:val="20"/>
            <w:szCs w:val="20"/>
            <w:shd w:val="clear" w:color="auto" w:fill="FFFFFF"/>
          </w:rPr>
          <w:delText>161,153</w:delText>
        </w:r>
      </w:del>
      <w:ins w:id="282" w:author="Steve" w:date="2016-01-23T11:12:00Z">
        <w:r w:rsidR="00D8501B" w:rsidRPr="00771432">
          <w:rPr>
            <w:rFonts w:ascii="Bookman Old Style" w:hAnsi="Bookman Old Style" w:cs="Arial"/>
            <w:color w:val="222222"/>
            <w:sz w:val="20"/>
            <w:szCs w:val="20"/>
            <w:shd w:val="clear" w:color="auto" w:fill="FFFFFF"/>
          </w:rPr>
          <w:t>,</w:t>
        </w:r>
        <w:r w:rsidR="00D8501B" w:rsidRPr="00FF2772">
          <w:rPr>
            <w:rFonts w:ascii="Bookman Old Style" w:hAnsi="Bookman Old Style" w:cs="Arial"/>
            <w:color w:val="222222"/>
            <w:sz w:val="20"/>
            <w:szCs w:val="20"/>
            <w:shd w:val="clear" w:color="auto" w:fill="FFFFFF"/>
          </w:rPr>
          <w:t xml:space="preserve"> 161,153</w:t>
        </w:r>
      </w:ins>
      <w:r w:rsidR="00DE49AA" w:rsidRPr="00FF2772">
        <w:rPr>
          <w:rFonts w:ascii="Bookman Old Style" w:hAnsi="Bookman Old Style" w:cs="Arial"/>
          <w:color w:val="222222"/>
          <w:sz w:val="20"/>
          <w:szCs w:val="20"/>
          <w:shd w:val="clear" w:color="auto" w:fill="FFFFFF"/>
        </w:rPr>
        <w:t>–166</w:t>
      </w:r>
      <w:r w:rsidR="00FF2772" w:rsidRPr="00FF2772">
        <w:rPr>
          <w:rFonts w:ascii="Bookman Old Style" w:hAnsi="Bookman Old Style" w:cs="Arial"/>
          <w:color w:val="222222"/>
          <w:sz w:val="20"/>
          <w:szCs w:val="20"/>
          <w:shd w:val="clear" w:color="auto" w:fill="FFFFFF"/>
        </w:rPr>
        <w:t>.</w:t>
      </w:r>
    </w:p>
    <w:p w:rsidR="00756CE4" w:rsidRPr="00766B7D" w:rsidRDefault="00756CE4"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Gupta, S., &amp; Palsule-Desai, O. D. (2011). </w:t>
      </w:r>
      <w:r w:rsidRPr="00766B7D">
        <w:rPr>
          <w:rFonts w:ascii="Bookman Old Style" w:hAnsi="Bookman Old Style" w:cs="Times New Roman"/>
          <w:color w:val="222222"/>
          <w:sz w:val="20"/>
          <w:szCs w:val="20"/>
          <w:shd w:val="clear" w:color="auto" w:fill="FFFFFF"/>
        </w:rPr>
        <w:t>Sustainable supply chain management: review and research opportunities. </w:t>
      </w:r>
      <w:r w:rsidRPr="00766B7D">
        <w:rPr>
          <w:rFonts w:ascii="Bookman Old Style" w:hAnsi="Bookman Old Style" w:cs="Times New Roman"/>
          <w:i/>
          <w:color w:val="222222"/>
          <w:sz w:val="20"/>
          <w:szCs w:val="20"/>
          <w:shd w:val="clear" w:color="auto" w:fill="FFFFFF"/>
        </w:rPr>
        <w:t>IIMB Management Review</w:t>
      </w:r>
      <w:r w:rsidRPr="00766B7D">
        <w:rPr>
          <w:rFonts w:ascii="Bookman Old Style" w:hAnsi="Bookman Old Style" w:cs="Times New Roman"/>
          <w:color w:val="222222"/>
          <w:sz w:val="20"/>
          <w:szCs w:val="20"/>
          <w:shd w:val="clear" w:color="auto" w:fill="FFFFFF"/>
        </w:rPr>
        <w:t>, 23(4), 234-245.</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Haake,</w:t>
      </w:r>
      <w:r w:rsidR="00F06DB7">
        <w:rPr>
          <w:rFonts w:ascii="Bookman Old Style" w:hAnsi="Bookman Old Style" w:cs="Times New Roman"/>
          <w:color w:val="222222"/>
          <w:sz w:val="20"/>
          <w:szCs w:val="20"/>
          <w:shd w:val="clear" w:color="auto" w:fill="FFFFFF"/>
        </w:rPr>
        <w:t xml:space="preserve"> H</w:t>
      </w:r>
      <w:r w:rsidR="008F427C" w:rsidRPr="008F427C">
        <w:rPr>
          <w:rFonts w:ascii="Bookman Old Style" w:hAnsi="Bookman Old Style" w:cs="Times New Roman"/>
          <w:i/>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&amp; Seuring, S. (2009). Sustainable procurement of minor items–exploring limits to sustainability. </w:t>
      </w:r>
      <w:r w:rsidRPr="00766B7D">
        <w:rPr>
          <w:rFonts w:ascii="Bookman Old Style" w:hAnsi="Bookman Old Style" w:cs="Times New Roman"/>
          <w:i/>
          <w:color w:val="222222"/>
          <w:sz w:val="20"/>
          <w:szCs w:val="20"/>
          <w:shd w:val="clear" w:color="auto" w:fill="FFFFFF"/>
        </w:rPr>
        <w:t>Sustainable development</w:t>
      </w:r>
      <w:r w:rsidRPr="00766B7D">
        <w:rPr>
          <w:rFonts w:ascii="Bookman Old Style" w:hAnsi="Bookman Old Style" w:cs="Times New Roman"/>
          <w:color w:val="222222"/>
          <w:sz w:val="20"/>
          <w:szCs w:val="20"/>
          <w:shd w:val="clear" w:color="auto" w:fill="FFFFFF"/>
        </w:rPr>
        <w:t>, 17(5), 284-294.</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Hall, J. (2001). Environmental supply-chain innovation. </w:t>
      </w:r>
      <w:r w:rsidRPr="00766B7D">
        <w:rPr>
          <w:rFonts w:ascii="Bookman Old Style" w:hAnsi="Bookman Old Style" w:cs="Times New Roman"/>
          <w:i/>
          <w:color w:val="222222"/>
          <w:sz w:val="20"/>
          <w:szCs w:val="20"/>
          <w:shd w:val="clear" w:color="auto" w:fill="FFFFFF"/>
        </w:rPr>
        <w:t>Greener Management International</w:t>
      </w:r>
      <w:r w:rsidRPr="00766B7D">
        <w:rPr>
          <w:rFonts w:ascii="Bookman Old Style" w:hAnsi="Bookman Old Style" w:cs="Times New Roman"/>
          <w:color w:val="222222"/>
          <w:sz w:val="20"/>
          <w:szCs w:val="20"/>
          <w:shd w:val="clear" w:color="auto" w:fill="FFFFFF"/>
        </w:rPr>
        <w:t>, 2001(35), 105-119.</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Hall, J., &amp; Matos, S. (2010). Incorporating impoverished communities in sustainable supply chains.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40(1/2), 124-147.</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Halldorsson, A., &amp; Kovacs, G. (2010). The sustainable agenda and energy efficiency: Logistics solutions and supply chains in times of climate change.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40(1/2), 5-13.</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Halldorsson, A., &amp; Kovacs, G. (2010). The sustainable agenda and energy efficiency: Logistics solutions and supply chains in times of climate change.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40(1/2), 5-13.</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Halldorsson, A., Kotzab,</w:t>
      </w:r>
      <w:r w:rsidR="00224E74">
        <w:rPr>
          <w:rFonts w:ascii="Bookman Old Style" w:hAnsi="Bookman Old Style" w:cs="Times New Roman"/>
          <w:color w:val="222222"/>
          <w:sz w:val="20"/>
          <w:szCs w:val="20"/>
          <w:shd w:val="clear" w:color="auto" w:fill="FFFFFF"/>
        </w:rPr>
        <w:t xml:space="preserve"> H.</w:t>
      </w:r>
      <w:del w:id="283" w:author="Steve" w:date="2016-01-23T11:12:00Z">
        <w:r w:rsidR="00224E74" w:rsidDel="00D8501B">
          <w:rPr>
            <w:rFonts w:ascii="Bookman Old Style" w:hAnsi="Bookman Old Style" w:cs="Times New Roman"/>
            <w:color w:val="222222"/>
            <w:sz w:val="20"/>
            <w:szCs w:val="20"/>
            <w:shd w:val="clear" w:color="auto" w:fill="FFFFFF"/>
          </w:rPr>
          <w:delText>,</w:delText>
        </w:r>
        <w:r w:rsidRPr="00766B7D" w:rsidDel="00D8501B">
          <w:rPr>
            <w:rFonts w:ascii="Bookman Old Style" w:hAnsi="Bookman Old Style" w:cs="Times New Roman"/>
            <w:color w:val="222222"/>
            <w:sz w:val="20"/>
            <w:szCs w:val="20"/>
            <w:shd w:val="clear" w:color="auto" w:fill="FFFFFF"/>
          </w:rPr>
          <w:delText>&amp;</w:delText>
        </w:r>
      </w:del>
      <w:ins w:id="284" w:author="Steve" w:date="2016-01-23T11:12:00Z">
        <w:r w:rsidR="00D8501B">
          <w:rPr>
            <w:rFonts w:ascii="Bookman Old Style" w:hAnsi="Bookman Old Style" w:cs="Times New Roman"/>
            <w:color w:val="222222"/>
            <w:sz w:val="20"/>
            <w:szCs w:val="20"/>
            <w:shd w:val="clear" w:color="auto" w:fill="FFFFFF"/>
          </w:rPr>
          <w:t>,</w:t>
        </w:r>
        <w:r w:rsidR="00D8501B" w:rsidRPr="00766B7D">
          <w:rPr>
            <w:rFonts w:ascii="Bookman Old Style" w:hAnsi="Bookman Old Style" w:cs="Times New Roman"/>
            <w:color w:val="222222"/>
            <w:sz w:val="20"/>
            <w:szCs w:val="20"/>
            <w:shd w:val="clear" w:color="auto" w:fill="FFFFFF"/>
          </w:rPr>
          <w:t xml:space="preserve"> &amp;</w:t>
        </w:r>
      </w:ins>
      <w:r w:rsidRPr="00766B7D">
        <w:rPr>
          <w:rFonts w:ascii="Bookman Old Style" w:hAnsi="Bookman Old Style" w:cs="Times New Roman"/>
          <w:color w:val="222222"/>
          <w:sz w:val="20"/>
          <w:szCs w:val="20"/>
          <w:shd w:val="clear" w:color="auto" w:fill="FFFFFF"/>
        </w:rPr>
        <w:t xml:space="preserve"> Skjott-Larsen, T. (2009). Supply chain management on the crossroad to sustainability: a blessing or a curse? </w:t>
      </w:r>
      <w:r w:rsidRPr="00766B7D">
        <w:rPr>
          <w:rFonts w:ascii="Bookman Old Style" w:hAnsi="Bookman Old Style" w:cs="Times New Roman"/>
          <w:i/>
          <w:color w:val="222222"/>
          <w:sz w:val="20"/>
          <w:szCs w:val="20"/>
          <w:shd w:val="clear" w:color="auto" w:fill="FFFFFF"/>
        </w:rPr>
        <w:t>Logistics Research</w:t>
      </w:r>
      <w:r w:rsidRPr="00766B7D">
        <w:rPr>
          <w:rFonts w:ascii="Bookman Old Style" w:hAnsi="Bookman Old Style" w:cs="Times New Roman"/>
          <w:color w:val="222222"/>
          <w:sz w:val="20"/>
          <w:szCs w:val="20"/>
          <w:shd w:val="clear" w:color="auto" w:fill="FFFFFF"/>
        </w:rPr>
        <w:t>, 1(2), 83-94.</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Handfield, R. B., Walton, S. V., Seegers, L. K., &amp; Melnyk, S. A. (1997). ‘</w:t>
      </w:r>
      <w:del w:id="285" w:author="Steve" w:date="2016-01-23T11:12:00Z">
        <w:r w:rsidRPr="00766B7D" w:rsidDel="00D8501B">
          <w:rPr>
            <w:rFonts w:ascii="Bookman Old Style" w:hAnsi="Bookman Old Style" w:cs="Times New Roman"/>
            <w:color w:val="222222"/>
            <w:sz w:val="20"/>
            <w:szCs w:val="20"/>
            <w:shd w:val="clear" w:color="auto" w:fill="FFFFFF"/>
          </w:rPr>
          <w:delText>Green’value</w:delText>
        </w:r>
      </w:del>
      <w:ins w:id="286" w:author="Steve" w:date="2016-01-23T11:12:00Z">
        <w:r w:rsidR="00D8501B" w:rsidRPr="00766B7D">
          <w:rPr>
            <w:rFonts w:ascii="Bookman Old Style" w:hAnsi="Bookman Old Style" w:cs="Times New Roman"/>
            <w:color w:val="222222"/>
            <w:sz w:val="20"/>
            <w:szCs w:val="20"/>
            <w:shd w:val="clear" w:color="auto" w:fill="FFFFFF"/>
          </w:rPr>
          <w:t>Green’ value</w:t>
        </w:r>
      </w:ins>
      <w:r w:rsidRPr="00766B7D">
        <w:rPr>
          <w:rFonts w:ascii="Bookman Old Style" w:hAnsi="Bookman Old Style" w:cs="Times New Roman"/>
          <w:color w:val="222222"/>
          <w:sz w:val="20"/>
          <w:szCs w:val="20"/>
          <w:shd w:val="clear" w:color="auto" w:fill="FFFFFF"/>
        </w:rPr>
        <w:t xml:space="preserve"> chain practices in the furniture industry. </w:t>
      </w:r>
      <w:r w:rsidRPr="00766B7D">
        <w:rPr>
          <w:rFonts w:ascii="Bookman Old Style" w:hAnsi="Bookman Old Style" w:cs="Times New Roman"/>
          <w:i/>
          <w:color w:val="222222"/>
          <w:sz w:val="20"/>
          <w:szCs w:val="20"/>
          <w:shd w:val="clear" w:color="auto" w:fill="FFFFFF"/>
        </w:rPr>
        <w:t>Journal of Operations Management</w:t>
      </w:r>
      <w:r w:rsidRPr="00766B7D">
        <w:rPr>
          <w:rFonts w:ascii="Bookman Old Style" w:hAnsi="Bookman Old Style" w:cs="Times New Roman"/>
          <w:color w:val="222222"/>
          <w:sz w:val="20"/>
          <w:szCs w:val="20"/>
          <w:shd w:val="clear" w:color="auto" w:fill="FFFFFF"/>
        </w:rPr>
        <w:t>, 15(4), 293-315.</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Handfield, R., Walton, S. V., Sroufe, R., &amp; Melnyk, S. A. (2002). Applying environmental criteria to supplier assessment: A study in the application of the Analytical Hierarchy Process. </w:t>
      </w:r>
      <w:r w:rsidRPr="00766B7D">
        <w:rPr>
          <w:rFonts w:ascii="Bookman Old Style" w:hAnsi="Bookman Old Style" w:cs="Times New Roman"/>
          <w:i/>
          <w:color w:val="222222"/>
          <w:sz w:val="20"/>
          <w:szCs w:val="20"/>
          <w:shd w:val="clear" w:color="auto" w:fill="FFFFFF"/>
        </w:rPr>
        <w:t>European Journal of Operational Research</w:t>
      </w:r>
      <w:r w:rsidRPr="00766B7D">
        <w:rPr>
          <w:rFonts w:ascii="Bookman Old Style" w:hAnsi="Bookman Old Style" w:cs="Times New Roman"/>
          <w:color w:val="222222"/>
          <w:sz w:val="20"/>
          <w:szCs w:val="20"/>
          <w:shd w:val="clear" w:color="auto" w:fill="FFFFFF"/>
        </w:rPr>
        <w:t>, 141(1), 70-87.</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Hanna, M. D., Newman, R., &amp; Johnson, P. (2000). Linking operational and environmental improvement through employee involvement.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20(2), 148-165.</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Harms, D., Hansen, E. G., &amp; Schaltegger, S. (2013). Strategies in sustainable supply chain management: an empirical investigation of large German companies. </w:t>
      </w:r>
      <w:r w:rsidRPr="00766B7D">
        <w:rPr>
          <w:rFonts w:ascii="Bookman Old Style" w:hAnsi="Bookman Old Style" w:cs="Times New Roman"/>
          <w:i/>
          <w:color w:val="222222"/>
          <w:sz w:val="20"/>
          <w:szCs w:val="20"/>
          <w:shd w:val="clear" w:color="auto" w:fill="FFFFFF"/>
        </w:rPr>
        <w:t>Corporate Social Responsibility and Environmental Management</w:t>
      </w:r>
      <w:r w:rsidRPr="00766B7D">
        <w:rPr>
          <w:rFonts w:ascii="Bookman Old Style" w:hAnsi="Bookman Old Style" w:cs="Times New Roman"/>
          <w:color w:val="222222"/>
          <w:sz w:val="20"/>
          <w:szCs w:val="20"/>
          <w:shd w:val="clear" w:color="auto" w:fill="FFFFFF"/>
        </w:rPr>
        <w:t>, 20(4), 205-218.</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Hassini, E., Surti, C., &amp; Searcy, C. (2012). </w:t>
      </w:r>
      <w:r w:rsidRPr="00766B7D">
        <w:rPr>
          <w:rFonts w:ascii="Bookman Old Style" w:hAnsi="Bookman Old Style" w:cs="Times New Roman"/>
          <w:color w:val="222222"/>
          <w:sz w:val="20"/>
          <w:szCs w:val="20"/>
          <w:shd w:val="clear" w:color="auto" w:fill="FFFFFF"/>
        </w:rPr>
        <w:t>A literature review and a case study of sustainable supply chains with a focus on metrics.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140(1), 69-82.</w:t>
      </w:r>
    </w:p>
    <w:p w:rsidR="00D2083F" w:rsidRPr="00766B7D" w:rsidRDefault="00D2083F" w:rsidP="009C704A">
      <w:pPr>
        <w:ind w:left="654" w:hangingChars="327" w:hanging="654"/>
        <w:jc w:val="both"/>
        <w:rPr>
          <w:rFonts w:ascii="Bookman Old Style" w:hAnsi="Bookman Old Style" w:cs="Times New Roman"/>
          <w:color w:val="222222"/>
          <w:sz w:val="20"/>
          <w:szCs w:val="20"/>
          <w:shd w:val="clear" w:color="auto" w:fill="FFFFFF"/>
        </w:rPr>
      </w:pPr>
    </w:p>
    <w:p w:rsidR="001F3A0F" w:rsidRPr="00766B7D" w:rsidRDefault="001F3A0F"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shd w:val="clear" w:color="auto" w:fill="FFFFFF"/>
        </w:rPr>
        <w:t>Hazen, B. T., Cegielski, C., &amp; Hanna, J. B. (2011). Diffusion of green supply chain management: Examining perceived quality of green reverse logistics.</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The International Journal of Logistics Management</w:t>
      </w:r>
      <w:r w:rsidRPr="00766B7D">
        <w:rPr>
          <w:rFonts w:ascii="Bookman Old Style" w:hAnsi="Bookman Old Style" w:cs="Arial"/>
          <w:color w:val="222222"/>
          <w:sz w:val="20"/>
          <w:szCs w:val="20"/>
          <w:shd w:val="clear" w:color="auto" w:fill="FFFFFF"/>
        </w:rPr>
        <w: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22</w:t>
      </w:r>
      <w:r w:rsidRPr="00766B7D">
        <w:rPr>
          <w:rFonts w:ascii="Bookman Old Style" w:hAnsi="Bookman Old Style" w:cs="Arial"/>
          <w:color w:val="222222"/>
          <w:sz w:val="20"/>
          <w:szCs w:val="20"/>
          <w:shd w:val="clear" w:color="auto" w:fill="FFFFFF"/>
        </w:rPr>
        <w:t>(3), 373-389.</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Hervani, A. A., Helms, M. M., &amp; Sarkis, J. (2005). Performance measurement for green supply chain management. </w:t>
      </w:r>
      <w:r w:rsidRPr="00766B7D">
        <w:rPr>
          <w:rFonts w:ascii="Bookman Old Style" w:hAnsi="Bookman Old Style" w:cs="Times New Roman"/>
          <w:i/>
          <w:color w:val="222222"/>
          <w:sz w:val="20"/>
          <w:szCs w:val="20"/>
          <w:shd w:val="clear" w:color="auto" w:fill="FFFFFF"/>
        </w:rPr>
        <w:t>Benchmarking: An International Journal</w:t>
      </w:r>
      <w:r w:rsidRPr="00766B7D">
        <w:rPr>
          <w:rFonts w:ascii="Bookman Old Style" w:hAnsi="Bookman Old Style" w:cs="Times New Roman"/>
          <w:color w:val="222222"/>
          <w:sz w:val="20"/>
          <w:szCs w:val="20"/>
          <w:shd w:val="clear" w:color="auto" w:fill="FFFFFF"/>
        </w:rPr>
        <w:t>, 12(4), 330-353.</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Ho, P</w:t>
      </w:r>
      <w:del w:id="287" w:author="Steve" w:date="2016-01-23T11:12:00Z">
        <w:r w:rsidRPr="00766B7D" w:rsidDel="00D8501B">
          <w:rPr>
            <w:rFonts w:ascii="Bookman Old Style" w:hAnsi="Bookman Old Style" w:cs="Times New Roman"/>
            <w:color w:val="222222"/>
            <w:sz w:val="20"/>
            <w:szCs w:val="20"/>
            <w:shd w:val="clear" w:color="auto" w:fill="FFFFFF"/>
          </w:rPr>
          <w:delText>.&amp;</w:delText>
        </w:r>
      </w:del>
      <w:ins w:id="288" w:author="Steve" w:date="2016-01-23T11:12:00Z">
        <w:r w:rsidR="00D8501B" w:rsidRPr="00766B7D">
          <w:rPr>
            <w:rFonts w:ascii="Bookman Old Style" w:hAnsi="Bookman Old Style" w:cs="Times New Roman"/>
            <w:color w:val="222222"/>
            <w:sz w:val="20"/>
            <w:szCs w:val="20"/>
            <w:shd w:val="clear" w:color="auto" w:fill="FFFFFF"/>
          </w:rPr>
          <w:t>. &amp;</w:t>
        </w:r>
      </w:ins>
      <w:r w:rsidRPr="00766B7D">
        <w:rPr>
          <w:rFonts w:ascii="Bookman Old Style" w:hAnsi="Bookman Old Style" w:cs="Times New Roman"/>
          <w:color w:val="222222"/>
          <w:sz w:val="20"/>
          <w:szCs w:val="20"/>
          <w:shd w:val="clear" w:color="auto" w:fill="FFFFFF"/>
        </w:rPr>
        <w:t xml:space="preserve"> Choi, T. M. (2012). A Five-R analysis for sustainable fashion supply chain management in Hong Kong: a case analysis. </w:t>
      </w:r>
      <w:r w:rsidRPr="00766B7D">
        <w:rPr>
          <w:rFonts w:ascii="Bookman Old Style" w:hAnsi="Bookman Old Style" w:cs="Times New Roman"/>
          <w:i/>
          <w:color w:val="222222"/>
          <w:sz w:val="20"/>
          <w:szCs w:val="20"/>
          <w:shd w:val="clear" w:color="auto" w:fill="FFFFFF"/>
        </w:rPr>
        <w:t>Journal of Fashion Marketing and Management</w:t>
      </w:r>
      <w:r w:rsidRPr="00766B7D">
        <w:rPr>
          <w:rFonts w:ascii="Bookman Old Style" w:hAnsi="Bookman Old Style" w:cs="Times New Roman"/>
          <w:color w:val="222222"/>
          <w:sz w:val="20"/>
          <w:szCs w:val="20"/>
          <w:shd w:val="clear" w:color="auto" w:fill="FFFFFF"/>
        </w:rPr>
        <w:t>, 16(2), 161-175.</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Hoejmose, S., Brammer, S., &amp; Millington, A. (2013). An empirical examination of the relationship between business strategy and socially responsible supply chain management.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33(5), 589-621.</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D43598"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Hofmann, E. (2010). Linking corporate strategy and supply chain management.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40(4), 256-276.</w:t>
      </w:r>
    </w:p>
    <w:p w:rsidR="006F3FF8" w:rsidRPr="00766B7D" w:rsidRDefault="006F3FF8"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68630A"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Holt, D., &amp; Ghobadian, A. (2009). An empirical study of green supply chain management practices amongst UK manufacturers. </w:t>
      </w:r>
      <w:r w:rsidRPr="00766B7D">
        <w:rPr>
          <w:rFonts w:ascii="Bookman Old Style" w:hAnsi="Bookman Old Style" w:cs="Times New Roman"/>
          <w:i/>
          <w:color w:val="222222"/>
          <w:sz w:val="20"/>
          <w:szCs w:val="20"/>
          <w:shd w:val="clear" w:color="auto" w:fill="FFFFFF"/>
        </w:rPr>
        <w:t>Journal of Manufacturing Technology Management</w:t>
      </w:r>
      <w:r w:rsidRPr="00766B7D">
        <w:rPr>
          <w:rFonts w:ascii="Bookman Old Style" w:hAnsi="Bookman Old Style" w:cs="Times New Roman"/>
          <w:color w:val="222222"/>
          <w:sz w:val="20"/>
          <w:szCs w:val="20"/>
          <w:shd w:val="clear" w:color="auto" w:fill="FFFFFF"/>
        </w:rPr>
        <w:t>, 20(7), 933-956.</w:t>
      </w:r>
    </w:p>
    <w:p w:rsidR="00EC259F" w:rsidRDefault="00EC259F" w:rsidP="009C704A">
      <w:pPr>
        <w:ind w:left="654" w:hangingChars="327" w:hanging="654"/>
        <w:jc w:val="both"/>
        <w:rPr>
          <w:rFonts w:ascii="Bookman Old Style" w:hAnsi="Bookman Old Style" w:cs="Arial"/>
          <w:color w:val="222222"/>
          <w:sz w:val="20"/>
          <w:szCs w:val="20"/>
          <w:shd w:val="clear" w:color="auto" w:fill="FFFFFF"/>
        </w:rPr>
      </w:pPr>
    </w:p>
    <w:p w:rsidR="00EC259F" w:rsidRPr="00EC259F" w:rsidRDefault="00EC259F" w:rsidP="009C704A">
      <w:pPr>
        <w:ind w:left="654" w:hangingChars="327" w:hanging="654"/>
        <w:jc w:val="both"/>
        <w:rPr>
          <w:rFonts w:ascii="Bookman Old Style" w:hAnsi="Bookman Old Style" w:cs="Times New Roman"/>
          <w:color w:val="222222"/>
          <w:sz w:val="20"/>
          <w:szCs w:val="20"/>
          <w:shd w:val="clear" w:color="auto" w:fill="FFFFFF"/>
        </w:rPr>
      </w:pPr>
      <w:r w:rsidRPr="00EC259F">
        <w:rPr>
          <w:rFonts w:ascii="Bookman Old Style" w:hAnsi="Bookman Old Style" w:cs="Arial"/>
          <w:color w:val="222222"/>
          <w:sz w:val="20"/>
          <w:szCs w:val="20"/>
          <w:shd w:val="clear" w:color="auto" w:fill="FFFFFF"/>
        </w:rPr>
        <w:t>Hsueh, C. F. (2015). A bilevel programming model for corporate social responsibility collaboration in sustainable supply chain management.</w:t>
      </w:r>
      <w:r w:rsidRPr="00EC259F">
        <w:rPr>
          <w:rFonts w:ascii="Bookman Old Style" w:hAnsi="Bookman Old Style" w:cs="Arial"/>
          <w:i/>
          <w:iCs/>
          <w:color w:val="222222"/>
          <w:sz w:val="20"/>
          <w:szCs w:val="20"/>
          <w:shd w:val="clear" w:color="auto" w:fill="FFFFFF"/>
        </w:rPr>
        <w:t xml:space="preserve"> Transportation Research Part E: Logistics and Transportation Review</w:t>
      </w:r>
      <w:r w:rsidRPr="00EC259F">
        <w:rPr>
          <w:rFonts w:ascii="Bookman Old Style" w:hAnsi="Bookman Old Style" w:cs="Arial"/>
          <w:color w:val="222222"/>
          <w:sz w:val="20"/>
          <w:szCs w:val="20"/>
          <w:shd w:val="clear" w:color="auto" w:fill="FFFFFF"/>
        </w:rPr>
        <w:t>,</w:t>
      </w:r>
      <w:r w:rsidRPr="00EC259F">
        <w:rPr>
          <w:rStyle w:val="apple-converted-space"/>
          <w:rFonts w:ascii="Bookman Old Style" w:hAnsi="Bookman Old Style" w:cs="Arial"/>
          <w:color w:val="222222"/>
          <w:sz w:val="20"/>
          <w:szCs w:val="20"/>
          <w:shd w:val="clear" w:color="auto" w:fill="FFFFFF"/>
        </w:rPr>
        <w:t> </w:t>
      </w:r>
      <w:r w:rsidRPr="00EC259F">
        <w:rPr>
          <w:rFonts w:ascii="Bookman Old Style" w:hAnsi="Bookman Old Style" w:cs="Arial"/>
          <w:i/>
          <w:iCs/>
          <w:color w:val="222222"/>
          <w:sz w:val="20"/>
          <w:szCs w:val="20"/>
          <w:shd w:val="clear" w:color="auto" w:fill="FFFFFF"/>
        </w:rPr>
        <w:t>73</w:t>
      </w:r>
      <w:r w:rsidRPr="00EC259F">
        <w:rPr>
          <w:rFonts w:ascii="Bookman Old Style" w:hAnsi="Bookman Old Style" w:cs="Arial"/>
          <w:color w:val="222222"/>
          <w:sz w:val="20"/>
          <w:szCs w:val="20"/>
          <w:shd w:val="clear" w:color="auto" w:fill="FFFFFF"/>
        </w:rPr>
        <w:t>, 84-95.</w:t>
      </w:r>
    </w:p>
    <w:p w:rsidR="0068630A" w:rsidRPr="00766B7D" w:rsidRDefault="0068630A"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68630A"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Hubbard, G. (2009). Measuring organizational performance: beyond the triple bottom line. </w:t>
      </w:r>
      <w:r w:rsidRPr="00766B7D">
        <w:rPr>
          <w:rFonts w:ascii="Bookman Old Style" w:hAnsi="Bookman Old Style" w:cs="Times New Roman"/>
          <w:i/>
          <w:color w:val="222222"/>
          <w:sz w:val="20"/>
          <w:szCs w:val="20"/>
          <w:shd w:val="clear" w:color="auto" w:fill="FFFFFF"/>
        </w:rPr>
        <w:t>Business Strategy and the Environment</w:t>
      </w:r>
      <w:r w:rsidRPr="00766B7D">
        <w:rPr>
          <w:rFonts w:ascii="Bookman Old Style" w:hAnsi="Bookman Old Style" w:cs="Times New Roman"/>
          <w:color w:val="222222"/>
          <w:sz w:val="20"/>
          <w:szCs w:val="20"/>
          <w:shd w:val="clear" w:color="auto" w:fill="FFFFFF"/>
        </w:rPr>
        <w:t>, 18(3), 177-191.</w:t>
      </w:r>
    </w:p>
    <w:p w:rsidR="0068630A" w:rsidRPr="00766B7D" w:rsidRDefault="0068630A" w:rsidP="009C704A">
      <w:pPr>
        <w:pStyle w:val="ListParagraph"/>
        <w:ind w:left="654" w:hangingChars="327" w:hanging="654"/>
        <w:rPr>
          <w:rFonts w:ascii="Bookman Old Style" w:hAnsi="Bookman Old Style" w:cs="Times New Roman"/>
          <w:color w:val="222222"/>
          <w:sz w:val="20"/>
          <w:szCs w:val="20"/>
          <w:shd w:val="clear" w:color="auto" w:fill="FFFFFF"/>
        </w:rPr>
      </w:pPr>
    </w:p>
    <w:p w:rsidR="0068630A"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Hughes, A. (2005). Corporate strategy and the management of ethical trade: the case of the UK food and clothing retailers. </w:t>
      </w:r>
      <w:r w:rsidRPr="00766B7D">
        <w:rPr>
          <w:rFonts w:ascii="Bookman Old Style" w:hAnsi="Bookman Old Style" w:cs="Times New Roman"/>
          <w:i/>
          <w:color w:val="222222"/>
          <w:sz w:val="20"/>
          <w:szCs w:val="20"/>
          <w:shd w:val="clear" w:color="auto" w:fill="FFFFFF"/>
        </w:rPr>
        <w:t>Environment and Planning</w:t>
      </w:r>
      <w:r w:rsidRPr="00766B7D">
        <w:rPr>
          <w:rFonts w:ascii="Bookman Old Style" w:hAnsi="Bookman Old Style" w:cs="Times New Roman"/>
          <w:color w:val="222222"/>
          <w:sz w:val="20"/>
          <w:szCs w:val="20"/>
          <w:shd w:val="clear" w:color="auto" w:fill="FFFFFF"/>
        </w:rPr>
        <w:t>, 37(7), 1145-1163.</w:t>
      </w:r>
    </w:p>
    <w:p w:rsidR="0068630A" w:rsidRPr="00766B7D" w:rsidRDefault="0068630A"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Hutchins, M. J., &amp; Sutherland, J. (2008). </w:t>
      </w:r>
      <w:r w:rsidRPr="00766B7D">
        <w:rPr>
          <w:rFonts w:ascii="Bookman Old Style" w:hAnsi="Bookman Old Style" w:cs="Times New Roman"/>
          <w:color w:val="222222"/>
          <w:sz w:val="20"/>
          <w:szCs w:val="20"/>
          <w:shd w:val="clear" w:color="auto" w:fill="FFFFFF"/>
        </w:rPr>
        <w:t>An exploration of measures of social sustainability and their application to supply chain decisions.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16(15), 1688-1698.</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Ilbery, B., &amp; Maye, D. (2005). Food supply chains and sustainability: evidence from specialist food producers in the Scottish/English borders. </w:t>
      </w:r>
      <w:r w:rsidRPr="00766B7D">
        <w:rPr>
          <w:rFonts w:ascii="Bookman Old Style" w:hAnsi="Bookman Old Style" w:cs="Times New Roman"/>
          <w:i/>
          <w:color w:val="222222"/>
          <w:sz w:val="20"/>
          <w:szCs w:val="20"/>
          <w:shd w:val="clear" w:color="auto" w:fill="FFFFFF"/>
        </w:rPr>
        <w:t>Land Use Policy</w:t>
      </w:r>
      <w:r w:rsidRPr="00766B7D">
        <w:rPr>
          <w:rFonts w:ascii="Bookman Old Style" w:hAnsi="Bookman Old Style" w:cs="Times New Roman"/>
          <w:color w:val="222222"/>
          <w:sz w:val="20"/>
          <w:szCs w:val="20"/>
          <w:shd w:val="clear" w:color="auto" w:fill="FFFFFF"/>
        </w:rPr>
        <w:t>, 22(4), 331-344.</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Isaksson, R., Johansson, P., &amp; Fischer, K. (2010). Detecting supply chain innovation potential for sustainable development. </w:t>
      </w:r>
      <w:r w:rsidRPr="00766B7D">
        <w:rPr>
          <w:rFonts w:ascii="Bookman Old Style" w:hAnsi="Bookman Old Style" w:cs="Times New Roman"/>
          <w:i/>
          <w:color w:val="222222"/>
          <w:sz w:val="20"/>
          <w:szCs w:val="20"/>
          <w:shd w:val="clear" w:color="auto" w:fill="FFFFFF"/>
        </w:rPr>
        <w:t>Journal of business ethics</w:t>
      </w:r>
      <w:r w:rsidRPr="00766B7D">
        <w:rPr>
          <w:rFonts w:ascii="Bookman Old Style" w:hAnsi="Bookman Old Style" w:cs="Times New Roman"/>
          <w:color w:val="222222"/>
          <w:sz w:val="20"/>
          <w:szCs w:val="20"/>
          <w:shd w:val="clear" w:color="auto" w:fill="FFFFFF"/>
        </w:rPr>
        <w:t>, 97(3), 425-442.</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Jayaraman, V., Klassen, R., &amp; Linton, J. D. (2007). Supply chain management in a sustainable environment. </w:t>
      </w:r>
      <w:r w:rsidRPr="00766B7D">
        <w:rPr>
          <w:rFonts w:ascii="Bookman Old Style" w:hAnsi="Bookman Old Style" w:cs="Times New Roman"/>
          <w:i/>
          <w:color w:val="222222"/>
          <w:sz w:val="20"/>
          <w:szCs w:val="20"/>
          <w:shd w:val="clear" w:color="auto" w:fill="FFFFFF"/>
        </w:rPr>
        <w:t>Journal of Operations Management</w:t>
      </w:r>
      <w:r w:rsidRPr="00766B7D">
        <w:rPr>
          <w:rFonts w:ascii="Bookman Old Style" w:hAnsi="Bookman Old Style" w:cs="Times New Roman"/>
          <w:color w:val="222222"/>
          <w:sz w:val="20"/>
          <w:szCs w:val="20"/>
          <w:shd w:val="clear" w:color="auto" w:fill="FFFFFF"/>
        </w:rPr>
        <w:t>, 25(6), 1071-1074.</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Ji, G., Gunasekaran, A., &amp; Yang, G. (2014). Constructing sustai</w:t>
      </w:r>
      <w:r w:rsidR="00D66BA6" w:rsidRPr="00766B7D">
        <w:rPr>
          <w:rFonts w:ascii="Bookman Old Style" w:hAnsi="Bookman Old Style" w:cs="Times New Roman"/>
          <w:color w:val="222222"/>
          <w:sz w:val="20"/>
          <w:szCs w:val="20"/>
          <w:shd w:val="clear" w:color="auto" w:fill="FFFFFF"/>
        </w:rPr>
        <w:t xml:space="preserve">nable supply chain under double </w:t>
      </w:r>
      <w:r w:rsidRPr="00766B7D">
        <w:rPr>
          <w:rFonts w:ascii="Bookman Old Style" w:hAnsi="Bookman Old Style" w:cs="Times New Roman"/>
          <w:color w:val="222222"/>
          <w:sz w:val="20"/>
          <w:szCs w:val="20"/>
          <w:shd w:val="clear" w:color="auto" w:fill="FFFFFF"/>
        </w:rPr>
        <w:t>environmental medium regulations.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147, 211-219.</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Jones, P., Comfort, D., &amp; Hillier, D. (2008). Moving towards sustainable food retailing. </w:t>
      </w:r>
      <w:r w:rsidRPr="00766B7D">
        <w:rPr>
          <w:rFonts w:ascii="Bookman Old Style" w:hAnsi="Bookman Old Style" w:cs="Times New Roman"/>
          <w:i/>
          <w:color w:val="222222"/>
          <w:sz w:val="20"/>
          <w:szCs w:val="20"/>
          <w:shd w:val="clear" w:color="auto" w:fill="FFFFFF"/>
        </w:rPr>
        <w:t>International Journal of Retail and Distribution Management</w:t>
      </w:r>
      <w:r w:rsidRPr="00766B7D">
        <w:rPr>
          <w:rFonts w:ascii="Bookman Old Style" w:hAnsi="Bookman Old Style" w:cs="Times New Roman"/>
          <w:color w:val="222222"/>
          <w:sz w:val="20"/>
          <w:szCs w:val="20"/>
          <w:shd w:val="clear" w:color="auto" w:fill="FFFFFF"/>
        </w:rPr>
        <w:t>, 36(12), 995–1001.</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Jorgensen, A. L., &amp; Knudsen, J. S. (2006). Sustainable competitiveness in global value chains: how do small Danish firms behave? </w:t>
      </w:r>
      <w:r w:rsidRPr="00766B7D">
        <w:rPr>
          <w:rFonts w:ascii="Bookman Old Style" w:hAnsi="Bookman Old Style" w:cs="Times New Roman"/>
          <w:i/>
          <w:color w:val="222222"/>
          <w:sz w:val="20"/>
          <w:szCs w:val="20"/>
          <w:shd w:val="clear" w:color="auto" w:fill="FFFFFF"/>
        </w:rPr>
        <w:t>Corporate Governance</w:t>
      </w:r>
      <w:r w:rsidRPr="00766B7D">
        <w:rPr>
          <w:rFonts w:ascii="Bookman Old Style" w:hAnsi="Bookman Old Style" w:cs="Times New Roman"/>
          <w:color w:val="222222"/>
          <w:sz w:val="20"/>
          <w:szCs w:val="20"/>
          <w:shd w:val="clear" w:color="auto" w:fill="FFFFFF"/>
        </w:rPr>
        <w:t>, 6(4), 449-462.</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Kang, S., Kang, B., Shin, K., Kim, D., &amp; Han, J. (2012). A theoretical framework for strategy development to introduce sustainable supply chain management. </w:t>
      </w:r>
      <w:r w:rsidRPr="00766B7D">
        <w:rPr>
          <w:rFonts w:ascii="Bookman Old Style" w:hAnsi="Bookman Old Style" w:cs="Times New Roman"/>
          <w:i/>
          <w:color w:val="222222"/>
          <w:sz w:val="20"/>
          <w:szCs w:val="20"/>
          <w:shd w:val="clear" w:color="auto" w:fill="FFFFFF"/>
        </w:rPr>
        <w:t>Procedia-Social and Behavioral Sciences</w:t>
      </w:r>
      <w:r w:rsidRPr="00766B7D">
        <w:rPr>
          <w:rFonts w:ascii="Bookman Old Style" w:hAnsi="Bookman Old Style" w:cs="Times New Roman"/>
          <w:color w:val="222222"/>
          <w:sz w:val="20"/>
          <w:szCs w:val="20"/>
          <w:shd w:val="clear" w:color="auto" w:fill="FFFFFF"/>
        </w:rPr>
        <w:t>, 40, 631-635.</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6219A7">
      <w:pPr>
        <w:ind w:left="654" w:hangingChars="327" w:hanging="654"/>
        <w:jc w:val="both"/>
        <w:rPr>
          <w:rFonts w:ascii="Bookman Old Style" w:hAnsi="Bookman Old Style" w:cs="Times New Roman"/>
          <w:sz w:val="20"/>
          <w:szCs w:val="20"/>
        </w:rPr>
      </w:pPr>
      <w:r w:rsidRPr="00766B7D">
        <w:rPr>
          <w:rFonts w:ascii="Bookman Old Style" w:hAnsi="Bookman Old Style" w:cs="Times New Roman"/>
          <w:color w:val="222222"/>
          <w:sz w:val="20"/>
          <w:szCs w:val="20"/>
          <w:shd w:val="clear" w:color="auto" w:fill="FFFFFF"/>
        </w:rPr>
        <w:t>Kassolis, M. G. (2007). The diffusion of environmental management in Greece through rationalist approaches: driver or product of globalisation?</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15</w:t>
      </w:r>
      <w:r w:rsidRPr="00766B7D">
        <w:rPr>
          <w:rFonts w:ascii="Bookman Old Style" w:hAnsi="Bookman Old Style" w:cs="Times New Roman"/>
          <w:color w:val="222222"/>
          <w:sz w:val="20"/>
          <w:szCs w:val="20"/>
          <w:shd w:val="clear" w:color="auto" w:fill="FFFFFF"/>
        </w:rPr>
        <w:t>(18), 1886-1893.</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Keating, B., Quazi, A., Kriz, A., &amp; Coltman, T. (2008). In pursuit of a sustainable supply chain: insights from Westpac Banking Corporation.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13(3), 175-179.</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Klassen, R. D. (2001). Plant level environmental management orientation: the influence of management views and plant characteristics. </w:t>
      </w:r>
      <w:r w:rsidRPr="00766B7D">
        <w:rPr>
          <w:rFonts w:ascii="Bookman Old Style" w:hAnsi="Bookman Old Style" w:cs="Times New Roman"/>
          <w:i/>
          <w:color w:val="222222"/>
          <w:sz w:val="20"/>
          <w:szCs w:val="20"/>
          <w:shd w:val="clear" w:color="auto" w:fill="FFFFFF"/>
        </w:rPr>
        <w:t>Production and Operations Management</w:t>
      </w:r>
      <w:r w:rsidRPr="00766B7D">
        <w:rPr>
          <w:rFonts w:ascii="Bookman Old Style" w:hAnsi="Bookman Old Style" w:cs="Times New Roman"/>
          <w:color w:val="222222"/>
          <w:sz w:val="20"/>
          <w:szCs w:val="20"/>
          <w:shd w:val="clear" w:color="auto" w:fill="FFFFFF"/>
        </w:rPr>
        <w:t>, 10(3), 257-275.</w:t>
      </w:r>
    </w:p>
    <w:p w:rsidR="005604CA" w:rsidRPr="00766B7D" w:rsidRDefault="005604CA" w:rsidP="009C704A">
      <w:pPr>
        <w:ind w:left="654" w:hangingChars="327" w:hanging="654"/>
        <w:jc w:val="both"/>
        <w:rPr>
          <w:rFonts w:ascii="Arial" w:hAnsi="Arial" w:cs="Arial"/>
          <w:color w:val="222222"/>
          <w:sz w:val="20"/>
          <w:szCs w:val="20"/>
        </w:rPr>
      </w:pPr>
    </w:p>
    <w:p w:rsidR="005604CA" w:rsidRPr="00766B7D" w:rsidRDefault="005604CA"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rPr>
        <w:lastRenderedPageBreak/>
        <w:t xml:space="preserve">Ketchen, D. J., &amp; Hult, G. T. M. (2007). Bridging organization theory and supply chain management: The case of best value supply chains. </w:t>
      </w:r>
      <w:r w:rsidRPr="00766B7D">
        <w:rPr>
          <w:rFonts w:ascii="Bookman Old Style" w:hAnsi="Bookman Old Style" w:cs="Arial"/>
          <w:i/>
          <w:iCs/>
          <w:color w:val="222222"/>
          <w:sz w:val="20"/>
          <w:szCs w:val="20"/>
        </w:rPr>
        <w:t>Journal of Operations Management</w:t>
      </w:r>
      <w:r w:rsidRPr="00766B7D">
        <w:rPr>
          <w:rFonts w:ascii="Bookman Old Style" w:hAnsi="Bookman Old Style" w:cs="Arial"/>
          <w:color w:val="222222"/>
          <w:sz w:val="20"/>
          <w:szCs w:val="20"/>
        </w:rPr>
        <w:t xml:space="preserve">, </w:t>
      </w:r>
      <w:r w:rsidRPr="00766B7D">
        <w:rPr>
          <w:rFonts w:ascii="Bookman Old Style" w:hAnsi="Bookman Old Style" w:cs="Arial"/>
          <w:i/>
          <w:iCs/>
          <w:color w:val="222222"/>
          <w:sz w:val="20"/>
          <w:szCs w:val="20"/>
        </w:rPr>
        <w:t>25</w:t>
      </w:r>
      <w:r w:rsidRPr="00766B7D">
        <w:rPr>
          <w:rFonts w:ascii="Bookman Old Style" w:hAnsi="Bookman Old Style" w:cs="Arial"/>
          <w:color w:val="222222"/>
          <w:sz w:val="20"/>
          <w:szCs w:val="20"/>
        </w:rPr>
        <w:t>(2), 573-580.</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Kleindorfer, P. R., Singhal, K., &amp; Wassenhove, L. N. (2005). Sustainable operations management. </w:t>
      </w:r>
      <w:r w:rsidRPr="00766B7D">
        <w:rPr>
          <w:rFonts w:ascii="Bookman Old Style" w:hAnsi="Bookman Old Style" w:cs="Times New Roman"/>
          <w:i/>
          <w:color w:val="222222"/>
          <w:sz w:val="20"/>
          <w:szCs w:val="20"/>
          <w:shd w:val="clear" w:color="auto" w:fill="FFFFFF"/>
        </w:rPr>
        <w:t>Production and operations management</w:t>
      </w:r>
      <w:r w:rsidRPr="00766B7D">
        <w:rPr>
          <w:rFonts w:ascii="Bookman Old Style" w:hAnsi="Bookman Old Style" w:cs="Times New Roman"/>
          <w:color w:val="222222"/>
          <w:sz w:val="20"/>
          <w:szCs w:val="20"/>
          <w:shd w:val="clear" w:color="auto" w:fill="FFFFFF"/>
        </w:rPr>
        <w:t>, 14(4), 482-492.</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Koplin, J., Seuring, S., &amp; Mesterharm, M. (2007). Incorporating sustainability into supply management in the automotive industry–the case of the Volkswagen AG.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15(11), 1053-1062.</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lang w:val="fr-FR"/>
        </w:rPr>
        <w:t xml:space="preserve">Korpela, J., Lehmusvaara, A., &amp; Tuominen, M. (2001). </w:t>
      </w:r>
      <w:r w:rsidRPr="00766B7D">
        <w:rPr>
          <w:rFonts w:ascii="Bookman Old Style" w:hAnsi="Bookman Old Style" w:cs="Times New Roman"/>
          <w:color w:val="222222"/>
          <w:sz w:val="20"/>
          <w:szCs w:val="20"/>
          <w:shd w:val="clear" w:color="auto" w:fill="FFFFFF"/>
        </w:rPr>
        <w:t>Customer service based design of the supply chain.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69 (2), 193-204.</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Krause, D. R., Vachon, S., &amp; Klassen, R. D. (2009). </w:t>
      </w:r>
      <w:r w:rsidR="00D2083F" w:rsidRPr="00766B7D">
        <w:rPr>
          <w:rFonts w:ascii="Bookman Old Style" w:hAnsi="Bookman Old Style" w:cs="Times New Roman"/>
          <w:color w:val="222222"/>
          <w:sz w:val="20"/>
          <w:szCs w:val="20"/>
          <w:shd w:val="clear" w:color="auto" w:fill="FFFFFF"/>
        </w:rPr>
        <w:t>Special topic forum on sustainable supply chain management: introduction and reflections on the role of purchasing management</w:t>
      </w:r>
      <w:r w:rsidRPr="00766B7D">
        <w:rPr>
          <w:rFonts w:ascii="Bookman Old Style" w:hAnsi="Bookman Old Style" w:cs="Times New Roman"/>
          <w:color w:val="222222"/>
          <w:sz w:val="20"/>
          <w:szCs w:val="20"/>
          <w:shd w:val="clear" w:color="auto" w:fill="FFFFFF"/>
        </w:rPr>
        <w:t>. </w:t>
      </w:r>
      <w:r w:rsidRPr="00766B7D">
        <w:rPr>
          <w:rFonts w:ascii="Bookman Old Style" w:hAnsi="Bookman Old Style" w:cs="Times New Roman"/>
          <w:i/>
          <w:color w:val="222222"/>
          <w:sz w:val="20"/>
          <w:szCs w:val="20"/>
          <w:shd w:val="clear" w:color="auto" w:fill="FFFFFF"/>
        </w:rPr>
        <w:t>Journal of Supply Chain Management</w:t>
      </w:r>
      <w:r w:rsidRPr="00766B7D">
        <w:rPr>
          <w:rFonts w:ascii="Bookman Old Style" w:hAnsi="Bookman Old Style" w:cs="Times New Roman"/>
          <w:color w:val="222222"/>
          <w:sz w:val="20"/>
          <w:szCs w:val="20"/>
          <w:shd w:val="clear" w:color="auto" w:fill="FFFFFF"/>
        </w:rPr>
        <w:t>, 45(4), 18-25.</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Kuik, S. S., Nagalingam, S. V., &amp; Amer, </w:t>
      </w:r>
      <w:r w:rsidR="00724077">
        <w:rPr>
          <w:rFonts w:ascii="Bookman Old Style" w:hAnsi="Bookman Old Style" w:cs="Times New Roman"/>
          <w:i/>
          <w:color w:val="222222"/>
          <w:sz w:val="20"/>
          <w:szCs w:val="20"/>
          <w:shd w:val="clear" w:color="auto" w:fill="FFFFFF"/>
        </w:rPr>
        <w:t>Y</w:t>
      </w:r>
      <w:r w:rsidRPr="00766B7D">
        <w:rPr>
          <w:rFonts w:ascii="Bookman Old Style" w:hAnsi="Bookman Old Style" w:cs="Times New Roman"/>
          <w:color w:val="222222"/>
          <w:sz w:val="20"/>
          <w:szCs w:val="20"/>
          <w:shd w:val="clear" w:color="auto" w:fill="FFFFFF"/>
        </w:rPr>
        <w:t>. (2011). Sustainable supply chain for collaborative manufacturing. </w:t>
      </w:r>
      <w:r w:rsidRPr="00766B7D">
        <w:rPr>
          <w:rFonts w:ascii="Bookman Old Style" w:hAnsi="Bookman Old Style" w:cs="Times New Roman"/>
          <w:i/>
          <w:color w:val="222222"/>
          <w:sz w:val="20"/>
          <w:szCs w:val="20"/>
          <w:shd w:val="clear" w:color="auto" w:fill="FFFFFF"/>
        </w:rPr>
        <w:t>Journal of Manufacturing Technology Management</w:t>
      </w:r>
      <w:r w:rsidRPr="00766B7D">
        <w:rPr>
          <w:rFonts w:ascii="Bookman Old Style" w:hAnsi="Bookman Old Style" w:cs="Times New Roman"/>
          <w:color w:val="222222"/>
          <w:sz w:val="20"/>
          <w:szCs w:val="20"/>
          <w:shd w:val="clear" w:color="auto" w:fill="FFFFFF"/>
        </w:rPr>
        <w:t>, 22(8), 984-1001.</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Default="00D43598" w:rsidP="009C704A">
      <w:pPr>
        <w:ind w:left="654" w:hangingChars="327" w:hanging="654"/>
        <w:jc w:val="both"/>
        <w:rPr>
          <w:ins w:id="289" w:author="Temp User" w:date="2016-01-23T12:34:00Z"/>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Kumar, S., &amp; Yamaoka, T. (2007). System dynamics study of the Japanese automotive industry closed loop supply chain. </w:t>
      </w:r>
      <w:r w:rsidRPr="00766B7D">
        <w:rPr>
          <w:rFonts w:ascii="Bookman Old Style" w:hAnsi="Bookman Old Style" w:cs="Times New Roman"/>
          <w:i/>
          <w:color w:val="222222"/>
          <w:sz w:val="20"/>
          <w:szCs w:val="20"/>
          <w:shd w:val="clear" w:color="auto" w:fill="FFFFFF"/>
        </w:rPr>
        <w:t>Journal of Manufacturing Technology Management</w:t>
      </w:r>
      <w:r w:rsidRPr="00766B7D">
        <w:rPr>
          <w:rFonts w:ascii="Bookman Old Style" w:hAnsi="Bookman Old Style" w:cs="Times New Roman"/>
          <w:color w:val="222222"/>
          <w:sz w:val="20"/>
          <w:szCs w:val="20"/>
          <w:shd w:val="clear" w:color="auto" w:fill="FFFFFF"/>
        </w:rPr>
        <w:t>, 18(2), 115-138.</w:t>
      </w:r>
    </w:p>
    <w:p w:rsidR="00AB1412" w:rsidRPr="00AB1412" w:rsidRDefault="00AB1412" w:rsidP="009C704A">
      <w:pPr>
        <w:ind w:left="654" w:hangingChars="327" w:hanging="654"/>
        <w:jc w:val="both"/>
        <w:rPr>
          <w:rFonts w:ascii="Bookman Old Style" w:hAnsi="Bookman Old Style" w:cs="Times New Roman"/>
          <w:color w:val="222222"/>
          <w:sz w:val="20"/>
          <w:szCs w:val="20"/>
          <w:shd w:val="clear" w:color="auto" w:fill="FFFFFF"/>
        </w:rPr>
      </w:pPr>
      <w:ins w:id="290" w:author="Temp User" w:date="2016-01-23T12:34:00Z">
        <w:r w:rsidRPr="00AB1412">
          <w:rPr>
            <w:rFonts w:ascii="Bookman Old Style" w:hAnsi="Bookman Old Style" w:cs="Arial"/>
            <w:color w:val="222222"/>
            <w:sz w:val="20"/>
            <w:szCs w:val="20"/>
            <w:shd w:val="clear" w:color="auto" w:fill="FFFFFF"/>
            <w:rPrChange w:id="291" w:author="Temp User" w:date="2016-01-23T12:34:00Z">
              <w:rPr>
                <w:rFonts w:ascii="Arial" w:hAnsi="Arial" w:cs="Arial"/>
                <w:color w:val="222222"/>
                <w:sz w:val="20"/>
                <w:szCs w:val="20"/>
                <w:shd w:val="clear" w:color="auto" w:fill="FFFFFF"/>
              </w:rPr>
            </w:rPrChange>
          </w:rPr>
          <w:t>Lam, J. S. L., &amp; Dai, J. (2015). Environmental sustainability of logistics service provider: an ANP-QFD approach.</w:t>
        </w:r>
        <w:r w:rsidRPr="00AB1412">
          <w:rPr>
            <w:rStyle w:val="apple-converted-space"/>
            <w:rFonts w:ascii="Bookman Old Style" w:hAnsi="Bookman Old Style" w:cs="Arial"/>
            <w:color w:val="222222"/>
            <w:sz w:val="20"/>
            <w:szCs w:val="20"/>
            <w:shd w:val="clear" w:color="auto" w:fill="FFFFFF"/>
            <w:rPrChange w:id="292" w:author="Temp User" w:date="2016-01-23T12:34:00Z">
              <w:rPr>
                <w:rStyle w:val="apple-converted-space"/>
                <w:rFonts w:ascii="Arial" w:hAnsi="Arial" w:cs="Arial"/>
                <w:color w:val="222222"/>
                <w:sz w:val="20"/>
                <w:szCs w:val="20"/>
                <w:shd w:val="clear" w:color="auto" w:fill="FFFFFF"/>
              </w:rPr>
            </w:rPrChange>
          </w:rPr>
          <w:t> </w:t>
        </w:r>
        <w:r w:rsidRPr="00AB1412">
          <w:rPr>
            <w:rFonts w:ascii="Bookman Old Style" w:hAnsi="Bookman Old Style" w:cs="Arial"/>
            <w:i/>
            <w:iCs/>
            <w:color w:val="222222"/>
            <w:sz w:val="20"/>
            <w:szCs w:val="20"/>
            <w:shd w:val="clear" w:color="auto" w:fill="FFFFFF"/>
            <w:rPrChange w:id="293" w:author="Temp User" w:date="2016-01-23T12:34:00Z">
              <w:rPr>
                <w:rFonts w:ascii="Arial" w:hAnsi="Arial" w:cs="Arial"/>
                <w:i/>
                <w:iCs/>
                <w:color w:val="222222"/>
                <w:sz w:val="20"/>
                <w:szCs w:val="20"/>
                <w:shd w:val="clear" w:color="auto" w:fill="FFFFFF"/>
              </w:rPr>
            </w:rPrChange>
          </w:rPr>
          <w:t>The International Journal of Logistics Management</w:t>
        </w:r>
        <w:r w:rsidRPr="00AB1412">
          <w:rPr>
            <w:rFonts w:ascii="Bookman Old Style" w:hAnsi="Bookman Old Style" w:cs="Arial"/>
            <w:color w:val="222222"/>
            <w:sz w:val="20"/>
            <w:szCs w:val="20"/>
            <w:shd w:val="clear" w:color="auto" w:fill="FFFFFF"/>
            <w:rPrChange w:id="294" w:author="Temp User" w:date="2016-01-23T12:34:00Z">
              <w:rPr>
                <w:rFonts w:ascii="Arial" w:hAnsi="Arial" w:cs="Arial"/>
                <w:color w:val="222222"/>
                <w:sz w:val="20"/>
                <w:szCs w:val="20"/>
                <w:shd w:val="clear" w:color="auto" w:fill="FFFFFF"/>
              </w:rPr>
            </w:rPrChange>
          </w:rPr>
          <w:t>,</w:t>
        </w:r>
        <w:r w:rsidRPr="00AB1412">
          <w:rPr>
            <w:rStyle w:val="apple-converted-space"/>
            <w:rFonts w:ascii="Bookman Old Style" w:hAnsi="Bookman Old Style" w:cs="Arial"/>
            <w:color w:val="222222"/>
            <w:sz w:val="20"/>
            <w:szCs w:val="20"/>
            <w:shd w:val="clear" w:color="auto" w:fill="FFFFFF"/>
            <w:rPrChange w:id="295" w:author="Temp User" w:date="2016-01-23T12:34:00Z">
              <w:rPr>
                <w:rStyle w:val="apple-converted-space"/>
                <w:rFonts w:ascii="Arial" w:hAnsi="Arial" w:cs="Arial"/>
                <w:color w:val="222222"/>
                <w:sz w:val="20"/>
                <w:szCs w:val="20"/>
                <w:shd w:val="clear" w:color="auto" w:fill="FFFFFF"/>
              </w:rPr>
            </w:rPrChange>
          </w:rPr>
          <w:t> </w:t>
        </w:r>
        <w:r w:rsidRPr="00AB1412">
          <w:rPr>
            <w:rFonts w:ascii="Bookman Old Style" w:hAnsi="Bookman Old Style" w:cs="Arial"/>
            <w:i/>
            <w:iCs/>
            <w:color w:val="222222"/>
            <w:sz w:val="20"/>
            <w:szCs w:val="20"/>
            <w:shd w:val="clear" w:color="auto" w:fill="FFFFFF"/>
            <w:rPrChange w:id="296" w:author="Temp User" w:date="2016-01-23T12:34:00Z">
              <w:rPr>
                <w:rFonts w:ascii="Arial" w:hAnsi="Arial" w:cs="Arial"/>
                <w:i/>
                <w:iCs/>
                <w:color w:val="222222"/>
                <w:sz w:val="20"/>
                <w:szCs w:val="20"/>
                <w:shd w:val="clear" w:color="auto" w:fill="FFFFFF"/>
              </w:rPr>
            </w:rPrChange>
          </w:rPr>
          <w:t>26</w:t>
        </w:r>
        <w:r w:rsidRPr="00AB1412">
          <w:rPr>
            <w:rFonts w:ascii="Bookman Old Style" w:hAnsi="Bookman Old Style" w:cs="Arial"/>
            <w:color w:val="222222"/>
            <w:sz w:val="20"/>
            <w:szCs w:val="20"/>
            <w:shd w:val="clear" w:color="auto" w:fill="FFFFFF"/>
            <w:rPrChange w:id="297" w:author="Temp User" w:date="2016-01-23T12:34:00Z">
              <w:rPr>
                <w:rFonts w:ascii="Arial" w:hAnsi="Arial" w:cs="Arial"/>
                <w:color w:val="222222"/>
                <w:sz w:val="20"/>
                <w:szCs w:val="20"/>
                <w:shd w:val="clear" w:color="auto" w:fill="FFFFFF"/>
              </w:rPr>
            </w:rPrChange>
          </w:rPr>
          <w:t>(2), 313-333.</w:t>
        </w:r>
      </w:ins>
    </w:p>
    <w:p w:rsidR="00D66BA6" w:rsidRPr="00766B7D" w:rsidRDefault="00AB1412">
      <w:pPr>
        <w:pStyle w:val="ListParagraph"/>
        <w:tabs>
          <w:tab w:val="left" w:pos="3898"/>
        </w:tabs>
        <w:ind w:left="654" w:hangingChars="327" w:hanging="654"/>
        <w:rPr>
          <w:rFonts w:ascii="Bookman Old Style" w:hAnsi="Bookman Old Style" w:cs="Times New Roman"/>
          <w:color w:val="222222"/>
          <w:sz w:val="20"/>
          <w:szCs w:val="20"/>
          <w:shd w:val="clear" w:color="auto" w:fill="FFFFFF"/>
        </w:rPr>
        <w:pPrChange w:id="298" w:author="Temp User" w:date="2016-01-23T12:34:00Z">
          <w:pPr>
            <w:pStyle w:val="ListParagraph"/>
            <w:ind w:left="654" w:hangingChars="327" w:hanging="654"/>
          </w:pPr>
        </w:pPrChange>
      </w:pPr>
      <w:ins w:id="299" w:author="Temp User" w:date="2016-01-23T12:34:00Z">
        <w:r>
          <w:rPr>
            <w:rFonts w:ascii="Bookman Old Style" w:hAnsi="Bookman Old Style" w:cs="Times New Roman"/>
            <w:color w:val="222222"/>
            <w:sz w:val="20"/>
            <w:szCs w:val="20"/>
            <w:shd w:val="clear" w:color="auto" w:fill="FFFFFF"/>
          </w:rPr>
          <w:tab/>
        </w:r>
        <w:r>
          <w:rPr>
            <w:rFonts w:ascii="Bookman Old Style" w:hAnsi="Bookman Old Style" w:cs="Times New Roman"/>
            <w:color w:val="222222"/>
            <w:sz w:val="20"/>
            <w:szCs w:val="20"/>
            <w:shd w:val="clear" w:color="auto" w:fill="FFFFFF"/>
          </w:rPr>
          <w:tab/>
        </w:r>
      </w:ins>
    </w:p>
    <w:p w:rsidR="00D66BA6"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Lambert, D. M. (Ed.). (2008). </w:t>
      </w:r>
      <w:r w:rsidRPr="00766B7D">
        <w:rPr>
          <w:rFonts w:ascii="Bookman Old Style" w:hAnsi="Bookman Old Style" w:cs="Times New Roman"/>
          <w:i/>
          <w:color w:val="222222"/>
          <w:sz w:val="20"/>
          <w:szCs w:val="20"/>
          <w:shd w:val="clear" w:color="auto" w:fill="FFFFFF"/>
        </w:rPr>
        <w:t>Supply chain management: processes, partnerships, performance</w:t>
      </w:r>
      <w:r w:rsidRPr="00766B7D">
        <w:rPr>
          <w:rFonts w:ascii="Bookman Old Style" w:hAnsi="Bookman Old Style" w:cs="Times New Roman"/>
          <w:color w:val="222222"/>
          <w:sz w:val="20"/>
          <w:szCs w:val="20"/>
          <w:shd w:val="clear" w:color="auto" w:fill="FFFFFF"/>
        </w:rPr>
        <w:t>. Supply Chain Management Inst.</w:t>
      </w:r>
    </w:p>
    <w:p w:rsidR="00016552" w:rsidRDefault="00016552" w:rsidP="009C704A">
      <w:pPr>
        <w:ind w:left="654" w:hangingChars="327" w:hanging="654"/>
        <w:jc w:val="both"/>
        <w:rPr>
          <w:rFonts w:ascii="Arial" w:hAnsi="Arial" w:cs="Arial"/>
          <w:color w:val="222222"/>
          <w:sz w:val="20"/>
          <w:szCs w:val="20"/>
          <w:shd w:val="clear" w:color="auto" w:fill="FFFFFF"/>
        </w:rPr>
      </w:pPr>
    </w:p>
    <w:p w:rsidR="00016552" w:rsidRPr="00016552" w:rsidRDefault="00016552" w:rsidP="009C704A">
      <w:pPr>
        <w:ind w:left="654" w:hangingChars="327" w:hanging="654"/>
        <w:jc w:val="both"/>
        <w:rPr>
          <w:rFonts w:ascii="Bookman Old Style" w:hAnsi="Bookman Old Style" w:cs="Times New Roman"/>
          <w:color w:val="222222"/>
          <w:sz w:val="20"/>
          <w:szCs w:val="20"/>
          <w:shd w:val="clear" w:color="auto" w:fill="FFFFFF"/>
        </w:rPr>
      </w:pPr>
      <w:r w:rsidRPr="00016552">
        <w:rPr>
          <w:rFonts w:ascii="Bookman Old Style" w:hAnsi="Bookman Old Style" w:cs="Arial"/>
          <w:color w:val="222222"/>
          <w:sz w:val="20"/>
          <w:szCs w:val="20"/>
          <w:shd w:val="clear" w:color="auto" w:fill="FFFFFF"/>
        </w:rPr>
        <w:t>Lamming, R., &amp; Hampson, J. (1996). The environment as a supply chain management issue.</w:t>
      </w:r>
      <w:r w:rsidRPr="00016552">
        <w:rPr>
          <w:rStyle w:val="apple-converted-space"/>
          <w:rFonts w:ascii="Bookman Old Style" w:hAnsi="Bookman Old Style" w:cs="Arial"/>
          <w:color w:val="222222"/>
          <w:sz w:val="20"/>
          <w:szCs w:val="20"/>
          <w:shd w:val="clear" w:color="auto" w:fill="FFFFFF"/>
        </w:rPr>
        <w:t> </w:t>
      </w:r>
      <w:r w:rsidRPr="00016552">
        <w:rPr>
          <w:rFonts w:ascii="Bookman Old Style" w:hAnsi="Bookman Old Style" w:cs="Arial"/>
          <w:i/>
          <w:iCs/>
          <w:color w:val="222222"/>
          <w:sz w:val="20"/>
          <w:szCs w:val="20"/>
          <w:shd w:val="clear" w:color="auto" w:fill="FFFFFF"/>
        </w:rPr>
        <w:t>British journal of Management</w:t>
      </w:r>
      <w:r w:rsidRPr="00016552">
        <w:rPr>
          <w:rFonts w:ascii="Bookman Old Style" w:hAnsi="Bookman Old Style" w:cs="Arial"/>
          <w:color w:val="222222"/>
          <w:sz w:val="20"/>
          <w:szCs w:val="20"/>
          <w:shd w:val="clear" w:color="auto" w:fill="FFFFFF"/>
        </w:rPr>
        <w:t>,</w:t>
      </w:r>
      <w:r w:rsidRPr="00016552">
        <w:rPr>
          <w:rStyle w:val="apple-converted-space"/>
          <w:rFonts w:ascii="Bookman Old Style" w:hAnsi="Bookman Old Style" w:cs="Arial"/>
          <w:color w:val="222222"/>
          <w:sz w:val="20"/>
          <w:szCs w:val="20"/>
          <w:shd w:val="clear" w:color="auto" w:fill="FFFFFF"/>
        </w:rPr>
        <w:t> </w:t>
      </w:r>
      <w:r w:rsidRPr="00016552">
        <w:rPr>
          <w:rFonts w:ascii="Bookman Old Style" w:hAnsi="Bookman Old Style" w:cs="Arial"/>
          <w:i/>
          <w:iCs/>
          <w:color w:val="222222"/>
          <w:sz w:val="20"/>
          <w:szCs w:val="20"/>
          <w:shd w:val="clear" w:color="auto" w:fill="FFFFFF"/>
        </w:rPr>
        <w:t>7</w:t>
      </w:r>
      <w:r w:rsidRPr="00016552">
        <w:rPr>
          <w:rFonts w:ascii="Bookman Old Style" w:hAnsi="Bookman Old Style" w:cs="Arial"/>
          <w:color w:val="222222"/>
          <w:sz w:val="20"/>
          <w:szCs w:val="20"/>
          <w:shd w:val="clear" w:color="auto" w:fill="FFFFFF"/>
        </w:rPr>
        <w:t>, S45-S62.</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642AEC">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Law, K. M., &amp; Gunasekaran, A. (2012). Sustainability development in high-tech manufacturing firms in Hong Kong: Motivators and readiness.</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137</w:t>
      </w:r>
      <w:r w:rsidRPr="00766B7D">
        <w:rPr>
          <w:rFonts w:ascii="Bookman Old Style" w:hAnsi="Bookman Old Style" w:cs="Times New Roman"/>
          <w:color w:val="222222"/>
          <w:sz w:val="20"/>
          <w:szCs w:val="20"/>
          <w:shd w:val="clear" w:color="auto" w:fill="FFFFFF"/>
        </w:rPr>
        <w:t>(1), 116-125.</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Lee, </w:t>
      </w:r>
      <w:r w:rsidR="00224E74" w:rsidRPr="005703C8">
        <w:rPr>
          <w:rFonts w:ascii="Bookman Old Style" w:hAnsi="Bookman Old Style" w:cs="Times New Roman"/>
          <w:color w:val="222222"/>
          <w:sz w:val="20"/>
          <w:szCs w:val="20"/>
          <w:shd w:val="clear" w:color="auto" w:fill="FFFFFF"/>
        </w:rPr>
        <w:t>H</w:t>
      </w:r>
      <w:r w:rsidR="008F427C" w:rsidRPr="005703C8">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L. (2010). Don't tweak your supply chain–rethink it end to end. </w:t>
      </w:r>
      <w:r w:rsidRPr="00766B7D">
        <w:rPr>
          <w:rFonts w:ascii="Bookman Old Style" w:hAnsi="Bookman Old Style" w:cs="Times New Roman"/>
          <w:i/>
          <w:color w:val="222222"/>
          <w:sz w:val="20"/>
          <w:szCs w:val="20"/>
          <w:shd w:val="clear" w:color="auto" w:fill="FFFFFF"/>
        </w:rPr>
        <w:t>Harvard Business Review</w:t>
      </w:r>
      <w:r w:rsidRPr="00766B7D">
        <w:rPr>
          <w:rFonts w:ascii="Bookman Old Style" w:hAnsi="Bookman Old Style" w:cs="Times New Roman"/>
          <w:color w:val="222222"/>
          <w:sz w:val="20"/>
          <w:szCs w:val="20"/>
          <w:shd w:val="clear" w:color="auto" w:fill="FFFFFF"/>
        </w:rPr>
        <w:t>, 88(10), 62-69.</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Linton, J. D., Klassen, R., &amp; Jayaraman, V. (2007). Sustainable supply chains: an introduction. </w:t>
      </w:r>
      <w:r w:rsidRPr="00766B7D">
        <w:rPr>
          <w:rFonts w:ascii="Bookman Old Style" w:hAnsi="Bookman Old Style" w:cs="Times New Roman"/>
          <w:i/>
          <w:color w:val="222222"/>
          <w:sz w:val="20"/>
          <w:szCs w:val="20"/>
          <w:shd w:val="clear" w:color="auto" w:fill="FFFFFF"/>
        </w:rPr>
        <w:t>Journal of Operations Management</w:t>
      </w:r>
      <w:r w:rsidRPr="00766B7D">
        <w:rPr>
          <w:rFonts w:ascii="Bookman Old Style" w:hAnsi="Bookman Old Style" w:cs="Times New Roman"/>
          <w:color w:val="222222"/>
          <w:sz w:val="20"/>
          <w:szCs w:val="20"/>
          <w:shd w:val="clear" w:color="auto" w:fill="FFFFFF"/>
        </w:rPr>
        <w:t>, 25(6), 1075-1082.</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Liu, S., Kast</w:t>
      </w:r>
      <w:ins w:id="300" w:author="Steve" w:date="2016-01-23T11:13:00Z">
        <w:r w:rsidR="00D8501B">
          <w:rPr>
            <w:rFonts w:ascii="Bookman Old Style" w:hAnsi="Bookman Old Style" w:cs="Times New Roman"/>
            <w:color w:val="222222"/>
            <w:sz w:val="20"/>
            <w:szCs w:val="20"/>
            <w:shd w:val="clear" w:color="auto" w:fill="FFFFFF"/>
          </w:rPr>
          <w:t>u</w:t>
        </w:r>
      </w:ins>
      <w:r w:rsidRPr="00766B7D">
        <w:rPr>
          <w:rFonts w:ascii="Bookman Old Style" w:hAnsi="Bookman Old Style" w:cs="Times New Roman"/>
          <w:color w:val="222222"/>
          <w:sz w:val="20"/>
          <w:szCs w:val="20"/>
          <w:shd w:val="clear" w:color="auto" w:fill="FFFFFF"/>
        </w:rPr>
        <w:t xml:space="preserve">riratne, D., &amp; Moizer, J. (2012). A hub and spoke model for multi-dimensional integration of green marketing and sustainable supply chain management. </w:t>
      </w:r>
      <w:r w:rsidRPr="00766B7D">
        <w:rPr>
          <w:rFonts w:ascii="Bookman Old Style" w:hAnsi="Bookman Old Style" w:cs="Times New Roman"/>
          <w:i/>
          <w:color w:val="222222"/>
          <w:sz w:val="20"/>
          <w:szCs w:val="20"/>
          <w:shd w:val="clear" w:color="auto" w:fill="FFFFFF"/>
        </w:rPr>
        <w:t>Industrial Marketing Management</w:t>
      </w:r>
      <w:r w:rsidRPr="00766B7D">
        <w:rPr>
          <w:rFonts w:ascii="Bookman Old Style" w:hAnsi="Bookman Old Style" w:cs="Times New Roman"/>
          <w:color w:val="222222"/>
          <w:sz w:val="20"/>
          <w:szCs w:val="20"/>
          <w:shd w:val="clear" w:color="auto" w:fill="FFFFFF"/>
        </w:rPr>
        <w:t>, 41, 581–588.</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Lobel, O. (2006). Sustainable capitalism or ethical transnationalism: Offshore production and economic development. </w:t>
      </w:r>
      <w:r w:rsidRPr="00766B7D">
        <w:rPr>
          <w:rFonts w:ascii="Bookman Old Style" w:hAnsi="Bookman Old Style" w:cs="Times New Roman"/>
          <w:i/>
          <w:color w:val="222222"/>
          <w:sz w:val="20"/>
          <w:szCs w:val="20"/>
          <w:shd w:val="clear" w:color="auto" w:fill="FFFFFF"/>
        </w:rPr>
        <w:t>Journal of Asian Economics</w:t>
      </w:r>
      <w:r w:rsidRPr="00766B7D">
        <w:rPr>
          <w:rFonts w:ascii="Bookman Old Style" w:hAnsi="Bookman Old Style" w:cs="Times New Roman"/>
          <w:color w:val="222222"/>
          <w:sz w:val="20"/>
          <w:szCs w:val="20"/>
          <w:shd w:val="clear" w:color="auto" w:fill="FFFFFF"/>
        </w:rPr>
        <w:t>, 17(1), 56-62.</w:t>
      </w:r>
    </w:p>
    <w:p w:rsidR="00893ECB" w:rsidRDefault="00893ECB" w:rsidP="009C704A">
      <w:pPr>
        <w:ind w:left="654" w:hangingChars="327" w:hanging="654"/>
        <w:jc w:val="both"/>
        <w:rPr>
          <w:rFonts w:ascii="Arial" w:hAnsi="Arial" w:cs="Arial"/>
          <w:color w:val="222222"/>
          <w:sz w:val="20"/>
          <w:szCs w:val="20"/>
          <w:shd w:val="clear" w:color="auto" w:fill="FFFFFF"/>
        </w:rPr>
      </w:pPr>
    </w:p>
    <w:p w:rsidR="00893ECB" w:rsidRPr="00893ECB" w:rsidRDefault="00893ECB" w:rsidP="009C704A">
      <w:pPr>
        <w:ind w:left="654" w:hangingChars="327" w:hanging="654"/>
        <w:jc w:val="both"/>
        <w:rPr>
          <w:rFonts w:ascii="Bookman Old Style" w:hAnsi="Bookman Old Style" w:cs="Times New Roman"/>
          <w:color w:val="222222"/>
          <w:sz w:val="20"/>
          <w:szCs w:val="20"/>
          <w:shd w:val="clear" w:color="auto" w:fill="FFFFFF"/>
        </w:rPr>
      </w:pPr>
      <w:r w:rsidRPr="00893ECB">
        <w:rPr>
          <w:rFonts w:ascii="Bookman Old Style" w:hAnsi="Bookman Old Style" w:cs="Arial"/>
          <w:color w:val="222222"/>
          <w:sz w:val="20"/>
          <w:szCs w:val="20"/>
          <w:shd w:val="clear" w:color="auto" w:fill="FFFFFF"/>
        </w:rPr>
        <w:t>Luzzini, D., Brandon-Jones, E., Brandon-Jones, A., &amp; Spina, G. (2015). From sustainability commitment to performance: The role of intra-and inter-firm collaborative capabilities in the upstream supply chain.</w:t>
      </w:r>
      <w:r w:rsidRPr="00893ECB">
        <w:rPr>
          <w:rStyle w:val="apple-converted-space"/>
          <w:rFonts w:ascii="Bookman Old Style" w:hAnsi="Bookman Old Style" w:cs="Arial"/>
          <w:color w:val="222222"/>
          <w:sz w:val="20"/>
          <w:szCs w:val="20"/>
          <w:shd w:val="clear" w:color="auto" w:fill="FFFFFF"/>
        </w:rPr>
        <w:t> </w:t>
      </w:r>
      <w:r w:rsidRPr="00893ECB">
        <w:rPr>
          <w:rFonts w:ascii="Bookman Old Style" w:hAnsi="Bookman Old Style" w:cs="Arial"/>
          <w:i/>
          <w:iCs/>
          <w:color w:val="222222"/>
          <w:sz w:val="20"/>
          <w:szCs w:val="20"/>
          <w:shd w:val="clear" w:color="auto" w:fill="FFFFFF"/>
        </w:rPr>
        <w:t>International Journal of Production Economics</w:t>
      </w:r>
      <w:r w:rsidRPr="00893ECB">
        <w:rPr>
          <w:rFonts w:ascii="Bookman Old Style" w:hAnsi="Bookman Old Style" w:cs="Arial"/>
          <w:color w:val="222222"/>
          <w:sz w:val="20"/>
          <w:szCs w:val="20"/>
          <w:shd w:val="clear" w:color="auto" w:fill="FFFFFF"/>
        </w:rPr>
        <w:t>,</w:t>
      </w:r>
      <w:r w:rsidRPr="00893ECB">
        <w:rPr>
          <w:rStyle w:val="apple-converted-space"/>
          <w:rFonts w:ascii="Bookman Old Style" w:hAnsi="Bookman Old Style" w:cs="Arial"/>
          <w:color w:val="222222"/>
          <w:sz w:val="20"/>
          <w:szCs w:val="20"/>
          <w:shd w:val="clear" w:color="auto" w:fill="FFFFFF"/>
        </w:rPr>
        <w:t> </w:t>
      </w:r>
      <w:r w:rsidRPr="00893ECB">
        <w:rPr>
          <w:rFonts w:ascii="Bookman Old Style" w:hAnsi="Bookman Old Style" w:cs="Arial"/>
          <w:i/>
          <w:iCs/>
          <w:color w:val="222222"/>
          <w:sz w:val="20"/>
          <w:szCs w:val="20"/>
          <w:shd w:val="clear" w:color="auto" w:fill="FFFFFF"/>
        </w:rPr>
        <w:t>165</w:t>
      </w:r>
      <w:r w:rsidRPr="00893ECB">
        <w:rPr>
          <w:rFonts w:ascii="Bookman Old Style" w:hAnsi="Bookman Old Style" w:cs="Arial"/>
          <w:color w:val="222222"/>
          <w:sz w:val="20"/>
          <w:szCs w:val="20"/>
          <w:shd w:val="clear" w:color="auto" w:fill="FFFFFF"/>
        </w:rPr>
        <w:t>, 51-63.</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655B06">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Maignan, I., &amp; Mcalister, D. T. (2003). Socially responsible organizational buying: how can stakeholders dictate purchasing policies?</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Journal of Macromarketing</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23</w:t>
      </w:r>
      <w:r w:rsidRPr="00766B7D">
        <w:rPr>
          <w:rFonts w:ascii="Bookman Old Style" w:hAnsi="Bookman Old Style" w:cs="Times New Roman"/>
          <w:color w:val="222222"/>
          <w:sz w:val="20"/>
          <w:szCs w:val="20"/>
          <w:shd w:val="clear" w:color="auto" w:fill="FFFFFF"/>
        </w:rPr>
        <w:t>(2), 78-89.</w:t>
      </w:r>
    </w:p>
    <w:p w:rsidR="003E05CC" w:rsidRDefault="003E05CC">
      <w:pPr>
        <w:ind w:left="654" w:hangingChars="327" w:hanging="654"/>
        <w:jc w:val="both"/>
        <w:rPr>
          <w:rFonts w:ascii="Arial" w:hAnsi="Arial" w:cs="Arial"/>
          <w:color w:val="222222"/>
          <w:sz w:val="20"/>
          <w:szCs w:val="20"/>
          <w:shd w:val="clear" w:color="auto" w:fill="FFFFFF"/>
        </w:rPr>
      </w:pPr>
    </w:p>
    <w:p w:rsidR="003E05CC" w:rsidRDefault="005A20B3">
      <w:pPr>
        <w:ind w:left="654" w:hangingChars="327" w:hanging="654"/>
        <w:jc w:val="both"/>
        <w:rPr>
          <w:rFonts w:ascii="Bookman Old Style" w:hAnsi="Bookman Old Style" w:cs="Times New Roman"/>
          <w:color w:val="222222"/>
          <w:sz w:val="20"/>
          <w:szCs w:val="20"/>
          <w:shd w:val="clear" w:color="auto" w:fill="FFFFFF"/>
        </w:rPr>
      </w:pPr>
      <w:r w:rsidRPr="005A20B3">
        <w:rPr>
          <w:rFonts w:ascii="Bookman Old Style" w:hAnsi="Bookman Old Style" w:cs="Arial"/>
          <w:color w:val="222222"/>
          <w:sz w:val="20"/>
          <w:szCs w:val="20"/>
          <w:shd w:val="clear" w:color="auto" w:fill="FFFFFF"/>
        </w:rPr>
        <w:t xml:space="preserve">Mani, V., Agrawal, R., &amp; Sharma, V. (2015). Supply chain social sustainability: A comparative case analysis in </w:t>
      </w:r>
      <w:r w:rsidR="004B08C3" w:rsidRPr="005A20B3">
        <w:rPr>
          <w:rFonts w:ascii="Bookman Old Style" w:hAnsi="Bookman Old Style" w:cs="Arial"/>
          <w:color w:val="222222"/>
          <w:sz w:val="20"/>
          <w:szCs w:val="20"/>
          <w:shd w:val="clear" w:color="auto" w:fill="FFFFFF"/>
        </w:rPr>
        <w:t>Indian</w:t>
      </w:r>
      <w:r w:rsidRPr="005A20B3">
        <w:rPr>
          <w:rFonts w:ascii="Bookman Old Style" w:hAnsi="Bookman Old Style" w:cs="Arial"/>
          <w:color w:val="222222"/>
          <w:sz w:val="20"/>
          <w:szCs w:val="20"/>
          <w:shd w:val="clear" w:color="auto" w:fill="FFFFFF"/>
        </w:rPr>
        <w:t xml:space="preserve"> manufacturing industries.</w:t>
      </w:r>
      <w:r w:rsidRPr="005A20B3">
        <w:rPr>
          <w:rStyle w:val="apple-converted-space"/>
          <w:rFonts w:ascii="Bookman Old Style" w:hAnsi="Bookman Old Style" w:cs="Arial"/>
          <w:color w:val="222222"/>
          <w:sz w:val="20"/>
          <w:szCs w:val="20"/>
          <w:shd w:val="clear" w:color="auto" w:fill="FFFFFF"/>
        </w:rPr>
        <w:t> </w:t>
      </w:r>
      <w:r w:rsidRPr="005A20B3">
        <w:rPr>
          <w:rFonts w:ascii="Bookman Old Style" w:hAnsi="Bookman Old Style" w:cs="Arial"/>
          <w:i/>
          <w:iCs/>
          <w:color w:val="222222"/>
          <w:sz w:val="20"/>
          <w:szCs w:val="20"/>
          <w:shd w:val="clear" w:color="auto" w:fill="FFFFFF"/>
        </w:rPr>
        <w:t>Procedia-Social and Behavioral Sciences</w:t>
      </w:r>
      <w:r w:rsidRPr="005A20B3">
        <w:rPr>
          <w:rFonts w:ascii="Bookman Old Style" w:hAnsi="Bookman Old Style" w:cs="Arial"/>
          <w:color w:val="222222"/>
          <w:sz w:val="20"/>
          <w:szCs w:val="20"/>
          <w:shd w:val="clear" w:color="auto" w:fill="FFFFFF"/>
        </w:rPr>
        <w:t>,</w:t>
      </w:r>
      <w:r w:rsidRPr="005A20B3">
        <w:rPr>
          <w:rStyle w:val="apple-converted-space"/>
          <w:rFonts w:ascii="Bookman Old Style" w:hAnsi="Bookman Old Style" w:cs="Arial"/>
          <w:color w:val="222222"/>
          <w:sz w:val="20"/>
          <w:szCs w:val="20"/>
          <w:shd w:val="clear" w:color="auto" w:fill="FFFFFF"/>
        </w:rPr>
        <w:t> </w:t>
      </w:r>
      <w:r w:rsidRPr="005A20B3">
        <w:rPr>
          <w:rFonts w:ascii="Bookman Old Style" w:hAnsi="Bookman Old Style" w:cs="Arial"/>
          <w:i/>
          <w:iCs/>
          <w:color w:val="222222"/>
          <w:sz w:val="20"/>
          <w:szCs w:val="20"/>
          <w:shd w:val="clear" w:color="auto" w:fill="FFFFFF"/>
        </w:rPr>
        <w:t>189</w:t>
      </w:r>
      <w:r w:rsidRPr="005A20B3">
        <w:rPr>
          <w:rFonts w:ascii="Bookman Old Style" w:hAnsi="Bookman Old Style" w:cs="Arial"/>
          <w:color w:val="222222"/>
          <w:sz w:val="20"/>
          <w:szCs w:val="20"/>
          <w:shd w:val="clear" w:color="auto" w:fill="FFFFFF"/>
        </w:rPr>
        <w:t>, 234-251.</w:t>
      </w:r>
    </w:p>
    <w:p w:rsidR="00655B06" w:rsidRPr="00766B7D" w:rsidRDefault="00655B06" w:rsidP="009C704A">
      <w:pPr>
        <w:ind w:left="654" w:hangingChars="327" w:hanging="654"/>
        <w:jc w:val="both"/>
        <w:rPr>
          <w:rFonts w:ascii="Bookman Old Style" w:hAnsi="Bookman Old Style" w:cs="Times New Roman"/>
          <w:color w:val="222222"/>
          <w:sz w:val="20"/>
          <w:szCs w:val="20"/>
          <w:shd w:val="clear" w:color="auto" w:fill="FFFFFF"/>
        </w:rPr>
      </w:pPr>
    </w:p>
    <w:p w:rsidR="00D07E77" w:rsidRPr="00766B7D" w:rsidRDefault="00D07E77"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shd w:val="clear" w:color="auto" w:fill="FFFFFF"/>
        </w:rPr>
        <w:t>Markman, G., &amp; Krause, D. (2014). Special Topic Forum on Theory Building Surrounding Sustainable Supply Chain Management.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Journal of Supply Chain Management</w:t>
      </w:r>
      <w:r w:rsidRPr="00766B7D">
        <w:rPr>
          <w:rFonts w:ascii="Bookman Old Style" w:hAnsi="Bookman Old Style" w:cs="Arial"/>
          <w:color w:val="222222"/>
          <w:sz w:val="20"/>
          <w:szCs w:val="20"/>
          <w:shd w:val="clear" w:color="auto" w:fill="FFFFFF"/>
        </w:rPr>
        <w: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50</w:t>
      </w:r>
      <w:r w:rsidRPr="00766B7D">
        <w:rPr>
          <w:rFonts w:ascii="Bookman Old Style" w:hAnsi="Bookman Old Style" w:cs="Arial"/>
          <w:color w:val="222222"/>
          <w:sz w:val="20"/>
          <w:szCs w:val="20"/>
          <w:shd w:val="clear" w:color="auto" w:fill="FFFFFF"/>
        </w:rPr>
        <w:t>(3), i-ii.</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Default="00D43598" w:rsidP="009C704A">
      <w:pPr>
        <w:ind w:left="654" w:hangingChars="327" w:hanging="654"/>
        <w:jc w:val="both"/>
        <w:rPr>
          <w:ins w:id="301" w:author="Temp User" w:date="2016-01-23T12:26:00Z"/>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Markley, M., &amp; Davis, L. (2007). Exploring competitive advantage through sustainable supply chains. </w:t>
      </w:r>
      <w:r w:rsidRPr="00766B7D">
        <w:rPr>
          <w:rFonts w:ascii="Bookman Old Style" w:hAnsi="Bookman Old Style" w:cs="Times New Roman"/>
          <w:i/>
          <w:color w:val="222222"/>
          <w:sz w:val="20"/>
          <w:szCs w:val="20"/>
          <w:shd w:val="clear" w:color="auto" w:fill="FFFFFF"/>
        </w:rPr>
        <w:t>International Journal of Physical Distribution and Logistics</w:t>
      </w:r>
      <w:r w:rsidRPr="00766B7D">
        <w:rPr>
          <w:rFonts w:ascii="Bookman Old Style" w:hAnsi="Bookman Old Style" w:cs="Times New Roman"/>
          <w:color w:val="222222"/>
          <w:sz w:val="20"/>
          <w:szCs w:val="20"/>
          <w:shd w:val="clear" w:color="auto" w:fill="FFFFFF"/>
        </w:rPr>
        <w:t>, 37(9), 763–774.</w:t>
      </w:r>
    </w:p>
    <w:p w:rsidR="002021E0" w:rsidRPr="002021E0" w:rsidRDefault="002021E0" w:rsidP="009C704A">
      <w:pPr>
        <w:ind w:left="654" w:hangingChars="327" w:hanging="654"/>
        <w:jc w:val="both"/>
        <w:rPr>
          <w:rFonts w:ascii="Bookman Old Style" w:hAnsi="Bookman Old Style" w:cs="Times New Roman"/>
          <w:color w:val="222222"/>
          <w:sz w:val="20"/>
          <w:szCs w:val="20"/>
          <w:shd w:val="clear" w:color="auto" w:fill="FFFFFF"/>
        </w:rPr>
      </w:pPr>
      <w:ins w:id="302" w:author="Temp User" w:date="2016-01-23T12:26:00Z">
        <w:r w:rsidRPr="002021E0">
          <w:rPr>
            <w:rFonts w:ascii="Bookman Old Style" w:hAnsi="Bookman Old Style" w:cs="Arial"/>
            <w:color w:val="222222"/>
            <w:sz w:val="20"/>
            <w:szCs w:val="20"/>
            <w:shd w:val="clear" w:color="auto" w:fill="FFFFFF"/>
            <w:rPrChange w:id="303" w:author="Temp User" w:date="2016-01-23T12:26:00Z">
              <w:rPr>
                <w:rFonts w:ascii="Arial" w:hAnsi="Arial" w:cs="Arial"/>
                <w:color w:val="222222"/>
                <w:sz w:val="20"/>
                <w:szCs w:val="20"/>
                <w:shd w:val="clear" w:color="auto" w:fill="FFFFFF"/>
              </w:rPr>
            </w:rPrChange>
          </w:rPr>
          <w:t>Marshall, D., McCarthy, L., Heavey, C., &amp; McGrath, P. (201</w:t>
        </w:r>
        <w:r>
          <w:rPr>
            <w:rFonts w:ascii="Bookman Old Style" w:hAnsi="Bookman Old Style" w:cs="Arial"/>
            <w:color w:val="222222"/>
            <w:sz w:val="20"/>
            <w:szCs w:val="20"/>
            <w:shd w:val="clear" w:color="auto" w:fill="FFFFFF"/>
          </w:rPr>
          <w:t>5</w:t>
        </w:r>
        <w:r w:rsidRPr="002021E0">
          <w:rPr>
            <w:rFonts w:ascii="Bookman Old Style" w:hAnsi="Bookman Old Style" w:cs="Arial"/>
            <w:color w:val="222222"/>
            <w:sz w:val="20"/>
            <w:szCs w:val="20"/>
            <w:shd w:val="clear" w:color="auto" w:fill="FFFFFF"/>
            <w:rPrChange w:id="304" w:author="Temp User" w:date="2016-01-23T12:26:00Z">
              <w:rPr>
                <w:rFonts w:ascii="Arial" w:hAnsi="Arial" w:cs="Arial"/>
                <w:color w:val="222222"/>
                <w:sz w:val="20"/>
                <w:szCs w:val="20"/>
                <w:shd w:val="clear" w:color="auto" w:fill="FFFFFF"/>
              </w:rPr>
            </w:rPrChange>
          </w:rPr>
          <w:t>). Environmental and social supply chain management sustainability practices: construct development and measurement.</w:t>
        </w:r>
        <w:r w:rsidRPr="002021E0">
          <w:rPr>
            <w:rStyle w:val="apple-converted-space"/>
            <w:rFonts w:ascii="Bookman Old Style" w:hAnsi="Bookman Old Style" w:cs="Arial"/>
            <w:color w:val="222222"/>
            <w:sz w:val="20"/>
            <w:szCs w:val="20"/>
            <w:shd w:val="clear" w:color="auto" w:fill="FFFFFF"/>
            <w:rPrChange w:id="305" w:author="Temp User" w:date="2016-01-23T12:26:00Z">
              <w:rPr>
                <w:rStyle w:val="apple-converted-space"/>
                <w:rFonts w:ascii="Arial" w:hAnsi="Arial" w:cs="Arial"/>
                <w:color w:val="222222"/>
                <w:sz w:val="20"/>
                <w:szCs w:val="20"/>
                <w:shd w:val="clear" w:color="auto" w:fill="FFFFFF"/>
              </w:rPr>
            </w:rPrChange>
          </w:rPr>
          <w:t> </w:t>
        </w:r>
        <w:r w:rsidRPr="002021E0">
          <w:rPr>
            <w:rFonts w:ascii="Bookman Old Style" w:hAnsi="Bookman Old Style" w:cs="Arial"/>
            <w:i/>
            <w:iCs/>
            <w:color w:val="222222"/>
            <w:sz w:val="20"/>
            <w:szCs w:val="20"/>
            <w:shd w:val="clear" w:color="auto" w:fill="FFFFFF"/>
            <w:rPrChange w:id="306" w:author="Temp User" w:date="2016-01-23T12:26:00Z">
              <w:rPr>
                <w:rFonts w:ascii="Arial" w:hAnsi="Arial" w:cs="Arial"/>
                <w:i/>
                <w:iCs/>
                <w:color w:val="222222"/>
                <w:sz w:val="20"/>
                <w:szCs w:val="20"/>
                <w:shd w:val="clear" w:color="auto" w:fill="FFFFFF"/>
              </w:rPr>
            </w:rPrChange>
          </w:rPr>
          <w:t>Production Planning &amp; Control</w:t>
        </w:r>
        <w:r w:rsidRPr="002021E0">
          <w:rPr>
            <w:rFonts w:ascii="Bookman Old Style" w:hAnsi="Bookman Old Style" w:cs="Arial"/>
            <w:color w:val="222222"/>
            <w:sz w:val="20"/>
            <w:szCs w:val="20"/>
            <w:shd w:val="clear" w:color="auto" w:fill="FFFFFF"/>
            <w:rPrChange w:id="307" w:author="Temp User" w:date="2016-01-23T12:26:00Z">
              <w:rPr>
                <w:rFonts w:ascii="Arial" w:hAnsi="Arial" w:cs="Arial"/>
                <w:color w:val="222222"/>
                <w:sz w:val="20"/>
                <w:szCs w:val="20"/>
                <w:shd w:val="clear" w:color="auto" w:fill="FFFFFF"/>
              </w:rPr>
            </w:rPrChange>
          </w:rPr>
          <w:t xml:space="preserve">, </w:t>
        </w:r>
        <w:r w:rsidR="000629E9">
          <w:rPr>
            <w:rFonts w:ascii="Bookman Old Style" w:hAnsi="Bookman Old Style" w:cs="Arial"/>
            <w:color w:val="222222"/>
            <w:sz w:val="20"/>
            <w:szCs w:val="20"/>
            <w:shd w:val="clear" w:color="auto" w:fill="FFFFFF"/>
          </w:rPr>
          <w:t>26(8)</w:t>
        </w:r>
        <w:del w:id="308" w:author="Steve" w:date="2016-01-23T11:14:00Z">
          <w:r w:rsidR="000629E9" w:rsidDel="00D8501B">
            <w:rPr>
              <w:rFonts w:ascii="Bookman Old Style" w:hAnsi="Bookman Old Style" w:cs="Arial"/>
              <w:color w:val="222222"/>
              <w:sz w:val="20"/>
              <w:szCs w:val="20"/>
              <w:shd w:val="clear" w:color="auto" w:fill="FFFFFF"/>
            </w:rPr>
            <w:delText>,</w:delText>
          </w:r>
        </w:del>
      </w:ins>
      <w:ins w:id="309" w:author="Temp User" w:date="2016-01-23T12:27:00Z">
        <w:del w:id="310" w:author="Steve" w:date="2016-01-23T11:14:00Z">
          <w:r w:rsidR="000629E9" w:rsidDel="00D8501B">
            <w:rPr>
              <w:rFonts w:ascii="Bookman Old Style" w:hAnsi="Bookman Old Style" w:cs="Arial"/>
              <w:color w:val="222222"/>
              <w:sz w:val="20"/>
              <w:szCs w:val="20"/>
              <w:shd w:val="clear" w:color="auto" w:fill="FFFFFF"/>
            </w:rPr>
            <w:delText>673</w:delText>
          </w:r>
        </w:del>
      </w:ins>
      <w:ins w:id="311" w:author="Steve" w:date="2016-01-23T11:14:00Z">
        <w:r w:rsidR="00D8501B">
          <w:rPr>
            <w:rFonts w:ascii="Bookman Old Style" w:hAnsi="Bookman Old Style" w:cs="Arial"/>
            <w:color w:val="222222"/>
            <w:sz w:val="20"/>
            <w:szCs w:val="20"/>
            <w:shd w:val="clear" w:color="auto" w:fill="FFFFFF"/>
          </w:rPr>
          <w:t>, 673</w:t>
        </w:r>
      </w:ins>
      <w:ins w:id="312" w:author="Temp User" w:date="2016-01-23T12:27:00Z">
        <w:r w:rsidR="000629E9">
          <w:rPr>
            <w:rFonts w:ascii="Bookman Old Style" w:hAnsi="Bookman Old Style" w:cs="Arial"/>
            <w:color w:val="222222"/>
            <w:sz w:val="20"/>
            <w:szCs w:val="20"/>
            <w:shd w:val="clear" w:color="auto" w:fill="FFFFFF"/>
          </w:rPr>
          <w:t>-690</w:t>
        </w:r>
      </w:ins>
      <w:ins w:id="313" w:author="Temp User" w:date="2016-01-23T12:26:00Z">
        <w:r w:rsidRPr="002021E0">
          <w:rPr>
            <w:rFonts w:ascii="Bookman Old Style" w:hAnsi="Bookman Old Style" w:cs="Arial"/>
            <w:color w:val="222222"/>
            <w:sz w:val="20"/>
            <w:szCs w:val="20"/>
            <w:shd w:val="clear" w:color="auto" w:fill="FFFFFF"/>
            <w:rPrChange w:id="314" w:author="Temp User" w:date="2016-01-23T12:26:00Z">
              <w:rPr>
                <w:rFonts w:ascii="Arial" w:hAnsi="Arial" w:cs="Arial"/>
                <w:color w:val="222222"/>
                <w:sz w:val="20"/>
                <w:szCs w:val="20"/>
                <w:shd w:val="clear" w:color="auto" w:fill="FFFFFF"/>
              </w:rPr>
            </w:rPrChange>
          </w:rPr>
          <w:t>.</w:t>
        </w:r>
      </w:ins>
    </w:p>
    <w:p w:rsidR="00D66BA6" w:rsidRPr="002021E0"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7609D0" w:rsidRDefault="007609D0" w:rsidP="009C704A">
      <w:pPr>
        <w:ind w:left="654" w:hangingChars="327" w:hanging="654"/>
        <w:jc w:val="both"/>
        <w:rPr>
          <w:rFonts w:ascii="Bookman Old Style" w:hAnsi="Bookman Old Style" w:cs="Arial"/>
          <w:color w:val="222222"/>
          <w:sz w:val="20"/>
          <w:szCs w:val="20"/>
          <w:shd w:val="clear" w:color="auto" w:fill="FFFFFF"/>
        </w:rPr>
      </w:pPr>
      <w:r w:rsidRPr="007609D0">
        <w:rPr>
          <w:rFonts w:ascii="Bookman Old Style" w:hAnsi="Bookman Old Style" w:cs="Arial"/>
          <w:color w:val="222222"/>
          <w:sz w:val="20"/>
          <w:szCs w:val="20"/>
          <w:shd w:val="clear" w:color="auto" w:fill="FFFFFF"/>
        </w:rPr>
        <w:t>Martínez-Jurado, P. J., &amp; Moyano-Fuentes, J. (2014). Lean management, supply chain management and sustainability: a literature review.</w:t>
      </w:r>
      <w:r w:rsidRPr="007609D0">
        <w:rPr>
          <w:rStyle w:val="apple-converted-space"/>
          <w:rFonts w:ascii="Bookman Old Style" w:hAnsi="Bookman Old Style" w:cs="Arial"/>
          <w:color w:val="222222"/>
          <w:sz w:val="20"/>
          <w:szCs w:val="20"/>
          <w:shd w:val="clear" w:color="auto" w:fill="FFFFFF"/>
        </w:rPr>
        <w:t> </w:t>
      </w:r>
      <w:r w:rsidRPr="007609D0">
        <w:rPr>
          <w:rFonts w:ascii="Bookman Old Style" w:hAnsi="Bookman Old Style" w:cs="Arial"/>
          <w:i/>
          <w:iCs/>
          <w:color w:val="222222"/>
          <w:sz w:val="20"/>
          <w:szCs w:val="20"/>
          <w:shd w:val="clear" w:color="auto" w:fill="FFFFFF"/>
        </w:rPr>
        <w:t>Journal of Cleaner Production</w:t>
      </w:r>
      <w:r w:rsidRPr="007609D0">
        <w:rPr>
          <w:rFonts w:ascii="Bookman Old Style" w:hAnsi="Bookman Old Style" w:cs="Arial"/>
          <w:color w:val="222222"/>
          <w:sz w:val="20"/>
          <w:szCs w:val="20"/>
          <w:shd w:val="clear" w:color="auto" w:fill="FFFFFF"/>
        </w:rPr>
        <w:t>,</w:t>
      </w:r>
      <w:r w:rsidRPr="007609D0">
        <w:rPr>
          <w:rStyle w:val="apple-converted-space"/>
          <w:rFonts w:ascii="Bookman Old Style" w:hAnsi="Bookman Old Style" w:cs="Arial"/>
          <w:color w:val="222222"/>
          <w:sz w:val="20"/>
          <w:szCs w:val="20"/>
          <w:shd w:val="clear" w:color="auto" w:fill="FFFFFF"/>
        </w:rPr>
        <w:t> </w:t>
      </w:r>
      <w:r w:rsidRPr="007609D0">
        <w:rPr>
          <w:rFonts w:ascii="Bookman Old Style" w:hAnsi="Bookman Old Style" w:cs="Arial"/>
          <w:i/>
          <w:iCs/>
          <w:color w:val="222222"/>
          <w:sz w:val="20"/>
          <w:szCs w:val="20"/>
          <w:shd w:val="clear" w:color="auto" w:fill="FFFFFF"/>
        </w:rPr>
        <w:t>85</w:t>
      </w:r>
      <w:r w:rsidRPr="007609D0">
        <w:rPr>
          <w:rFonts w:ascii="Bookman Old Style" w:hAnsi="Bookman Old Style" w:cs="Arial"/>
          <w:color w:val="222222"/>
          <w:sz w:val="20"/>
          <w:szCs w:val="20"/>
          <w:shd w:val="clear" w:color="auto" w:fill="FFFFFF"/>
        </w:rPr>
        <w:t>, 134-150.</w:t>
      </w:r>
    </w:p>
    <w:p w:rsidR="007609D0" w:rsidRPr="007609D0" w:rsidRDefault="007609D0" w:rsidP="009C704A">
      <w:pPr>
        <w:ind w:left="654" w:hangingChars="327" w:hanging="654"/>
        <w:jc w:val="both"/>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Matos, S., &amp; Hall, J. (2007). Integrating sustainable development in the supply chain: the case of life cycle assessment in oil and gas and agricultural biotechnology. </w:t>
      </w:r>
      <w:r w:rsidRPr="00766B7D">
        <w:rPr>
          <w:rFonts w:ascii="Bookman Old Style" w:hAnsi="Bookman Old Style" w:cs="Times New Roman"/>
          <w:i/>
          <w:color w:val="222222"/>
          <w:sz w:val="20"/>
          <w:szCs w:val="20"/>
          <w:shd w:val="clear" w:color="auto" w:fill="FFFFFF"/>
        </w:rPr>
        <w:t>Journal of Operations Management</w:t>
      </w:r>
      <w:r w:rsidRPr="00766B7D">
        <w:rPr>
          <w:rFonts w:ascii="Bookman Old Style" w:hAnsi="Bookman Old Style" w:cs="Times New Roman"/>
          <w:color w:val="222222"/>
          <w:sz w:val="20"/>
          <w:szCs w:val="20"/>
          <w:shd w:val="clear" w:color="auto" w:fill="FFFFFF"/>
        </w:rPr>
        <w:t>, 25(6), 1083-1102.</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McAfee, R. B., Glassman, M., &amp; Honeycutt, E. D. (2002). The effects of culture and human resource management policies on supply chain management strategy. </w:t>
      </w:r>
      <w:del w:id="315" w:author="Steve" w:date="2016-01-23T11:14:00Z">
        <w:r w:rsidRPr="00766B7D" w:rsidDel="00D8501B">
          <w:rPr>
            <w:rFonts w:ascii="Bookman Old Style" w:hAnsi="Bookman Old Style" w:cs="Times New Roman"/>
            <w:i/>
            <w:color w:val="222222"/>
            <w:sz w:val="20"/>
            <w:szCs w:val="20"/>
            <w:shd w:val="clear" w:color="auto" w:fill="FFFFFF"/>
          </w:rPr>
          <w:delText>Journalof</w:delText>
        </w:r>
      </w:del>
      <w:ins w:id="316" w:author="Steve" w:date="2016-01-23T11:14:00Z">
        <w:r w:rsidR="00D8501B" w:rsidRPr="00766B7D">
          <w:rPr>
            <w:rFonts w:ascii="Bookman Old Style" w:hAnsi="Bookman Old Style" w:cs="Times New Roman"/>
            <w:i/>
            <w:color w:val="222222"/>
            <w:sz w:val="20"/>
            <w:szCs w:val="20"/>
            <w:shd w:val="clear" w:color="auto" w:fill="FFFFFF"/>
          </w:rPr>
          <w:t>Journal of</w:t>
        </w:r>
      </w:ins>
      <w:r w:rsidRPr="00766B7D">
        <w:rPr>
          <w:rFonts w:ascii="Bookman Old Style" w:hAnsi="Bookman Old Style" w:cs="Times New Roman"/>
          <w:i/>
          <w:color w:val="222222"/>
          <w:sz w:val="20"/>
          <w:szCs w:val="20"/>
          <w:shd w:val="clear" w:color="auto" w:fill="FFFFFF"/>
        </w:rPr>
        <w:t xml:space="preserve"> Business </w:t>
      </w:r>
      <w:r w:rsidR="00D2083F" w:rsidRPr="00766B7D">
        <w:rPr>
          <w:rFonts w:ascii="Bookman Old Style" w:hAnsi="Bookman Old Style" w:cs="Times New Roman"/>
          <w:i/>
          <w:color w:val="222222"/>
          <w:sz w:val="20"/>
          <w:szCs w:val="20"/>
          <w:shd w:val="clear" w:color="auto" w:fill="FFFFFF"/>
        </w:rPr>
        <w:t>Logistics</w:t>
      </w:r>
      <w:r w:rsidRPr="00766B7D">
        <w:rPr>
          <w:rFonts w:ascii="Bookman Old Style" w:hAnsi="Bookman Old Style" w:cs="Times New Roman"/>
          <w:color w:val="222222"/>
          <w:sz w:val="20"/>
          <w:szCs w:val="20"/>
          <w:shd w:val="clear" w:color="auto" w:fill="FFFFFF"/>
        </w:rPr>
        <w:t>, 23(1), 1-18.</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McCullen, P., &amp; Towill, D. (2002). Diagnosis and reduction of bullwhip in supply chains.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7(3), 164-179.</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Mello, J. E., &amp; Stank, T. P. (2005). Linking firm culture and orientation to supply chain success.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35(8), 542-554.</w:t>
      </w:r>
    </w:p>
    <w:p w:rsidR="00290CD4" w:rsidRPr="00766B7D" w:rsidRDefault="00290CD4" w:rsidP="009C704A">
      <w:pPr>
        <w:ind w:left="654" w:hangingChars="327" w:hanging="654"/>
        <w:jc w:val="both"/>
        <w:rPr>
          <w:rFonts w:ascii="Bookman Old Style" w:hAnsi="Bookman Old Style" w:cs="Arial"/>
          <w:color w:val="222222"/>
          <w:sz w:val="20"/>
          <w:szCs w:val="20"/>
        </w:rPr>
      </w:pPr>
    </w:p>
    <w:p w:rsidR="00290CD4" w:rsidRPr="00766B7D" w:rsidRDefault="00290CD4"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rPr>
        <w:t xml:space="preserve">Melnyk, S. A., Narasimhan, R., &amp; DeCampos, A. (2014). Supply chain design: issues, challenges, frameworks and solutions. </w:t>
      </w:r>
      <w:r w:rsidRPr="00766B7D">
        <w:rPr>
          <w:rFonts w:ascii="Bookman Old Style" w:hAnsi="Bookman Old Style" w:cs="Arial"/>
          <w:i/>
          <w:iCs/>
          <w:color w:val="222222"/>
          <w:sz w:val="20"/>
          <w:szCs w:val="20"/>
        </w:rPr>
        <w:t>International Journal of Production Research</w:t>
      </w:r>
      <w:r w:rsidRPr="00766B7D">
        <w:rPr>
          <w:rFonts w:ascii="Bookman Old Style" w:hAnsi="Bookman Old Style" w:cs="Arial"/>
          <w:color w:val="222222"/>
          <w:sz w:val="20"/>
          <w:szCs w:val="20"/>
        </w:rPr>
        <w:t xml:space="preserve">, </w:t>
      </w:r>
      <w:r w:rsidRPr="00766B7D">
        <w:rPr>
          <w:rFonts w:ascii="Bookman Old Style" w:hAnsi="Bookman Old Style" w:cs="Arial"/>
          <w:i/>
          <w:iCs/>
          <w:color w:val="222222"/>
          <w:sz w:val="20"/>
          <w:szCs w:val="20"/>
        </w:rPr>
        <w:t>52</w:t>
      </w:r>
      <w:r w:rsidRPr="00766B7D">
        <w:rPr>
          <w:rFonts w:ascii="Bookman Old Style" w:hAnsi="Bookman Old Style" w:cs="Arial"/>
          <w:color w:val="222222"/>
          <w:sz w:val="20"/>
          <w:szCs w:val="20"/>
        </w:rPr>
        <w:t>(7), 1887-1896.</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Mentzer, J. T., DeWitt, </w:t>
      </w:r>
      <w:r w:rsidR="009C704A">
        <w:rPr>
          <w:rFonts w:ascii="Bookman Old Style" w:hAnsi="Bookman Old Style" w:cs="Times New Roman"/>
          <w:color w:val="222222"/>
          <w:sz w:val="20"/>
          <w:szCs w:val="20"/>
          <w:shd w:val="clear" w:color="auto" w:fill="FFFFFF"/>
        </w:rPr>
        <w:t>W</w:t>
      </w:r>
      <w:r w:rsidRPr="00766B7D">
        <w:rPr>
          <w:rFonts w:ascii="Bookman Old Style" w:hAnsi="Bookman Old Style" w:cs="Times New Roman"/>
          <w:color w:val="222222"/>
          <w:sz w:val="20"/>
          <w:szCs w:val="20"/>
          <w:shd w:val="clear" w:color="auto" w:fill="FFFFFF"/>
        </w:rPr>
        <w:t>., Keebler, J. S., Min, S., Nix, N., Smith, C. D., &amp; Zacharia, Z. G. (2001). Defining supply chain management. </w:t>
      </w:r>
      <w:r w:rsidRPr="00766B7D">
        <w:rPr>
          <w:rFonts w:ascii="Bookman Old Style" w:hAnsi="Bookman Old Style" w:cs="Times New Roman"/>
          <w:i/>
          <w:color w:val="222222"/>
          <w:sz w:val="20"/>
          <w:szCs w:val="20"/>
          <w:shd w:val="clear" w:color="auto" w:fill="FFFFFF"/>
        </w:rPr>
        <w:t>Journal of Business logistics</w:t>
      </w:r>
      <w:r w:rsidRPr="00766B7D">
        <w:rPr>
          <w:rFonts w:ascii="Bookman Old Style" w:hAnsi="Bookman Old Style" w:cs="Times New Roman"/>
          <w:color w:val="222222"/>
          <w:sz w:val="20"/>
          <w:szCs w:val="20"/>
          <w:shd w:val="clear" w:color="auto" w:fill="FFFFFF"/>
        </w:rPr>
        <w:t>, 22(2), 1-25.</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Miemczyk, J., Johnsen, T. E., &amp; Macquet, M. (2012). Sustainable purchasing and supply management: a structured literature review of definitions and measures at the dyad, chain and network levels.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17(5), 478-496.</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Min, </w:t>
      </w:r>
      <w:r w:rsidR="004B08C3">
        <w:rPr>
          <w:rFonts w:ascii="Bookman Old Style" w:hAnsi="Bookman Old Style" w:cs="Times New Roman"/>
          <w:color w:val="222222"/>
          <w:sz w:val="20"/>
          <w:szCs w:val="20"/>
          <w:shd w:val="clear" w:color="auto" w:fill="FFFFFF"/>
        </w:rPr>
        <w:t>H</w:t>
      </w:r>
      <w:del w:id="317" w:author="Steve" w:date="2016-01-23T11:14:00Z">
        <w:r w:rsidR="004B08C3" w:rsidDel="00D8501B">
          <w:rPr>
            <w:rFonts w:ascii="Bookman Old Style" w:hAnsi="Bookman Old Style" w:cs="Times New Roman"/>
            <w:color w:val="222222"/>
            <w:sz w:val="20"/>
            <w:szCs w:val="20"/>
            <w:shd w:val="clear" w:color="auto" w:fill="FFFFFF"/>
          </w:rPr>
          <w:delText>,</w:delText>
        </w:r>
        <w:r w:rsidRPr="00766B7D" w:rsidDel="00D8501B">
          <w:rPr>
            <w:rFonts w:ascii="Bookman Old Style" w:hAnsi="Bookman Old Style" w:cs="Times New Roman"/>
            <w:color w:val="222222"/>
            <w:sz w:val="20"/>
            <w:szCs w:val="20"/>
            <w:shd w:val="clear" w:color="auto" w:fill="FFFFFF"/>
          </w:rPr>
          <w:delText>&amp;</w:delText>
        </w:r>
      </w:del>
      <w:ins w:id="318" w:author="Steve" w:date="2016-01-23T11:14:00Z">
        <w:r w:rsidR="00D8501B">
          <w:rPr>
            <w:rFonts w:ascii="Bookman Old Style" w:hAnsi="Bookman Old Style" w:cs="Times New Roman"/>
            <w:color w:val="222222"/>
            <w:sz w:val="20"/>
            <w:szCs w:val="20"/>
            <w:shd w:val="clear" w:color="auto" w:fill="FFFFFF"/>
          </w:rPr>
          <w:t>,</w:t>
        </w:r>
        <w:r w:rsidR="00D8501B" w:rsidRPr="00766B7D">
          <w:rPr>
            <w:rFonts w:ascii="Bookman Old Style" w:hAnsi="Bookman Old Style" w:cs="Times New Roman"/>
            <w:color w:val="222222"/>
            <w:sz w:val="20"/>
            <w:szCs w:val="20"/>
            <w:shd w:val="clear" w:color="auto" w:fill="FFFFFF"/>
          </w:rPr>
          <w:t xml:space="preserve"> &amp;</w:t>
        </w:r>
      </w:ins>
      <w:r w:rsidRPr="00766B7D">
        <w:rPr>
          <w:rFonts w:ascii="Bookman Old Style" w:hAnsi="Bookman Old Style" w:cs="Times New Roman"/>
          <w:color w:val="222222"/>
          <w:sz w:val="20"/>
          <w:szCs w:val="20"/>
          <w:shd w:val="clear" w:color="auto" w:fill="FFFFFF"/>
        </w:rPr>
        <w:t xml:space="preserve"> Galle, </w:t>
      </w:r>
      <w:r w:rsidR="004B08C3" w:rsidRPr="005703C8">
        <w:rPr>
          <w:rFonts w:ascii="Bookman Old Style" w:hAnsi="Bookman Old Style" w:cs="Times New Roman"/>
          <w:color w:val="222222"/>
          <w:sz w:val="20"/>
          <w:szCs w:val="20"/>
          <w:shd w:val="clear" w:color="auto" w:fill="FFFFFF"/>
        </w:rPr>
        <w:t>W</w:t>
      </w:r>
      <w:r w:rsidRPr="00766B7D">
        <w:rPr>
          <w:rFonts w:ascii="Bookman Old Style" w:hAnsi="Bookman Old Style" w:cs="Times New Roman"/>
          <w:color w:val="222222"/>
          <w:sz w:val="20"/>
          <w:szCs w:val="20"/>
          <w:shd w:val="clear" w:color="auto" w:fill="FFFFFF"/>
        </w:rPr>
        <w:t>. P. (1997). Green purchasing strategies: trends and implications. </w:t>
      </w:r>
      <w:r w:rsidRPr="00766B7D">
        <w:rPr>
          <w:rFonts w:ascii="Bookman Old Style" w:hAnsi="Bookman Old Style" w:cs="Times New Roman"/>
          <w:i/>
          <w:color w:val="222222"/>
          <w:sz w:val="20"/>
          <w:szCs w:val="20"/>
          <w:shd w:val="clear" w:color="auto" w:fill="FFFFFF"/>
        </w:rPr>
        <w:t>International Journal of Purchasing and Materials Management</w:t>
      </w:r>
      <w:r w:rsidRPr="00766B7D">
        <w:rPr>
          <w:rFonts w:ascii="Bookman Old Style" w:hAnsi="Bookman Old Style" w:cs="Times New Roman"/>
          <w:color w:val="222222"/>
          <w:sz w:val="20"/>
          <w:szCs w:val="20"/>
          <w:shd w:val="clear" w:color="auto" w:fill="FFFFFF"/>
        </w:rPr>
        <w:t>, 33(2), 10-17.</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Min, </w:t>
      </w:r>
      <w:r w:rsidR="004B08C3">
        <w:rPr>
          <w:rFonts w:ascii="Bookman Old Style" w:hAnsi="Bookman Old Style" w:cs="Times New Roman"/>
          <w:color w:val="222222"/>
          <w:sz w:val="20"/>
          <w:szCs w:val="20"/>
          <w:shd w:val="clear" w:color="auto" w:fill="FFFFFF"/>
        </w:rPr>
        <w:t>H</w:t>
      </w:r>
      <w:del w:id="319" w:author="Steve" w:date="2016-01-23T11:14:00Z">
        <w:r w:rsidR="004B08C3" w:rsidDel="00D8501B">
          <w:rPr>
            <w:rFonts w:ascii="Bookman Old Style" w:hAnsi="Bookman Old Style" w:cs="Times New Roman"/>
            <w:color w:val="222222"/>
            <w:sz w:val="20"/>
            <w:szCs w:val="20"/>
            <w:shd w:val="clear" w:color="auto" w:fill="FFFFFF"/>
          </w:rPr>
          <w:delText>,</w:delText>
        </w:r>
        <w:r w:rsidRPr="00766B7D" w:rsidDel="00D8501B">
          <w:rPr>
            <w:rFonts w:ascii="Bookman Old Style" w:hAnsi="Bookman Old Style" w:cs="Times New Roman"/>
            <w:color w:val="222222"/>
            <w:sz w:val="20"/>
            <w:szCs w:val="20"/>
            <w:shd w:val="clear" w:color="auto" w:fill="FFFFFF"/>
          </w:rPr>
          <w:delText>&amp;</w:delText>
        </w:r>
      </w:del>
      <w:ins w:id="320" w:author="Steve" w:date="2016-01-23T11:14:00Z">
        <w:r w:rsidR="00D8501B">
          <w:rPr>
            <w:rFonts w:ascii="Bookman Old Style" w:hAnsi="Bookman Old Style" w:cs="Times New Roman"/>
            <w:color w:val="222222"/>
            <w:sz w:val="20"/>
            <w:szCs w:val="20"/>
            <w:shd w:val="clear" w:color="auto" w:fill="FFFFFF"/>
          </w:rPr>
          <w:t>,</w:t>
        </w:r>
        <w:r w:rsidR="00D8501B" w:rsidRPr="00766B7D">
          <w:rPr>
            <w:rFonts w:ascii="Bookman Old Style" w:hAnsi="Bookman Old Style" w:cs="Times New Roman"/>
            <w:color w:val="222222"/>
            <w:sz w:val="20"/>
            <w:szCs w:val="20"/>
            <w:shd w:val="clear" w:color="auto" w:fill="FFFFFF"/>
          </w:rPr>
          <w:t xml:space="preserve"> &amp;</w:t>
        </w:r>
      </w:ins>
      <w:r w:rsidRPr="00766B7D">
        <w:rPr>
          <w:rFonts w:ascii="Bookman Old Style" w:hAnsi="Bookman Old Style" w:cs="Times New Roman"/>
          <w:color w:val="222222"/>
          <w:sz w:val="20"/>
          <w:szCs w:val="20"/>
          <w:shd w:val="clear" w:color="auto" w:fill="FFFFFF"/>
        </w:rPr>
        <w:t xml:space="preserve"> Galle, </w:t>
      </w:r>
      <w:r w:rsidR="004B08C3">
        <w:rPr>
          <w:rFonts w:ascii="Bookman Old Style" w:hAnsi="Bookman Old Style" w:cs="Times New Roman"/>
          <w:color w:val="222222"/>
          <w:sz w:val="20"/>
          <w:szCs w:val="20"/>
          <w:shd w:val="clear" w:color="auto" w:fill="FFFFFF"/>
        </w:rPr>
        <w:t>W</w:t>
      </w:r>
      <w:r w:rsidRPr="00766B7D">
        <w:rPr>
          <w:rFonts w:ascii="Bookman Old Style" w:hAnsi="Bookman Old Style" w:cs="Times New Roman"/>
          <w:color w:val="222222"/>
          <w:sz w:val="20"/>
          <w:szCs w:val="20"/>
          <w:shd w:val="clear" w:color="auto" w:fill="FFFFFF"/>
        </w:rPr>
        <w:t xml:space="preserve">. P. (2001). Green purchasing practices of US firms.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21(9), 1222-1238.</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 xml:space="preserve">Mollenkopf, D., Stolze, </w:t>
      </w:r>
      <w:r w:rsidR="00CB2F03" w:rsidRPr="005703C8">
        <w:rPr>
          <w:rFonts w:ascii="Bookman Old Style" w:hAnsi="Bookman Old Style" w:cs="Times New Roman"/>
          <w:color w:val="222222"/>
          <w:sz w:val="20"/>
          <w:szCs w:val="20"/>
          <w:shd w:val="clear" w:color="auto" w:fill="FFFFFF"/>
        </w:rPr>
        <w:t>H</w:t>
      </w:r>
      <w:r w:rsidRPr="004F4D8A">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Tate, L., &amp; Ueltschy, M. (2010). Green, lean and global supply chains.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40(1/2), 14-41.</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Morali, O., &amp; Searcy, C. (2010). Building sustainability into supply chain management: A research agenda. In </w:t>
      </w:r>
      <w:r w:rsidRPr="00766B7D">
        <w:rPr>
          <w:rFonts w:ascii="Bookman Old Style" w:hAnsi="Bookman Old Style" w:cs="Times New Roman"/>
          <w:i/>
          <w:color w:val="222222"/>
          <w:sz w:val="20"/>
          <w:szCs w:val="20"/>
          <w:shd w:val="clear" w:color="auto" w:fill="FFFFFF"/>
        </w:rPr>
        <w:t>Proceedings of the 1st annual international symposium on green supply chains, Akron-Canton, OH, USA</w:t>
      </w:r>
      <w:r w:rsidRPr="00766B7D">
        <w:rPr>
          <w:rFonts w:ascii="Bookman Old Style" w:hAnsi="Bookman Old Style" w:cs="Times New Roman"/>
          <w:color w:val="222222"/>
          <w:sz w:val="20"/>
          <w:szCs w:val="20"/>
          <w:shd w:val="clear" w:color="auto" w:fill="FFFFFF"/>
        </w:rPr>
        <w:t>.</w:t>
      </w:r>
    </w:p>
    <w:p w:rsidR="0048444D" w:rsidRDefault="0048444D" w:rsidP="009C704A">
      <w:pPr>
        <w:ind w:left="654" w:hangingChars="327" w:hanging="654"/>
        <w:jc w:val="both"/>
        <w:rPr>
          <w:rFonts w:ascii="Arial" w:hAnsi="Arial" w:cs="Arial"/>
          <w:color w:val="222222"/>
          <w:sz w:val="20"/>
          <w:szCs w:val="20"/>
          <w:shd w:val="clear" w:color="auto" w:fill="FFFFFF"/>
        </w:rPr>
      </w:pPr>
    </w:p>
    <w:p w:rsidR="0048444D" w:rsidRPr="0048444D" w:rsidRDefault="0048444D" w:rsidP="009C704A">
      <w:pPr>
        <w:ind w:left="654" w:hangingChars="327" w:hanging="654"/>
        <w:jc w:val="both"/>
        <w:rPr>
          <w:rFonts w:ascii="Bookman Old Style" w:hAnsi="Bookman Old Style" w:cs="Times New Roman"/>
          <w:color w:val="222222"/>
          <w:sz w:val="20"/>
          <w:szCs w:val="20"/>
          <w:shd w:val="clear" w:color="auto" w:fill="FFFFFF"/>
        </w:rPr>
      </w:pPr>
      <w:r w:rsidRPr="0048444D">
        <w:rPr>
          <w:rFonts w:ascii="Bookman Old Style" w:hAnsi="Bookman Old Style" w:cs="Arial"/>
          <w:color w:val="222222"/>
          <w:sz w:val="20"/>
          <w:szCs w:val="20"/>
          <w:shd w:val="clear" w:color="auto" w:fill="FFFFFF"/>
        </w:rPr>
        <w:t>Mota, B., Gomes, M. I., Carvalho, A., &amp; Barbosa-Povoa, A. P. (201</w:t>
      </w:r>
      <w:r>
        <w:rPr>
          <w:rFonts w:ascii="Bookman Old Style" w:hAnsi="Bookman Old Style" w:cs="Arial"/>
          <w:color w:val="222222"/>
          <w:sz w:val="20"/>
          <w:szCs w:val="20"/>
          <w:shd w:val="clear" w:color="auto" w:fill="FFFFFF"/>
        </w:rPr>
        <w:t>5</w:t>
      </w:r>
      <w:r w:rsidRPr="0048444D">
        <w:rPr>
          <w:rFonts w:ascii="Bookman Old Style" w:hAnsi="Bookman Old Style" w:cs="Arial"/>
          <w:color w:val="222222"/>
          <w:sz w:val="20"/>
          <w:szCs w:val="20"/>
          <w:shd w:val="clear" w:color="auto" w:fill="FFFFFF"/>
        </w:rPr>
        <w:t>). Towards supply chain sustainability: economic, environmental and social design and planning.</w:t>
      </w:r>
      <w:r w:rsidRPr="0048444D">
        <w:rPr>
          <w:rStyle w:val="apple-converted-space"/>
          <w:rFonts w:ascii="Bookman Old Style" w:hAnsi="Bookman Old Style" w:cs="Arial"/>
          <w:color w:val="222222"/>
          <w:sz w:val="20"/>
          <w:szCs w:val="20"/>
          <w:shd w:val="clear" w:color="auto" w:fill="FFFFFF"/>
        </w:rPr>
        <w:t> </w:t>
      </w:r>
      <w:r w:rsidRPr="0048444D">
        <w:rPr>
          <w:rFonts w:ascii="Bookman Old Style" w:hAnsi="Bookman Old Style" w:cs="Arial"/>
          <w:i/>
          <w:iCs/>
          <w:color w:val="222222"/>
          <w:sz w:val="20"/>
          <w:szCs w:val="20"/>
          <w:shd w:val="clear" w:color="auto" w:fill="FFFFFF"/>
        </w:rPr>
        <w:t>Journal of Cleaner Production</w:t>
      </w:r>
      <w:r>
        <w:rPr>
          <w:rFonts w:ascii="Bookman Old Style" w:hAnsi="Bookman Old Style" w:cs="Arial"/>
          <w:color w:val="222222"/>
          <w:sz w:val="20"/>
          <w:szCs w:val="20"/>
          <w:shd w:val="clear" w:color="auto" w:fill="FFFFFF"/>
        </w:rPr>
        <w:t>, 105, 14-27.</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Narasimhan, R., &amp; Das, A. (2001). The impact of purchasing integration and practices on manufacturing performance. </w:t>
      </w:r>
      <w:r w:rsidRPr="00766B7D">
        <w:rPr>
          <w:rFonts w:ascii="Bookman Old Style" w:hAnsi="Bookman Old Style" w:cs="Times New Roman"/>
          <w:i/>
          <w:color w:val="222222"/>
          <w:sz w:val="20"/>
          <w:szCs w:val="20"/>
          <w:shd w:val="clear" w:color="auto" w:fill="FFFFFF"/>
        </w:rPr>
        <w:t>Journal of Operations Management</w:t>
      </w:r>
      <w:r w:rsidRPr="00766B7D">
        <w:rPr>
          <w:rFonts w:ascii="Bookman Old Style" w:hAnsi="Bookman Old Style" w:cs="Times New Roman"/>
          <w:color w:val="222222"/>
          <w:sz w:val="20"/>
          <w:szCs w:val="20"/>
          <w:shd w:val="clear" w:color="auto" w:fill="FFFFFF"/>
        </w:rPr>
        <w:t>, 19(5), 593-609.</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New, S., Green, K. and Morton, B. (2000). Buying the environment: the multiple meanings of green supply. </w:t>
      </w:r>
      <w:r w:rsidR="004B08C3">
        <w:rPr>
          <w:rFonts w:ascii="Bookman Old Style" w:hAnsi="Bookman Old Style" w:cs="Times New Roman"/>
          <w:color w:val="222222"/>
          <w:sz w:val="20"/>
          <w:szCs w:val="20"/>
          <w:shd w:val="clear" w:color="auto" w:fill="FFFFFF"/>
        </w:rPr>
        <w:t xml:space="preserve">In: </w:t>
      </w:r>
      <w:r w:rsidRPr="00766B7D">
        <w:rPr>
          <w:rFonts w:ascii="Bookman Old Style" w:hAnsi="Bookman Old Style" w:cs="Times New Roman"/>
          <w:color w:val="222222"/>
          <w:sz w:val="20"/>
          <w:szCs w:val="20"/>
          <w:shd w:val="clear" w:color="auto" w:fill="FFFFFF"/>
        </w:rPr>
        <w:t xml:space="preserve">Fineman, S. (Ed.), </w:t>
      </w:r>
      <w:r w:rsidRPr="00766B7D">
        <w:rPr>
          <w:rFonts w:ascii="Bookman Old Style" w:hAnsi="Bookman Old Style" w:cs="Times New Roman"/>
          <w:i/>
          <w:color w:val="222222"/>
          <w:sz w:val="20"/>
          <w:szCs w:val="20"/>
          <w:shd w:val="clear" w:color="auto" w:fill="FFFFFF"/>
        </w:rPr>
        <w:t>The Business of Greening, Routledge, London</w:t>
      </w:r>
      <w:r w:rsidRPr="00766B7D">
        <w:rPr>
          <w:rFonts w:ascii="Bookman Old Style" w:hAnsi="Bookman Old Style" w:cs="Times New Roman"/>
          <w:color w:val="222222"/>
          <w:sz w:val="20"/>
          <w:szCs w:val="20"/>
          <w:shd w:val="clear" w:color="auto" w:fill="FFFFFF"/>
        </w:rPr>
        <w:t>, 3-53.</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D66BA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Nikolaou, I. E., Evangelinos, K. I., &amp; Allan, S. (2013). A reverse logistics social responsibility evaluation framework based on the triple bottom line approach.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56, 173-184.</w:t>
      </w:r>
    </w:p>
    <w:p w:rsidR="00D66BA6" w:rsidRPr="00766B7D" w:rsidRDefault="00D66BA6"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Norman,</w:t>
      </w:r>
      <w:r w:rsidR="004B08C3">
        <w:rPr>
          <w:rFonts w:ascii="Bookman Old Style" w:hAnsi="Bookman Old Style" w:cs="Times New Roman"/>
          <w:color w:val="222222"/>
          <w:sz w:val="20"/>
          <w:szCs w:val="20"/>
          <w:shd w:val="clear" w:color="auto" w:fill="FFFFFF"/>
        </w:rPr>
        <w:t xml:space="preserve"> W</w:t>
      </w:r>
      <w:r w:rsidR="008F427C" w:rsidRPr="008F427C">
        <w:rPr>
          <w:rFonts w:ascii="Bookman Old Style" w:hAnsi="Bookman Old Style" w:cs="Times New Roman"/>
          <w:i/>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&amp; MacDonald, C. (2004). Getting to the bottom </w:t>
      </w:r>
      <w:del w:id="321" w:author="Steve" w:date="2016-01-23T11:14:00Z">
        <w:r w:rsidRPr="00766B7D" w:rsidDel="00D8501B">
          <w:rPr>
            <w:rFonts w:ascii="Bookman Old Style" w:hAnsi="Bookman Old Style" w:cs="Times New Roman"/>
            <w:color w:val="222222"/>
            <w:sz w:val="20"/>
            <w:szCs w:val="20"/>
            <w:shd w:val="clear" w:color="auto" w:fill="FFFFFF"/>
          </w:rPr>
          <w:delText>of"triple</w:delText>
        </w:r>
      </w:del>
      <w:ins w:id="322" w:author="Steve" w:date="2016-01-23T11:14:00Z">
        <w:r w:rsidR="00D8501B" w:rsidRPr="00766B7D">
          <w:rPr>
            <w:rFonts w:ascii="Bookman Old Style" w:hAnsi="Bookman Old Style" w:cs="Times New Roman"/>
            <w:color w:val="222222"/>
            <w:sz w:val="20"/>
            <w:szCs w:val="20"/>
            <w:shd w:val="clear" w:color="auto" w:fill="FFFFFF"/>
          </w:rPr>
          <w:t>of “triple</w:t>
        </w:r>
      </w:ins>
      <w:r w:rsidRPr="00766B7D">
        <w:rPr>
          <w:rFonts w:ascii="Bookman Old Style" w:hAnsi="Bookman Old Style" w:cs="Times New Roman"/>
          <w:color w:val="222222"/>
          <w:sz w:val="20"/>
          <w:szCs w:val="20"/>
          <w:shd w:val="clear" w:color="auto" w:fill="FFFFFF"/>
        </w:rPr>
        <w:t xml:space="preserve"> bottom line". </w:t>
      </w:r>
      <w:r w:rsidRPr="00766B7D">
        <w:rPr>
          <w:rFonts w:ascii="Bookman Old Style" w:hAnsi="Bookman Old Style" w:cs="Times New Roman"/>
          <w:i/>
          <w:color w:val="222222"/>
          <w:sz w:val="20"/>
          <w:szCs w:val="20"/>
          <w:shd w:val="clear" w:color="auto" w:fill="FFFFFF"/>
        </w:rPr>
        <w:t>Business Ethics Quarterly</w:t>
      </w:r>
      <w:r w:rsidRPr="00766B7D">
        <w:rPr>
          <w:rFonts w:ascii="Bookman Old Style" w:hAnsi="Bookman Old Style" w:cs="Times New Roman"/>
          <w:color w:val="222222"/>
          <w:sz w:val="20"/>
          <w:szCs w:val="20"/>
          <w:shd w:val="clear" w:color="auto" w:fill="FFFFFF"/>
        </w:rPr>
        <w:t>, 243-262.</w:t>
      </w:r>
    </w:p>
    <w:p w:rsidR="00016552" w:rsidRDefault="00016552" w:rsidP="009C704A">
      <w:pPr>
        <w:ind w:left="654" w:hangingChars="327" w:hanging="654"/>
        <w:jc w:val="both"/>
        <w:rPr>
          <w:rFonts w:ascii="Arial" w:hAnsi="Arial" w:cs="Arial"/>
          <w:color w:val="222222"/>
          <w:sz w:val="20"/>
          <w:szCs w:val="20"/>
          <w:shd w:val="clear" w:color="auto" w:fill="FFFFFF"/>
        </w:rPr>
      </w:pPr>
    </w:p>
    <w:p w:rsidR="00016552" w:rsidRDefault="00016552" w:rsidP="009C704A">
      <w:pPr>
        <w:ind w:left="654" w:hangingChars="327" w:hanging="654"/>
        <w:jc w:val="both"/>
        <w:rPr>
          <w:ins w:id="323" w:author="Temp User" w:date="2016-01-23T12:36:00Z"/>
          <w:rFonts w:ascii="Bookman Old Style" w:hAnsi="Bookman Old Style" w:cs="Arial"/>
          <w:color w:val="222222"/>
          <w:sz w:val="20"/>
          <w:szCs w:val="20"/>
          <w:shd w:val="clear" w:color="auto" w:fill="FFFFFF"/>
        </w:rPr>
      </w:pPr>
      <w:r w:rsidRPr="00016552">
        <w:rPr>
          <w:rFonts w:ascii="Bookman Old Style" w:hAnsi="Bookman Old Style" w:cs="Arial"/>
          <w:color w:val="222222"/>
          <w:sz w:val="20"/>
          <w:szCs w:val="20"/>
          <w:shd w:val="clear" w:color="auto" w:fill="FFFFFF"/>
        </w:rPr>
        <w:t xml:space="preserve">Ofori, G. (2000). Greening the construction supply chain in </w:t>
      </w:r>
      <w:del w:id="324" w:author="Steve" w:date="2016-01-23T11:15:00Z">
        <w:r w:rsidRPr="00016552" w:rsidDel="00D8501B">
          <w:rPr>
            <w:rFonts w:ascii="Bookman Old Style" w:hAnsi="Bookman Old Style" w:cs="Arial"/>
            <w:color w:val="222222"/>
            <w:sz w:val="20"/>
            <w:szCs w:val="20"/>
            <w:shd w:val="clear" w:color="auto" w:fill="FFFFFF"/>
          </w:rPr>
          <w:delText>Singapore.</w:delText>
        </w:r>
        <w:r w:rsidRPr="00016552" w:rsidDel="00D8501B">
          <w:rPr>
            <w:rFonts w:ascii="Bookman Old Style" w:hAnsi="Bookman Old Style" w:cs="Arial"/>
            <w:i/>
            <w:iCs/>
            <w:color w:val="222222"/>
            <w:sz w:val="20"/>
            <w:szCs w:val="20"/>
            <w:shd w:val="clear" w:color="auto" w:fill="FFFFFF"/>
          </w:rPr>
          <w:delText>European</w:delText>
        </w:r>
      </w:del>
      <w:ins w:id="325" w:author="Steve" w:date="2016-01-23T11:15:00Z">
        <w:r w:rsidR="00D8501B" w:rsidRPr="00016552">
          <w:rPr>
            <w:rFonts w:ascii="Bookman Old Style" w:hAnsi="Bookman Old Style" w:cs="Arial"/>
            <w:color w:val="222222"/>
            <w:sz w:val="20"/>
            <w:szCs w:val="20"/>
            <w:shd w:val="clear" w:color="auto" w:fill="FFFFFF"/>
          </w:rPr>
          <w:t>Singapore.</w:t>
        </w:r>
        <w:r w:rsidR="00D8501B" w:rsidRPr="00016552">
          <w:rPr>
            <w:rFonts w:ascii="Bookman Old Style" w:hAnsi="Bookman Old Style" w:cs="Arial"/>
            <w:i/>
            <w:iCs/>
            <w:color w:val="222222"/>
            <w:sz w:val="20"/>
            <w:szCs w:val="20"/>
            <w:shd w:val="clear" w:color="auto" w:fill="FFFFFF"/>
          </w:rPr>
          <w:t xml:space="preserve"> European</w:t>
        </w:r>
      </w:ins>
      <w:r w:rsidRPr="00016552">
        <w:rPr>
          <w:rFonts w:ascii="Bookman Old Style" w:hAnsi="Bookman Old Style" w:cs="Arial"/>
          <w:i/>
          <w:iCs/>
          <w:color w:val="222222"/>
          <w:sz w:val="20"/>
          <w:szCs w:val="20"/>
          <w:shd w:val="clear" w:color="auto" w:fill="FFFFFF"/>
        </w:rPr>
        <w:t xml:space="preserve"> Journal of Purchasing &amp; Supply Management</w:t>
      </w:r>
      <w:r w:rsidRPr="00016552">
        <w:rPr>
          <w:rFonts w:ascii="Bookman Old Style" w:hAnsi="Bookman Old Style" w:cs="Arial"/>
          <w:color w:val="222222"/>
          <w:sz w:val="20"/>
          <w:szCs w:val="20"/>
          <w:shd w:val="clear" w:color="auto" w:fill="FFFFFF"/>
        </w:rPr>
        <w:t>,</w:t>
      </w:r>
      <w:r w:rsidRPr="00016552">
        <w:rPr>
          <w:rStyle w:val="apple-converted-space"/>
          <w:rFonts w:ascii="Bookman Old Style" w:hAnsi="Bookman Old Style" w:cs="Arial"/>
          <w:color w:val="222222"/>
          <w:sz w:val="20"/>
          <w:szCs w:val="20"/>
          <w:shd w:val="clear" w:color="auto" w:fill="FFFFFF"/>
        </w:rPr>
        <w:t> </w:t>
      </w:r>
      <w:r w:rsidRPr="00016552">
        <w:rPr>
          <w:rFonts w:ascii="Bookman Old Style" w:hAnsi="Bookman Old Style" w:cs="Arial"/>
          <w:i/>
          <w:iCs/>
          <w:color w:val="222222"/>
          <w:sz w:val="20"/>
          <w:szCs w:val="20"/>
          <w:shd w:val="clear" w:color="auto" w:fill="FFFFFF"/>
        </w:rPr>
        <w:t>6</w:t>
      </w:r>
      <w:r w:rsidRPr="00016552">
        <w:rPr>
          <w:rFonts w:ascii="Bookman Old Style" w:hAnsi="Bookman Old Style" w:cs="Arial"/>
          <w:color w:val="222222"/>
          <w:sz w:val="20"/>
          <w:szCs w:val="20"/>
          <w:shd w:val="clear" w:color="auto" w:fill="FFFFFF"/>
        </w:rPr>
        <w:t>(3), 195-206.</w:t>
      </w:r>
    </w:p>
    <w:p w:rsidR="00AB1412" w:rsidRDefault="00AB1412" w:rsidP="009C704A">
      <w:pPr>
        <w:ind w:left="654" w:hangingChars="327" w:hanging="654"/>
        <w:jc w:val="both"/>
        <w:rPr>
          <w:ins w:id="326" w:author="Temp User" w:date="2016-01-23T12:36:00Z"/>
          <w:rFonts w:ascii="Arial" w:hAnsi="Arial" w:cs="Arial"/>
          <w:color w:val="222222"/>
          <w:sz w:val="20"/>
          <w:szCs w:val="20"/>
          <w:shd w:val="clear" w:color="auto" w:fill="FFFFFF"/>
        </w:rPr>
      </w:pPr>
    </w:p>
    <w:p w:rsidR="00AB1412" w:rsidRPr="00AB1412" w:rsidRDefault="00AB1412" w:rsidP="009C704A">
      <w:pPr>
        <w:ind w:left="654" w:hangingChars="327" w:hanging="654"/>
        <w:jc w:val="both"/>
        <w:rPr>
          <w:rFonts w:ascii="Bookman Old Style" w:hAnsi="Bookman Old Style" w:cs="Times New Roman"/>
          <w:color w:val="222222"/>
          <w:sz w:val="20"/>
          <w:szCs w:val="20"/>
          <w:shd w:val="clear" w:color="auto" w:fill="FFFFFF"/>
        </w:rPr>
      </w:pPr>
      <w:ins w:id="327" w:author="Temp User" w:date="2016-01-23T12:36:00Z">
        <w:r w:rsidRPr="00AB1412">
          <w:rPr>
            <w:rFonts w:ascii="Bookman Old Style" w:hAnsi="Bookman Old Style" w:cs="Arial"/>
            <w:color w:val="222222"/>
            <w:sz w:val="20"/>
            <w:szCs w:val="20"/>
            <w:shd w:val="clear" w:color="auto" w:fill="FFFFFF"/>
            <w:rPrChange w:id="328" w:author="Temp User" w:date="2016-01-23T12:36:00Z">
              <w:rPr>
                <w:rFonts w:ascii="Arial" w:hAnsi="Arial" w:cs="Arial"/>
                <w:color w:val="222222"/>
                <w:sz w:val="20"/>
                <w:szCs w:val="20"/>
                <w:shd w:val="clear" w:color="auto" w:fill="FFFFFF"/>
              </w:rPr>
            </w:rPrChange>
          </w:rPr>
          <w:t>Oglethorpe, D., &amp; Heron, G. (2010). Sensible operational choices for the climate change agenda.</w:t>
        </w:r>
        <w:r w:rsidRPr="00AB1412">
          <w:rPr>
            <w:rStyle w:val="apple-converted-space"/>
            <w:rFonts w:ascii="Bookman Old Style" w:hAnsi="Bookman Old Style" w:cs="Arial"/>
            <w:color w:val="222222"/>
            <w:sz w:val="20"/>
            <w:szCs w:val="20"/>
            <w:shd w:val="clear" w:color="auto" w:fill="FFFFFF"/>
            <w:rPrChange w:id="329" w:author="Temp User" w:date="2016-01-23T12:36:00Z">
              <w:rPr>
                <w:rStyle w:val="apple-converted-space"/>
                <w:rFonts w:ascii="Arial" w:hAnsi="Arial" w:cs="Arial"/>
                <w:color w:val="222222"/>
                <w:sz w:val="20"/>
                <w:szCs w:val="20"/>
                <w:shd w:val="clear" w:color="auto" w:fill="FFFFFF"/>
              </w:rPr>
            </w:rPrChange>
          </w:rPr>
          <w:t> </w:t>
        </w:r>
        <w:r w:rsidRPr="00AB1412">
          <w:rPr>
            <w:rFonts w:ascii="Bookman Old Style" w:hAnsi="Bookman Old Style" w:cs="Arial"/>
            <w:i/>
            <w:iCs/>
            <w:color w:val="222222"/>
            <w:sz w:val="20"/>
            <w:szCs w:val="20"/>
            <w:shd w:val="clear" w:color="auto" w:fill="FFFFFF"/>
            <w:rPrChange w:id="330" w:author="Temp User" w:date="2016-01-23T12:36:00Z">
              <w:rPr>
                <w:rFonts w:ascii="Arial" w:hAnsi="Arial" w:cs="Arial"/>
                <w:i/>
                <w:iCs/>
                <w:color w:val="222222"/>
                <w:sz w:val="20"/>
                <w:szCs w:val="20"/>
                <w:shd w:val="clear" w:color="auto" w:fill="FFFFFF"/>
              </w:rPr>
            </w:rPrChange>
          </w:rPr>
          <w:t>The International Journal of Logistics Management</w:t>
        </w:r>
        <w:del w:id="331" w:author="Steve" w:date="2016-01-23T11:15:00Z">
          <w:r w:rsidRPr="00AB1412" w:rsidDel="00D8501B">
            <w:rPr>
              <w:rFonts w:ascii="Bookman Old Style" w:hAnsi="Bookman Old Style" w:cs="Arial"/>
              <w:color w:val="222222"/>
              <w:sz w:val="20"/>
              <w:szCs w:val="20"/>
              <w:shd w:val="clear" w:color="auto" w:fill="FFFFFF"/>
              <w:rPrChange w:id="332" w:author="Temp User" w:date="2016-01-23T12:36:00Z">
                <w:rPr>
                  <w:rFonts w:ascii="Arial" w:hAnsi="Arial" w:cs="Arial"/>
                  <w:color w:val="222222"/>
                  <w:sz w:val="20"/>
                  <w:szCs w:val="20"/>
                  <w:shd w:val="clear" w:color="auto" w:fill="FFFFFF"/>
                </w:rPr>
              </w:rPrChange>
            </w:rPr>
            <w:delText>,</w:delText>
          </w:r>
          <w:r w:rsidRPr="00AB1412" w:rsidDel="00D8501B">
            <w:rPr>
              <w:rFonts w:ascii="Bookman Old Style" w:hAnsi="Bookman Old Style" w:cs="Arial"/>
              <w:i/>
              <w:iCs/>
              <w:color w:val="222222"/>
              <w:sz w:val="20"/>
              <w:szCs w:val="20"/>
              <w:shd w:val="clear" w:color="auto" w:fill="FFFFFF"/>
              <w:rPrChange w:id="333" w:author="Temp User" w:date="2016-01-23T12:36:00Z">
                <w:rPr>
                  <w:rFonts w:ascii="Arial" w:hAnsi="Arial" w:cs="Arial"/>
                  <w:i/>
                  <w:iCs/>
                  <w:color w:val="222222"/>
                  <w:sz w:val="20"/>
                  <w:szCs w:val="20"/>
                  <w:shd w:val="clear" w:color="auto" w:fill="FFFFFF"/>
                </w:rPr>
              </w:rPrChange>
            </w:rPr>
            <w:delText>21</w:delText>
          </w:r>
        </w:del>
      </w:ins>
      <w:ins w:id="334" w:author="Steve" w:date="2016-01-23T11:15:00Z">
        <w:r w:rsidR="00D8501B" w:rsidRPr="00102683">
          <w:rPr>
            <w:rFonts w:ascii="Bookman Old Style" w:hAnsi="Bookman Old Style" w:cs="Arial"/>
            <w:color w:val="222222"/>
            <w:sz w:val="20"/>
            <w:szCs w:val="20"/>
            <w:shd w:val="clear" w:color="auto" w:fill="FFFFFF"/>
          </w:rPr>
          <w:t>,</w:t>
        </w:r>
        <w:r w:rsidR="00D8501B" w:rsidRPr="00AB1412">
          <w:rPr>
            <w:rFonts w:ascii="Bookman Old Style" w:hAnsi="Bookman Old Style" w:cs="Arial"/>
            <w:i/>
            <w:iCs/>
            <w:color w:val="222222"/>
            <w:sz w:val="20"/>
            <w:szCs w:val="20"/>
            <w:shd w:val="clear" w:color="auto" w:fill="FFFFFF"/>
            <w:rPrChange w:id="335" w:author="Temp User" w:date="2016-01-23T12:36:00Z">
              <w:rPr>
                <w:rFonts w:ascii="Bookman Old Style" w:hAnsi="Bookman Old Style" w:cs="Arial"/>
                <w:i/>
                <w:iCs/>
                <w:color w:val="222222"/>
                <w:sz w:val="20"/>
                <w:szCs w:val="20"/>
                <w:shd w:val="clear" w:color="auto" w:fill="FFFFFF"/>
              </w:rPr>
            </w:rPrChange>
          </w:rPr>
          <w:t xml:space="preserve"> 21</w:t>
        </w:r>
      </w:ins>
      <w:ins w:id="336" w:author="Temp User" w:date="2016-01-23T12:36:00Z">
        <w:r w:rsidRPr="00AB1412">
          <w:rPr>
            <w:rFonts w:ascii="Bookman Old Style" w:hAnsi="Bookman Old Style" w:cs="Arial"/>
            <w:color w:val="222222"/>
            <w:sz w:val="20"/>
            <w:szCs w:val="20"/>
            <w:shd w:val="clear" w:color="auto" w:fill="FFFFFF"/>
            <w:rPrChange w:id="337" w:author="Temp User" w:date="2016-01-23T12:36:00Z">
              <w:rPr>
                <w:rFonts w:ascii="Arial" w:hAnsi="Arial" w:cs="Arial"/>
                <w:color w:val="222222"/>
                <w:sz w:val="20"/>
                <w:szCs w:val="20"/>
                <w:shd w:val="clear" w:color="auto" w:fill="FFFFFF"/>
              </w:rPr>
            </w:rPrChange>
          </w:rPr>
          <w:t>(3), 538-557.</w:t>
        </w:r>
      </w:ins>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Okongwu, U., Morimoto, R., &amp; Lauras, M. (2013). The maturity of supply chain sustainability disclosure from a continuous improvement perspective. </w:t>
      </w:r>
      <w:r w:rsidRPr="00766B7D">
        <w:rPr>
          <w:rFonts w:ascii="Bookman Old Style" w:hAnsi="Bookman Old Style" w:cs="Times New Roman"/>
          <w:i/>
          <w:color w:val="222222"/>
          <w:sz w:val="20"/>
          <w:szCs w:val="20"/>
          <w:shd w:val="clear" w:color="auto" w:fill="FFFFFF"/>
        </w:rPr>
        <w:t>International Journal of Productivity and Performance Management</w:t>
      </w:r>
      <w:r w:rsidRPr="00766B7D">
        <w:rPr>
          <w:rFonts w:ascii="Bookman Old Style" w:hAnsi="Bookman Old Style" w:cs="Times New Roman"/>
          <w:color w:val="222222"/>
          <w:sz w:val="20"/>
          <w:szCs w:val="20"/>
          <w:shd w:val="clear" w:color="auto" w:fill="FFFFFF"/>
        </w:rPr>
        <w:t>, 62(8), 4-4.</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Orsato, R. J. (2006). </w:t>
      </w:r>
      <w:r w:rsidR="00D2083F" w:rsidRPr="00766B7D">
        <w:rPr>
          <w:rFonts w:ascii="Bookman Old Style" w:hAnsi="Bookman Old Style" w:cs="Times New Roman"/>
          <w:color w:val="222222"/>
          <w:sz w:val="20"/>
          <w:szCs w:val="20"/>
          <w:shd w:val="clear" w:color="auto" w:fill="FFFFFF"/>
        </w:rPr>
        <w:t>When does it pay to be green</w:t>
      </w:r>
      <w:r w:rsidRPr="00766B7D">
        <w:rPr>
          <w:rFonts w:ascii="Bookman Old Style" w:hAnsi="Bookman Old Style" w:cs="Times New Roman"/>
          <w:color w:val="222222"/>
          <w:sz w:val="20"/>
          <w:szCs w:val="20"/>
          <w:shd w:val="clear" w:color="auto" w:fill="FFFFFF"/>
        </w:rPr>
        <w:t>? </w:t>
      </w:r>
      <w:r w:rsidRPr="00766B7D">
        <w:rPr>
          <w:rFonts w:ascii="Bookman Old Style" w:hAnsi="Bookman Old Style" w:cs="Times New Roman"/>
          <w:i/>
          <w:color w:val="222222"/>
          <w:sz w:val="20"/>
          <w:szCs w:val="20"/>
          <w:shd w:val="clear" w:color="auto" w:fill="FFFFFF"/>
        </w:rPr>
        <w:t>California Management Review</w:t>
      </w:r>
      <w:r w:rsidRPr="00766B7D">
        <w:rPr>
          <w:rFonts w:ascii="Bookman Old Style" w:hAnsi="Bookman Old Style" w:cs="Times New Roman"/>
          <w:color w:val="222222"/>
          <w:sz w:val="20"/>
          <w:szCs w:val="20"/>
          <w:shd w:val="clear" w:color="auto" w:fill="FFFFFF"/>
        </w:rPr>
        <w:t>, 48(2), 128.</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Ortas, E., Moneva, J. M., &amp; Alvarez, I. (2014). Sustainable Supply Chain and Company Performance: A Global Examination.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19(3), 9-9.</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Pagell, M., &amp; Shevchenko, A. (2014). Why research in sustainable supply chain management should have no future. </w:t>
      </w:r>
      <w:r w:rsidRPr="00766B7D">
        <w:rPr>
          <w:rFonts w:ascii="Bookman Old Style" w:hAnsi="Bookman Old Style" w:cs="Times New Roman"/>
          <w:i/>
          <w:color w:val="222222"/>
          <w:sz w:val="20"/>
          <w:szCs w:val="20"/>
          <w:shd w:val="clear" w:color="auto" w:fill="FFFFFF"/>
        </w:rPr>
        <w:t>Journal of Supply Chain Management</w:t>
      </w:r>
      <w:r w:rsidRPr="00766B7D">
        <w:rPr>
          <w:rFonts w:ascii="Bookman Old Style" w:hAnsi="Bookman Old Style" w:cs="Times New Roman"/>
          <w:color w:val="222222"/>
          <w:sz w:val="20"/>
          <w:szCs w:val="20"/>
          <w:shd w:val="clear" w:color="auto" w:fill="FFFFFF"/>
        </w:rPr>
        <w:t>, 50(1), 44-55.</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Pagell, M., &amp; Wu, Z. (2009). Building a more complete theory of sustainable supply chain management using case studies of 10 exemplars. </w:t>
      </w:r>
      <w:r w:rsidRPr="00766B7D">
        <w:rPr>
          <w:rFonts w:ascii="Bookman Old Style" w:hAnsi="Bookman Old Style" w:cs="Times New Roman"/>
          <w:i/>
          <w:color w:val="222222"/>
          <w:sz w:val="20"/>
          <w:szCs w:val="20"/>
          <w:shd w:val="clear" w:color="auto" w:fill="FFFFFF"/>
        </w:rPr>
        <w:t xml:space="preserve">Journal of </w:t>
      </w:r>
      <w:r w:rsidR="00D2083F" w:rsidRPr="00766B7D">
        <w:rPr>
          <w:rFonts w:ascii="Bookman Old Style" w:hAnsi="Bookman Old Style" w:cs="Times New Roman"/>
          <w:i/>
          <w:color w:val="222222"/>
          <w:sz w:val="20"/>
          <w:szCs w:val="20"/>
          <w:shd w:val="clear" w:color="auto" w:fill="FFFFFF"/>
        </w:rPr>
        <w:t>Supply Chain Management</w:t>
      </w:r>
      <w:r w:rsidRPr="00766B7D">
        <w:rPr>
          <w:rFonts w:ascii="Bookman Old Style" w:hAnsi="Bookman Old Style" w:cs="Times New Roman"/>
          <w:color w:val="222222"/>
          <w:sz w:val="20"/>
          <w:szCs w:val="20"/>
          <w:shd w:val="clear" w:color="auto" w:fill="FFFFFF"/>
        </w:rPr>
        <w:t>, 45(2), 37-56.</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Paik, S. K., &amp; Bagchi, P. K. (2007). Understanding the causes of the bullwhip effect in a supply chain. </w:t>
      </w:r>
      <w:r w:rsidRPr="00766B7D">
        <w:rPr>
          <w:rFonts w:ascii="Bookman Old Style" w:hAnsi="Bookman Old Style" w:cs="Times New Roman"/>
          <w:i/>
          <w:color w:val="222222"/>
          <w:sz w:val="20"/>
          <w:szCs w:val="20"/>
          <w:shd w:val="clear" w:color="auto" w:fill="FFFFFF"/>
        </w:rPr>
        <w:t>International Journal of Retail &amp; Distribution Management</w:t>
      </w:r>
      <w:r w:rsidRPr="00766B7D">
        <w:rPr>
          <w:rFonts w:ascii="Bookman Old Style" w:hAnsi="Bookman Old Style" w:cs="Times New Roman"/>
          <w:color w:val="222222"/>
          <w:sz w:val="20"/>
          <w:szCs w:val="20"/>
          <w:shd w:val="clear" w:color="auto" w:fill="FFFFFF"/>
        </w:rPr>
        <w:t>, 35(4), 308-324.</w:t>
      </w:r>
    </w:p>
    <w:p w:rsidR="003E05CC" w:rsidRDefault="00450669">
      <w:pPr>
        <w:spacing w:before="240"/>
        <w:ind w:left="654" w:hangingChars="327" w:hanging="654"/>
        <w:jc w:val="both"/>
        <w:rPr>
          <w:rFonts w:ascii="Bookman Old Style" w:eastAsia="Times New Roman" w:hAnsi="Bookman Old Style" w:cs="Times New Roman"/>
          <w:sz w:val="20"/>
          <w:szCs w:val="20"/>
        </w:rPr>
      </w:pPr>
      <w:r w:rsidRPr="00766B7D">
        <w:rPr>
          <w:rFonts w:ascii="Bookman Old Style" w:hAnsi="Bookman Old Style" w:cs="Times New Roman"/>
          <w:color w:val="222222"/>
          <w:sz w:val="20"/>
          <w:szCs w:val="20"/>
          <w:shd w:val="clear" w:color="auto" w:fill="FFFFFF"/>
        </w:rPr>
        <w:t>Park, J., Sarkis,</w:t>
      </w:r>
      <w:ins w:id="338" w:author="Steve" w:date="2016-01-23T11:15:00Z">
        <w:r w:rsidR="00D8501B">
          <w:rPr>
            <w:rFonts w:ascii="Bookman Old Style" w:hAnsi="Bookman Old Style" w:cs="Times New Roman"/>
            <w:color w:val="222222"/>
            <w:sz w:val="20"/>
            <w:szCs w:val="20"/>
            <w:shd w:val="clear" w:color="auto" w:fill="FFFFFF"/>
          </w:rPr>
          <w:t xml:space="preserve"> </w:t>
        </w:r>
      </w:ins>
      <w:r w:rsidRPr="00766B7D">
        <w:rPr>
          <w:rFonts w:ascii="Bookman Old Style" w:hAnsi="Bookman Old Style" w:cs="Times New Roman"/>
          <w:color w:val="222222"/>
          <w:sz w:val="20"/>
          <w:szCs w:val="20"/>
          <w:shd w:val="clear" w:color="auto" w:fill="FFFFFF"/>
        </w:rPr>
        <w:t>J.,</w:t>
      </w:r>
      <w:ins w:id="339" w:author="Steve" w:date="2016-01-23T11:15:00Z">
        <w:r w:rsidR="00D8501B">
          <w:rPr>
            <w:rFonts w:ascii="Bookman Old Style" w:hAnsi="Bookman Old Style" w:cs="Times New Roman"/>
            <w:color w:val="222222"/>
            <w:sz w:val="20"/>
            <w:szCs w:val="20"/>
            <w:shd w:val="clear" w:color="auto" w:fill="FFFFFF"/>
          </w:rPr>
          <w:t xml:space="preserve"> </w:t>
        </w:r>
      </w:ins>
      <w:r w:rsidRPr="00766B7D">
        <w:rPr>
          <w:rFonts w:ascii="Bookman Old Style" w:hAnsi="Bookman Old Style" w:cs="Times New Roman"/>
          <w:color w:val="222222"/>
          <w:sz w:val="20"/>
          <w:szCs w:val="20"/>
          <w:shd w:val="clear" w:color="auto" w:fill="FFFFFF"/>
        </w:rPr>
        <w:t>&amp;</w:t>
      </w:r>
      <w:ins w:id="340" w:author="Steve" w:date="2016-01-23T11:15:00Z">
        <w:r w:rsidR="00D8501B">
          <w:rPr>
            <w:rFonts w:ascii="Bookman Old Style" w:hAnsi="Bookman Old Style" w:cs="Times New Roman"/>
            <w:color w:val="222222"/>
            <w:sz w:val="20"/>
            <w:szCs w:val="20"/>
            <w:shd w:val="clear" w:color="auto" w:fill="FFFFFF"/>
          </w:rPr>
          <w:t xml:space="preserve"> </w:t>
        </w:r>
      </w:ins>
      <w:r w:rsidRPr="00766B7D">
        <w:rPr>
          <w:rFonts w:ascii="Bookman Old Style" w:hAnsi="Bookman Old Style" w:cs="Times New Roman"/>
          <w:color w:val="222222"/>
          <w:sz w:val="20"/>
          <w:szCs w:val="20"/>
          <w:shd w:val="clear" w:color="auto" w:fill="FFFFFF"/>
        </w:rPr>
        <w:t>Wu, Z. (2010). Creating integrated business and environmental value within the context of China’s circular economy and ecological modernization.</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18</w:t>
      </w:r>
      <w:r w:rsidRPr="00766B7D">
        <w:rPr>
          <w:rFonts w:ascii="Bookman Old Style" w:hAnsi="Bookman Old Style" w:cs="Times New Roman"/>
          <w:color w:val="222222"/>
          <w:sz w:val="20"/>
          <w:szCs w:val="20"/>
          <w:shd w:val="clear" w:color="auto" w:fill="FFFFFF"/>
        </w:rPr>
        <w:t>(15), 1494-1501.</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705A90" w:rsidRPr="00766B7D" w:rsidRDefault="00D43598" w:rsidP="009C704A">
      <w:pPr>
        <w:spacing w:after="200" w:line="276" w:lineRule="auto"/>
        <w:ind w:left="654" w:hangingChars="327" w:hanging="654"/>
        <w:jc w:val="both"/>
        <w:rPr>
          <w:rFonts w:ascii="Bookman Old Style" w:hAnsi="Bookman Old Style"/>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Peters, N. J., Hofstetter, J. S., &amp; Hoffmann, V.</w:t>
      </w:r>
      <w:r w:rsidR="00CB2F03">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(2011). Institutional entrepreneurship capabilities for interorganizational sustainable supply chain strategies. </w:t>
      </w:r>
      <w:r w:rsidRPr="00766B7D">
        <w:rPr>
          <w:rFonts w:ascii="Bookman Old Style" w:hAnsi="Bookman Old Style" w:cs="Times New Roman"/>
          <w:i/>
          <w:color w:val="222222"/>
          <w:sz w:val="20"/>
          <w:szCs w:val="20"/>
          <w:shd w:val="clear" w:color="auto" w:fill="FFFFFF"/>
        </w:rPr>
        <w:t>International Journal of Logistics Management</w:t>
      </w:r>
      <w:r w:rsidRPr="00766B7D">
        <w:rPr>
          <w:rFonts w:ascii="Bookman Old Style" w:hAnsi="Bookman Old Style" w:cs="Times New Roman"/>
          <w:color w:val="222222"/>
          <w:sz w:val="20"/>
          <w:szCs w:val="20"/>
          <w:shd w:val="clear" w:color="auto" w:fill="FFFFFF"/>
        </w:rPr>
        <w:t>, 22(1), 52-86.</w:t>
      </w:r>
    </w:p>
    <w:p w:rsidR="00705A90" w:rsidRPr="00766B7D" w:rsidRDefault="00705A90" w:rsidP="009C704A">
      <w:pPr>
        <w:spacing w:after="200" w:line="276" w:lineRule="auto"/>
        <w:ind w:left="654" w:hangingChars="327" w:hanging="654"/>
        <w:jc w:val="both"/>
        <w:rPr>
          <w:rFonts w:ascii="Bookman Old Style" w:hAnsi="Bookman Old Style"/>
          <w:color w:val="222222"/>
          <w:sz w:val="20"/>
          <w:szCs w:val="20"/>
          <w:shd w:val="clear" w:color="auto" w:fill="FFFFFF"/>
        </w:rPr>
      </w:pPr>
      <w:r w:rsidRPr="00766B7D">
        <w:rPr>
          <w:rFonts w:ascii="Bookman Old Style" w:hAnsi="Bookman Old Style"/>
          <w:color w:val="222222"/>
          <w:sz w:val="20"/>
          <w:szCs w:val="20"/>
          <w:shd w:val="clear" w:color="auto" w:fill="FFFFFF"/>
        </w:rPr>
        <w:t xml:space="preserve">Plambeck, E., Lee, </w:t>
      </w:r>
      <w:r w:rsidR="00CB2F03" w:rsidRPr="005703C8">
        <w:rPr>
          <w:rFonts w:ascii="Bookman Old Style" w:hAnsi="Bookman Old Style"/>
          <w:color w:val="222222"/>
          <w:sz w:val="20"/>
          <w:szCs w:val="20"/>
          <w:shd w:val="clear" w:color="auto" w:fill="FFFFFF"/>
        </w:rPr>
        <w:t>H. L.</w:t>
      </w:r>
      <w:del w:id="341" w:author="Steve" w:date="2016-01-23T11:15:00Z">
        <w:r w:rsidRPr="004F4D8A" w:rsidDel="00D8501B">
          <w:rPr>
            <w:rFonts w:ascii="Bookman Old Style" w:hAnsi="Bookman Old Style"/>
            <w:color w:val="222222"/>
            <w:sz w:val="20"/>
            <w:szCs w:val="20"/>
            <w:shd w:val="clear" w:color="auto" w:fill="FFFFFF"/>
          </w:rPr>
          <w:delText>,</w:delText>
        </w:r>
        <w:r w:rsidRPr="00766B7D" w:rsidDel="00D8501B">
          <w:rPr>
            <w:rFonts w:ascii="Bookman Old Style" w:hAnsi="Bookman Old Style"/>
            <w:color w:val="222222"/>
            <w:sz w:val="20"/>
            <w:szCs w:val="20"/>
            <w:shd w:val="clear" w:color="auto" w:fill="FFFFFF"/>
          </w:rPr>
          <w:delText>&amp;</w:delText>
        </w:r>
      </w:del>
      <w:ins w:id="342" w:author="Steve" w:date="2016-01-23T11:15:00Z">
        <w:r w:rsidR="00D8501B" w:rsidRPr="004F4D8A">
          <w:rPr>
            <w:rFonts w:ascii="Bookman Old Style" w:hAnsi="Bookman Old Style"/>
            <w:color w:val="222222"/>
            <w:sz w:val="20"/>
            <w:szCs w:val="20"/>
            <w:shd w:val="clear" w:color="auto" w:fill="FFFFFF"/>
          </w:rPr>
          <w:t>,</w:t>
        </w:r>
        <w:r w:rsidR="00D8501B" w:rsidRPr="00766B7D">
          <w:rPr>
            <w:rFonts w:ascii="Bookman Old Style" w:hAnsi="Bookman Old Style"/>
            <w:color w:val="222222"/>
            <w:sz w:val="20"/>
            <w:szCs w:val="20"/>
            <w:shd w:val="clear" w:color="auto" w:fill="FFFFFF"/>
          </w:rPr>
          <w:t xml:space="preserve"> &amp;</w:t>
        </w:r>
      </w:ins>
      <w:r w:rsidRPr="00766B7D">
        <w:rPr>
          <w:rFonts w:ascii="Bookman Old Style" w:hAnsi="Bookman Old Style"/>
          <w:color w:val="222222"/>
          <w:sz w:val="20"/>
          <w:szCs w:val="20"/>
          <w:shd w:val="clear" w:color="auto" w:fill="FFFFFF"/>
        </w:rPr>
        <w:t xml:space="preserve"> Yatsko, P. (2013).Improving environmental performance in your Chinese supply chain.</w:t>
      </w:r>
      <w:r w:rsidRPr="00766B7D">
        <w:rPr>
          <w:rStyle w:val="apple-converted-space"/>
          <w:rFonts w:ascii="Bookman Old Style" w:hAnsi="Bookman Old Style"/>
          <w:color w:val="222222"/>
          <w:sz w:val="20"/>
          <w:szCs w:val="20"/>
          <w:shd w:val="clear" w:color="auto" w:fill="FFFFFF"/>
        </w:rPr>
        <w:t> </w:t>
      </w:r>
      <w:r w:rsidRPr="00766B7D">
        <w:rPr>
          <w:rFonts w:ascii="Bookman Old Style" w:hAnsi="Bookman Old Style"/>
          <w:i/>
          <w:iCs/>
          <w:color w:val="222222"/>
          <w:sz w:val="20"/>
          <w:szCs w:val="20"/>
          <w:shd w:val="clear" w:color="auto" w:fill="FFFFFF"/>
        </w:rPr>
        <w:t>MIT Sloan Management Review</w:t>
      </w:r>
      <w:del w:id="343" w:author="Steve" w:date="2016-01-23T11:15:00Z">
        <w:r w:rsidRPr="00766B7D" w:rsidDel="00D8501B">
          <w:rPr>
            <w:rFonts w:ascii="Bookman Old Style" w:hAnsi="Bookman Old Style"/>
            <w:color w:val="222222"/>
            <w:sz w:val="20"/>
            <w:szCs w:val="20"/>
            <w:shd w:val="clear" w:color="auto" w:fill="FFFFFF"/>
          </w:rPr>
          <w:delText>,53</w:delText>
        </w:r>
      </w:del>
      <w:ins w:id="344" w:author="Steve" w:date="2016-01-23T11:15:00Z">
        <w:r w:rsidR="00D8501B" w:rsidRPr="00766B7D">
          <w:rPr>
            <w:rFonts w:ascii="Bookman Old Style" w:hAnsi="Bookman Old Style"/>
            <w:color w:val="222222"/>
            <w:sz w:val="20"/>
            <w:szCs w:val="20"/>
            <w:shd w:val="clear" w:color="auto" w:fill="FFFFFF"/>
          </w:rPr>
          <w:t>, 53</w:t>
        </w:r>
      </w:ins>
      <w:r w:rsidRPr="00766B7D">
        <w:rPr>
          <w:rFonts w:ascii="Bookman Old Style" w:hAnsi="Bookman Old Style"/>
          <w:color w:val="222222"/>
          <w:sz w:val="20"/>
          <w:szCs w:val="20"/>
          <w:shd w:val="clear" w:color="auto" w:fill="FFFFFF"/>
        </w:rPr>
        <w:t>(2)</w:t>
      </w:r>
      <w:del w:id="345" w:author="Steve" w:date="2016-01-23T11:15:00Z">
        <w:r w:rsidRPr="00766B7D" w:rsidDel="00D8501B">
          <w:rPr>
            <w:rFonts w:ascii="Bookman Old Style" w:hAnsi="Bookman Old Style"/>
            <w:color w:val="222222"/>
            <w:sz w:val="20"/>
            <w:szCs w:val="20"/>
            <w:shd w:val="clear" w:color="auto" w:fill="FFFFFF"/>
          </w:rPr>
          <w:delText>,43</w:delText>
        </w:r>
      </w:del>
      <w:ins w:id="346" w:author="Steve" w:date="2016-01-23T11:15:00Z">
        <w:r w:rsidR="00D8501B" w:rsidRPr="00766B7D">
          <w:rPr>
            <w:rFonts w:ascii="Bookman Old Style" w:hAnsi="Bookman Old Style"/>
            <w:color w:val="222222"/>
            <w:sz w:val="20"/>
            <w:szCs w:val="20"/>
            <w:shd w:val="clear" w:color="auto" w:fill="FFFFFF"/>
          </w:rPr>
          <w:t>, 43</w:t>
        </w:r>
      </w:ins>
      <w:r w:rsidRPr="00766B7D">
        <w:rPr>
          <w:rFonts w:ascii="Bookman Old Style" w:hAnsi="Bookman Old Style"/>
          <w:color w:val="222222"/>
          <w:sz w:val="20"/>
          <w:szCs w:val="20"/>
          <w:shd w:val="clear" w:color="auto" w:fill="FFFFFF"/>
        </w:rPr>
        <w:t>-51.</w:t>
      </w: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Porter, M. E., &amp; Van der Linde, C. (1995). Green and competitive: ending the stalemate. </w:t>
      </w:r>
      <w:r w:rsidRPr="00766B7D">
        <w:rPr>
          <w:rFonts w:ascii="Bookman Old Style" w:hAnsi="Bookman Old Style" w:cs="Times New Roman"/>
          <w:i/>
          <w:color w:val="222222"/>
          <w:sz w:val="20"/>
          <w:szCs w:val="20"/>
          <w:shd w:val="clear" w:color="auto" w:fill="FFFFFF"/>
        </w:rPr>
        <w:t xml:space="preserve">Reader </w:t>
      </w:r>
      <w:r w:rsidR="00CB2F03" w:rsidRPr="00766B7D">
        <w:rPr>
          <w:rFonts w:ascii="Bookman Old Style" w:hAnsi="Bookman Old Style" w:cs="Times New Roman"/>
          <w:i/>
          <w:color w:val="222222"/>
          <w:sz w:val="20"/>
          <w:szCs w:val="20"/>
          <w:shd w:val="clear" w:color="auto" w:fill="FFFFFF"/>
        </w:rPr>
        <w:t>in</w:t>
      </w:r>
      <w:r w:rsidRPr="00766B7D">
        <w:rPr>
          <w:rFonts w:ascii="Bookman Old Style" w:hAnsi="Bookman Old Style" w:cs="Times New Roman"/>
          <w:i/>
          <w:color w:val="222222"/>
          <w:sz w:val="20"/>
          <w:szCs w:val="20"/>
          <w:shd w:val="clear" w:color="auto" w:fill="FFFFFF"/>
        </w:rPr>
        <w:t xml:space="preserve"> Business </w:t>
      </w:r>
      <w:del w:id="347" w:author="Steve" w:date="2016-01-23T11:15:00Z">
        <w:r w:rsidR="00CB2F03" w:rsidRPr="00766B7D" w:rsidDel="00D8501B">
          <w:rPr>
            <w:rFonts w:ascii="Bookman Old Style" w:hAnsi="Bookman Old Style" w:cs="Times New Roman"/>
            <w:i/>
            <w:color w:val="222222"/>
            <w:sz w:val="20"/>
            <w:szCs w:val="20"/>
            <w:shd w:val="clear" w:color="auto" w:fill="FFFFFF"/>
          </w:rPr>
          <w:delText>andthe</w:delText>
        </w:r>
      </w:del>
      <w:ins w:id="348" w:author="Steve" w:date="2016-01-23T11:15:00Z">
        <w:r w:rsidR="00D8501B" w:rsidRPr="00766B7D">
          <w:rPr>
            <w:rFonts w:ascii="Bookman Old Style" w:hAnsi="Bookman Old Style" w:cs="Times New Roman"/>
            <w:i/>
            <w:color w:val="222222"/>
            <w:sz w:val="20"/>
            <w:szCs w:val="20"/>
            <w:shd w:val="clear" w:color="auto" w:fill="FFFFFF"/>
          </w:rPr>
          <w:t>and the</w:t>
        </w:r>
      </w:ins>
      <w:r w:rsidRPr="00766B7D">
        <w:rPr>
          <w:rFonts w:ascii="Bookman Old Style" w:hAnsi="Bookman Old Style" w:cs="Times New Roman"/>
          <w:i/>
          <w:color w:val="222222"/>
          <w:sz w:val="20"/>
          <w:szCs w:val="20"/>
          <w:shd w:val="clear" w:color="auto" w:fill="FFFFFF"/>
        </w:rPr>
        <w:t xml:space="preserve"> Environment</w:t>
      </w:r>
      <w:r w:rsidRPr="00766B7D">
        <w:rPr>
          <w:rFonts w:ascii="Bookman Old Style" w:hAnsi="Bookman Old Style" w:cs="Times New Roman"/>
          <w:color w:val="222222"/>
          <w:sz w:val="20"/>
          <w:szCs w:val="20"/>
          <w:shd w:val="clear" w:color="auto" w:fill="FFFFFF"/>
        </w:rPr>
        <w:t>, 61.</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Preuss, L. (2007). Buying into our future: sustainability initiatives in local government procurement. </w:t>
      </w:r>
      <w:r w:rsidRPr="00766B7D">
        <w:rPr>
          <w:rFonts w:ascii="Bookman Old Style" w:hAnsi="Bookman Old Style" w:cs="Times New Roman"/>
          <w:i/>
          <w:color w:val="222222"/>
          <w:sz w:val="20"/>
          <w:szCs w:val="20"/>
          <w:shd w:val="clear" w:color="auto" w:fill="FFFFFF"/>
        </w:rPr>
        <w:t>Business Strategy and the Environment</w:t>
      </w:r>
      <w:r w:rsidRPr="00766B7D">
        <w:rPr>
          <w:rFonts w:ascii="Bookman Old Style" w:hAnsi="Bookman Old Style" w:cs="Times New Roman"/>
          <w:color w:val="222222"/>
          <w:sz w:val="20"/>
          <w:szCs w:val="20"/>
          <w:shd w:val="clear" w:color="auto" w:fill="FFFFFF"/>
        </w:rPr>
        <w:t>, 16(5), 354-365.</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Ramudhin, A., Chaabane, A., &amp; Paquet, M. (2010). Carbon market sensitive sustainable supply chain network design</w:t>
      </w:r>
      <w:r w:rsidRPr="00766B7D">
        <w:rPr>
          <w:rFonts w:ascii="Bookman Old Style" w:hAnsi="Bookman Old Style" w:cs="Times New Roman"/>
          <w:i/>
          <w:color w:val="222222"/>
          <w:sz w:val="20"/>
          <w:szCs w:val="20"/>
          <w:shd w:val="clear" w:color="auto" w:fill="FFFFFF"/>
        </w:rPr>
        <w:t>. International Journal of Management Science and Engineering Management</w:t>
      </w:r>
      <w:r w:rsidRPr="00766B7D">
        <w:rPr>
          <w:rFonts w:ascii="Bookman Old Style" w:hAnsi="Bookman Old Style" w:cs="Times New Roman"/>
          <w:color w:val="222222"/>
          <w:sz w:val="20"/>
          <w:szCs w:val="20"/>
          <w:shd w:val="clear" w:color="auto" w:fill="FFFFFF"/>
        </w:rPr>
        <w:t>, 5(1), 30-38.</w:t>
      </w:r>
    </w:p>
    <w:p w:rsidR="003E05CC" w:rsidRDefault="003E05CC">
      <w:pPr>
        <w:ind w:left="654" w:hangingChars="327" w:hanging="654"/>
        <w:jc w:val="both"/>
        <w:rPr>
          <w:rFonts w:ascii="Bookman Old Style" w:eastAsia="Times New Roman" w:hAnsi="Bookman Old Style" w:cs="Times New Roman"/>
          <w:sz w:val="20"/>
          <w:szCs w:val="20"/>
        </w:rPr>
      </w:pPr>
    </w:p>
    <w:p w:rsidR="003E05CC" w:rsidRDefault="000240AC">
      <w:pPr>
        <w:ind w:left="654" w:hangingChars="327" w:hanging="654"/>
        <w:jc w:val="both"/>
        <w:rPr>
          <w:rFonts w:ascii="Bookman Old Style" w:eastAsia="Times New Roman" w:hAnsi="Bookman Old Style" w:cs="Times New Roman"/>
          <w:sz w:val="20"/>
          <w:szCs w:val="20"/>
        </w:rPr>
      </w:pPr>
      <w:r w:rsidRPr="00766B7D">
        <w:rPr>
          <w:rFonts w:ascii="Bookman Old Style" w:eastAsia="Times New Roman" w:hAnsi="Bookman Old Style" w:cs="Times New Roman"/>
          <w:sz w:val="20"/>
          <w:szCs w:val="20"/>
        </w:rPr>
        <w:t>Rao,</w:t>
      </w:r>
      <w:ins w:id="349" w:author="Steve" w:date="2016-01-23T11:15:00Z">
        <w:r w:rsidR="00D8501B">
          <w:rPr>
            <w:rFonts w:ascii="Bookman Old Style" w:eastAsia="Times New Roman" w:hAnsi="Bookman Old Style" w:cs="Times New Roman"/>
            <w:sz w:val="20"/>
            <w:szCs w:val="20"/>
          </w:rPr>
          <w:t xml:space="preserve"> </w:t>
        </w:r>
      </w:ins>
      <w:r w:rsidRPr="00766B7D">
        <w:rPr>
          <w:rFonts w:ascii="Bookman Old Style" w:eastAsia="Times New Roman" w:hAnsi="Bookman Old Style" w:cs="Times New Roman"/>
          <w:sz w:val="20"/>
          <w:szCs w:val="20"/>
        </w:rPr>
        <w:t>P. &amp; Holt,</w:t>
      </w:r>
      <w:ins w:id="350" w:author="Steve" w:date="2016-01-23T11:15:00Z">
        <w:r w:rsidR="00D8501B">
          <w:rPr>
            <w:rFonts w:ascii="Bookman Old Style" w:eastAsia="Times New Roman" w:hAnsi="Bookman Old Style" w:cs="Times New Roman"/>
            <w:sz w:val="20"/>
            <w:szCs w:val="20"/>
          </w:rPr>
          <w:t xml:space="preserve"> </w:t>
        </w:r>
      </w:ins>
      <w:r w:rsidRPr="00766B7D">
        <w:rPr>
          <w:rFonts w:ascii="Bookman Old Style" w:eastAsia="Times New Roman" w:hAnsi="Bookman Old Style" w:cs="Times New Roman"/>
          <w:sz w:val="20"/>
          <w:szCs w:val="20"/>
        </w:rPr>
        <w:t>D.</w:t>
      </w:r>
      <w:ins w:id="351" w:author="Steve" w:date="2016-01-23T11:15:00Z">
        <w:r w:rsidR="00D8501B">
          <w:rPr>
            <w:rFonts w:ascii="Bookman Old Style" w:eastAsia="Times New Roman" w:hAnsi="Bookman Old Style" w:cs="Times New Roman"/>
            <w:sz w:val="20"/>
            <w:szCs w:val="20"/>
          </w:rPr>
          <w:t xml:space="preserve"> </w:t>
        </w:r>
      </w:ins>
      <w:r w:rsidRPr="00766B7D">
        <w:rPr>
          <w:rFonts w:ascii="Bookman Old Style" w:eastAsia="Times New Roman" w:hAnsi="Bookman Old Style" w:cs="Times New Roman"/>
          <w:sz w:val="20"/>
          <w:szCs w:val="20"/>
        </w:rPr>
        <w:t xml:space="preserve">(2005). Do green supply chains lead to competitiveness and economic performance? </w:t>
      </w:r>
      <w:r w:rsidRPr="00766B7D">
        <w:rPr>
          <w:rFonts w:ascii="Bookman Old Style" w:eastAsia="Times New Roman" w:hAnsi="Bookman Old Style" w:cs="Times New Roman"/>
          <w:i/>
          <w:sz w:val="20"/>
          <w:szCs w:val="20"/>
        </w:rPr>
        <w:t>International Journal of Operations and Production Management</w:t>
      </w:r>
      <w:r w:rsidRPr="00766B7D">
        <w:rPr>
          <w:rFonts w:ascii="Bookman Old Style" w:eastAsia="Times New Roman" w:hAnsi="Bookman Old Style" w:cs="Times New Roman"/>
          <w:sz w:val="20"/>
          <w:szCs w:val="20"/>
        </w:rPr>
        <w:t>, 25(9), 898</w:t>
      </w:r>
      <w:ins w:id="352" w:author="Steve" w:date="2016-01-23T11:16:00Z">
        <w:r w:rsidR="00D8501B">
          <w:rPr>
            <w:rFonts w:ascii="Bookman Old Style" w:eastAsia="Times New Roman" w:hAnsi="Bookman Old Style" w:cs="Times New Roman"/>
            <w:sz w:val="20"/>
            <w:szCs w:val="20"/>
          </w:rPr>
          <w:t>-</w:t>
        </w:r>
      </w:ins>
      <w:del w:id="353" w:author="Steve" w:date="2016-01-23T11:16:00Z">
        <w:r w:rsidRPr="00766B7D" w:rsidDel="00D8501B">
          <w:rPr>
            <w:rFonts w:ascii="Bookman Old Style" w:eastAsia="Times New Roman" w:hAnsi="Bookman Old Style" w:cs="Times New Roman"/>
            <w:sz w:val="20"/>
            <w:szCs w:val="20"/>
          </w:rPr>
          <w:delText xml:space="preserve"> – </w:delText>
        </w:r>
      </w:del>
      <w:r w:rsidRPr="00766B7D">
        <w:rPr>
          <w:rFonts w:ascii="Bookman Old Style" w:eastAsia="Times New Roman" w:hAnsi="Bookman Old Style" w:cs="Times New Roman"/>
          <w:sz w:val="20"/>
          <w:szCs w:val="20"/>
        </w:rPr>
        <w:t>916.</w:t>
      </w:r>
    </w:p>
    <w:p w:rsidR="000240AC" w:rsidRPr="00766B7D" w:rsidRDefault="000240AC" w:rsidP="009C704A">
      <w:pPr>
        <w:ind w:left="654" w:hangingChars="327" w:hanging="654"/>
        <w:jc w:val="both"/>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Reefke, </w:t>
      </w:r>
      <w:r w:rsidR="004B08C3" w:rsidRPr="005703C8">
        <w:rPr>
          <w:rFonts w:ascii="Bookman Old Style" w:hAnsi="Bookman Old Style" w:cs="Times New Roman"/>
          <w:color w:val="222222"/>
          <w:sz w:val="20"/>
          <w:szCs w:val="20"/>
          <w:shd w:val="clear" w:color="auto" w:fill="FFFFFF"/>
        </w:rPr>
        <w:t>H</w:t>
      </w:r>
      <w:r w:rsidRPr="004F4D8A">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&amp; Trocchi, M. (2013). Balanced scorecard for sustainable supply chains: design and development guidelines. </w:t>
      </w:r>
      <w:r w:rsidRPr="00766B7D">
        <w:rPr>
          <w:rFonts w:ascii="Bookman Old Style" w:hAnsi="Bookman Old Style" w:cs="Times New Roman"/>
          <w:i/>
          <w:color w:val="222222"/>
          <w:sz w:val="20"/>
          <w:szCs w:val="20"/>
          <w:shd w:val="clear" w:color="auto" w:fill="FFFFFF"/>
        </w:rPr>
        <w:t>International Journal of Productivity and Performance Management</w:t>
      </w:r>
      <w:r w:rsidRPr="00766B7D">
        <w:rPr>
          <w:rFonts w:ascii="Bookman Old Style" w:hAnsi="Bookman Old Style" w:cs="Times New Roman"/>
          <w:color w:val="222222"/>
          <w:sz w:val="20"/>
          <w:szCs w:val="20"/>
          <w:shd w:val="clear" w:color="auto" w:fill="FFFFFF"/>
        </w:rPr>
        <w:t>, 62(8), 805-826.</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Reuter, C., Foerstl, K. A. I., Hartmann, E. V. I., &amp; Blome, C. (2010). Sustainable global supplier management: the role of dynamic capabilities in achieving competitive advantage. </w:t>
      </w:r>
      <w:r w:rsidRPr="00766B7D">
        <w:rPr>
          <w:rFonts w:ascii="Bookman Old Style" w:hAnsi="Bookman Old Style" w:cs="Times New Roman"/>
          <w:i/>
          <w:color w:val="222222"/>
          <w:sz w:val="20"/>
          <w:szCs w:val="20"/>
          <w:shd w:val="clear" w:color="auto" w:fill="FFFFFF"/>
        </w:rPr>
        <w:t>Journal of Supply Chain Management</w:t>
      </w:r>
      <w:r w:rsidRPr="00766B7D">
        <w:rPr>
          <w:rFonts w:ascii="Bookman Old Style" w:hAnsi="Bookman Old Style" w:cs="Times New Roman"/>
          <w:color w:val="222222"/>
          <w:sz w:val="20"/>
          <w:szCs w:val="20"/>
          <w:shd w:val="clear" w:color="auto" w:fill="FFFFFF"/>
        </w:rPr>
        <w:t>, 46(2), 45-63.</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Roberts, S. (2003). Supply chain specific? Understanding the patchy success of ethical sourcing initiatives. </w:t>
      </w:r>
      <w:r w:rsidRPr="00766B7D">
        <w:rPr>
          <w:rFonts w:ascii="Bookman Old Style" w:hAnsi="Bookman Old Style" w:cs="Times New Roman"/>
          <w:i/>
          <w:color w:val="222222"/>
          <w:sz w:val="20"/>
          <w:szCs w:val="20"/>
          <w:shd w:val="clear" w:color="auto" w:fill="FFFFFF"/>
        </w:rPr>
        <w:t>Journal of Business Ethics</w:t>
      </w:r>
      <w:r w:rsidRPr="00766B7D">
        <w:rPr>
          <w:rFonts w:ascii="Bookman Old Style" w:hAnsi="Bookman Old Style" w:cs="Times New Roman"/>
          <w:color w:val="222222"/>
          <w:sz w:val="20"/>
          <w:szCs w:val="20"/>
          <w:shd w:val="clear" w:color="auto" w:fill="FFFFFF"/>
        </w:rPr>
        <w:t>, 44(2-3), 159-170.</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Roehrich, J. K., Grosvold, J., &amp; Hoejmose, S. U. (2014). Reputational risks and sustainable supply chain management: Decision making under bounded rationality.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34(5), 695-719.</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655B06">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Rosen, C. M., Beckman, S. L., and Bercovitz, J. (2002). The Role of Voluntary Industry Standards in Environmental Supply</w:t>
      </w:r>
      <w:r w:rsidRPr="00766B7D">
        <w:rPr>
          <w:rFonts w:ascii="Cambria Math" w:hAnsi="Cambria Math" w:cs="Cambria Math"/>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Chain Management.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Journal of Industrial Ecology</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6</w:t>
      </w:r>
      <w:r w:rsidRPr="00766B7D">
        <w:rPr>
          <w:rFonts w:ascii="Bookman Old Style" w:hAnsi="Bookman Old Style" w:cs="Times New Roman"/>
          <w:color w:val="222222"/>
          <w:sz w:val="20"/>
          <w:szCs w:val="20"/>
          <w:shd w:val="clear" w:color="auto" w:fill="FFFFFF"/>
        </w:rPr>
        <w:t>(3</w:t>
      </w:r>
      <w:r w:rsidRPr="00766B7D">
        <w:rPr>
          <w:rFonts w:ascii="Cambria Math" w:hAnsi="Cambria Math" w:cs="Cambria Math"/>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4), 103-123.</w:t>
      </w:r>
    </w:p>
    <w:p w:rsidR="00655B06" w:rsidRPr="00766B7D" w:rsidRDefault="00655B06" w:rsidP="009C704A">
      <w:pPr>
        <w:ind w:left="654" w:hangingChars="327" w:hanging="654"/>
        <w:jc w:val="both"/>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Rokka, J., &amp; Uusitalo, L. (2008). Preference for green packaging in consumer product choices–do consumers care? </w:t>
      </w:r>
      <w:r w:rsidRPr="00766B7D">
        <w:rPr>
          <w:rFonts w:ascii="Bookman Old Style" w:hAnsi="Bookman Old Style" w:cs="Times New Roman"/>
          <w:i/>
          <w:color w:val="222222"/>
          <w:sz w:val="20"/>
          <w:szCs w:val="20"/>
          <w:shd w:val="clear" w:color="auto" w:fill="FFFFFF"/>
        </w:rPr>
        <w:t>International Journal of Consumer Studies</w:t>
      </w:r>
      <w:r w:rsidRPr="00766B7D">
        <w:rPr>
          <w:rFonts w:ascii="Bookman Old Style" w:hAnsi="Bookman Old Style" w:cs="Times New Roman"/>
          <w:color w:val="222222"/>
          <w:sz w:val="20"/>
          <w:szCs w:val="20"/>
          <w:shd w:val="clear" w:color="auto" w:fill="FFFFFF"/>
        </w:rPr>
        <w:t>, 32(5), 516-525.</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Ross, A. D., Parker, </w:t>
      </w:r>
      <w:r w:rsidR="004B08C3" w:rsidRPr="005703C8">
        <w:rPr>
          <w:rFonts w:ascii="Bookman Old Style" w:hAnsi="Bookman Old Style" w:cs="Times New Roman"/>
          <w:color w:val="222222"/>
          <w:sz w:val="20"/>
          <w:szCs w:val="20"/>
          <w:shd w:val="clear" w:color="auto" w:fill="FFFFFF"/>
        </w:rPr>
        <w:t>H</w:t>
      </w:r>
      <w:r w:rsidRPr="004F4D8A">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del Mar Benavides-Espinosa, M., &amp; Droge, C. (2012). Sustainability and supply chain infrastructure development. </w:t>
      </w:r>
      <w:r w:rsidRPr="00766B7D">
        <w:rPr>
          <w:rFonts w:ascii="Bookman Old Style" w:hAnsi="Bookman Old Style" w:cs="Times New Roman"/>
          <w:i/>
          <w:color w:val="222222"/>
          <w:sz w:val="20"/>
          <w:szCs w:val="20"/>
          <w:shd w:val="clear" w:color="auto" w:fill="FFFFFF"/>
        </w:rPr>
        <w:t>Management Decision</w:t>
      </w:r>
      <w:r w:rsidRPr="00766B7D">
        <w:rPr>
          <w:rFonts w:ascii="Bookman Old Style" w:hAnsi="Bookman Old Style" w:cs="Times New Roman"/>
          <w:color w:val="222222"/>
          <w:sz w:val="20"/>
          <w:szCs w:val="20"/>
          <w:shd w:val="clear" w:color="auto" w:fill="FFFFFF"/>
        </w:rPr>
        <w:t>, 50(10), 1891-1910.</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Sarkis, J., Helms, M. M., &amp; Hervani, A. A. (2010). Reverse logistics and social sustainability. Corporate Social Responsibility and Environmental Management, 17(6), 337-354.</w:t>
      </w:r>
    </w:p>
    <w:p w:rsidR="001968E3" w:rsidRPr="00766B7D" w:rsidRDefault="001968E3" w:rsidP="009C704A">
      <w:pPr>
        <w:ind w:left="654" w:hangingChars="327" w:hanging="654"/>
        <w:jc w:val="both"/>
        <w:rPr>
          <w:rFonts w:ascii="Bookman Old Style" w:hAnsi="Bookman Old Style" w:cs="Arial"/>
          <w:color w:val="222222"/>
          <w:sz w:val="20"/>
          <w:szCs w:val="20"/>
          <w:shd w:val="clear" w:color="auto" w:fill="FFFFFF"/>
        </w:rPr>
      </w:pPr>
    </w:p>
    <w:p w:rsidR="001968E3" w:rsidRPr="00766B7D" w:rsidRDefault="001968E3"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shd w:val="clear" w:color="auto" w:fill="FFFFFF"/>
        </w:rPr>
        <w:t>Sarkis, J., Zhu, Q., &amp; Lai, K.</w:t>
      </w:r>
      <w:r w:rsidR="00CB2F03">
        <w:rPr>
          <w:rFonts w:ascii="Bookman Old Style" w:hAnsi="Bookman Old Style" w:cs="Arial"/>
          <w:color w:val="222222"/>
          <w:sz w:val="20"/>
          <w:szCs w:val="20"/>
          <w:shd w:val="clear" w:color="auto" w:fill="FFFFFF"/>
        </w:rPr>
        <w:t>,</w:t>
      </w:r>
      <w:r w:rsidRPr="00766B7D">
        <w:rPr>
          <w:rFonts w:ascii="Bookman Old Style" w:hAnsi="Bookman Old Style" w:cs="Arial"/>
          <w:color w:val="222222"/>
          <w:sz w:val="20"/>
          <w:szCs w:val="20"/>
          <w:shd w:val="clear" w:color="auto" w:fill="FFFFFF"/>
        </w:rPr>
        <w:t xml:space="preserve"> (2011). An organizational theoretic review of green supply chain management literature.</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International Journal of Production Economics</w:t>
      </w:r>
      <w:r w:rsidRPr="00766B7D">
        <w:rPr>
          <w:rFonts w:ascii="Bookman Old Style" w:hAnsi="Bookman Old Style" w:cs="Arial"/>
          <w:color w:val="222222"/>
          <w:sz w:val="20"/>
          <w:szCs w:val="20"/>
          <w:shd w:val="clear" w:color="auto" w:fill="FFFFFF"/>
        </w:rPr>
        <w: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130</w:t>
      </w:r>
      <w:r w:rsidRPr="00766B7D">
        <w:rPr>
          <w:rFonts w:ascii="Bookman Old Style" w:hAnsi="Bookman Old Style" w:cs="Arial"/>
          <w:color w:val="222222"/>
          <w:sz w:val="20"/>
          <w:szCs w:val="20"/>
          <w:shd w:val="clear" w:color="auto" w:fill="FFFFFF"/>
        </w:rPr>
        <w:t>(1), 1-15.</w:t>
      </w:r>
    </w:p>
    <w:p w:rsidR="001B3F6E" w:rsidRPr="00766B7D" w:rsidRDefault="001B3F6E" w:rsidP="009C704A">
      <w:pPr>
        <w:ind w:left="654" w:hangingChars="327" w:hanging="654"/>
        <w:jc w:val="both"/>
        <w:rPr>
          <w:rFonts w:ascii="Bookman Old Style" w:hAnsi="Bookman Old Style" w:cs="Arial"/>
          <w:color w:val="222222"/>
          <w:sz w:val="20"/>
          <w:szCs w:val="20"/>
          <w:shd w:val="clear" w:color="auto" w:fill="FFFFFF"/>
        </w:rPr>
      </w:pPr>
    </w:p>
    <w:p w:rsidR="001B3F6E" w:rsidRPr="00766B7D" w:rsidRDefault="001B3F6E"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shd w:val="clear" w:color="auto" w:fill="FFFFFF"/>
        </w:rPr>
        <w:lastRenderedPageBreak/>
        <w:t>Saunders, M. N., Saunders, M., Lewis, P., &amp; Thornhill, A. (2011).</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Research methods for business students, 5/e</w:t>
      </w:r>
      <w:r w:rsidRPr="00766B7D">
        <w:rPr>
          <w:rFonts w:ascii="Bookman Old Style" w:hAnsi="Bookman Old Style" w:cs="Arial"/>
          <w:color w:val="222222"/>
          <w:sz w:val="20"/>
          <w:szCs w:val="20"/>
          <w:shd w:val="clear" w:color="auto" w:fill="FFFFFF"/>
        </w:rPr>
        <w:t>. Pearson Education India.</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Schaltegger, S., &amp; Burritt, R. L. (2010). Sustainability accounting for companies: catchphrase or decision support for business leaders? </w:t>
      </w:r>
      <w:r w:rsidRPr="00766B7D">
        <w:rPr>
          <w:rFonts w:ascii="Bookman Old Style" w:hAnsi="Bookman Old Style" w:cs="Times New Roman"/>
          <w:i/>
          <w:color w:val="222222"/>
          <w:sz w:val="20"/>
          <w:szCs w:val="20"/>
          <w:shd w:val="clear" w:color="auto" w:fill="FFFFFF"/>
        </w:rPr>
        <w:t>Journal of World Business</w:t>
      </w:r>
      <w:r w:rsidRPr="00766B7D">
        <w:rPr>
          <w:rFonts w:ascii="Bookman Old Style" w:hAnsi="Bookman Old Style" w:cs="Times New Roman"/>
          <w:color w:val="222222"/>
          <w:sz w:val="20"/>
          <w:szCs w:val="20"/>
          <w:shd w:val="clear" w:color="auto" w:fill="FFFFFF"/>
        </w:rPr>
        <w:t>, 45(4), 375-384.</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Schaltegger, S., &amp; Burritt, R. L. (2014). Measuring and Managing Sustainability Performance of Supply Chains. Review and Sustainability Supply Chain Management Framework.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19(3), 2-2.</w:t>
      </w:r>
    </w:p>
    <w:p w:rsidR="003E05CC" w:rsidRDefault="003E05CC">
      <w:pPr>
        <w:ind w:left="654" w:hangingChars="327" w:hanging="654"/>
        <w:jc w:val="both"/>
        <w:rPr>
          <w:rFonts w:ascii="Bookman Old Style" w:hAnsi="Bookman Old Style" w:cs="Times New Roman"/>
          <w:sz w:val="20"/>
          <w:szCs w:val="20"/>
        </w:rPr>
      </w:pPr>
    </w:p>
    <w:p w:rsidR="003E05CC" w:rsidRDefault="00642AEC">
      <w:pPr>
        <w:ind w:left="654" w:hangingChars="327" w:hanging="654"/>
        <w:jc w:val="both"/>
        <w:rPr>
          <w:rFonts w:ascii="Bookman Old Style" w:hAnsi="Bookman Old Style" w:cs="Times New Roman"/>
          <w:sz w:val="20"/>
          <w:szCs w:val="20"/>
        </w:rPr>
      </w:pPr>
      <w:r w:rsidRPr="00766B7D">
        <w:rPr>
          <w:rFonts w:ascii="Bookman Old Style" w:hAnsi="Bookman Old Style" w:cs="Times New Roman"/>
          <w:sz w:val="20"/>
          <w:szCs w:val="20"/>
        </w:rPr>
        <w:t>Schrettle,</w:t>
      </w:r>
      <w:ins w:id="354" w:author="Steve" w:date="2016-01-23T11:16:00Z">
        <w:r w:rsidR="00D8501B">
          <w:rPr>
            <w:rFonts w:ascii="Bookman Old Style" w:hAnsi="Bookman Old Style" w:cs="Times New Roman"/>
            <w:sz w:val="20"/>
            <w:szCs w:val="20"/>
          </w:rPr>
          <w:t xml:space="preserve"> </w:t>
        </w:r>
      </w:ins>
      <w:r w:rsidRPr="00766B7D">
        <w:rPr>
          <w:rFonts w:ascii="Bookman Old Style" w:hAnsi="Bookman Old Style" w:cs="Times New Roman"/>
          <w:sz w:val="20"/>
          <w:szCs w:val="20"/>
        </w:rPr>
        <w:t>S.,</w:t>
      </w:r>
      <w:ins w:id="355" w:author="Steve" w:date="2016-01-23T11:16:00Z">
        <w:r w:rsidR="00D8501B">
          <w:rPr>
            <w:rFonts w:ascii="Bookman Old Style" w:hAnsi="Bookman Old Style" w:cs="Times New Roman"/>
            <w:sz w:val="20"/>
            <w:szCs w:val="20"/>
          </w:rPr>
          <w:t xml:space="preserve"> </w:t>
        </w:r>
      </w:ins>
      <w:r w:rsidRPr="00766B7D">
        <w:rPr>
          <w:rFonts w:ascii="Bookman Old Style" w:hAnsi="Bookman Old Style" w:cs="Times New Roman"/>
          <w:sz w:val="20"/>
          <w:szCs w:val="20"/>
        </w:rPr>
        <w:t>Hinz,</w:t>
      </w:r>
      <w:ins w:id="356" w:author="Steve" w:date="2016-01-23T11:16:00Z">
        <w:r w:rsidR="00D8501B">
          <w:rPr>
            <w:rFonts w:ascii="Bookman Old Style" w:hAnsi="Bookman Old Style" w:cs="Times New Roman"/>
            <w:sz w:val="20"/>
            <w:szCs w:val="20"/>
          </w:rPr>
          <w:t xml:space="preserve"> </w:t>
        </w:r>
      </w:ins>
      <w:r w:rsidRPr="00766B7D">
        <w:rPr>
          <w:rFonts w:ascii="Bookman Old Style" w:hAnsi="Bookman Old Style" w:cs="Times New Roman"/>
          <w:sz w:val="20"/>
          <w:szCs w:val="20"/>
        </w:rPr>
        <w:t>A.,</w:t>
      </w:r>
      <w:ins w:id="357" w:author="Steve" w:date="2016-01-23T11:16:00Z">
        <w:r w:rsidR="00D8501B">
          <w:rPr>
            <w:rFonts w:ascii="Bookman Old Style" w:hAnsi="Bookman Old Style" w:cs="Times New Roman"/>
            <w:sz w:val="20"/>
            <w:szCs w:val="20"/>
          </w:rPr>
          <w:t xml:space="preserve"> </w:t>
        </w:r>
      </w:ins>
      <w:r w:rsidRPr="00766B7D">
        <w:rPr>
          <w:rFonts w:ascii="Bookman Old Style" w:hAnsi="Bookman Old Style" w:cs="Times New Roman"/>
          <w:sz w:val="20"/>
          <w:szCs w:val="20"/>
        </w:rPr>
        <w:t>Scherrer-Rathje,</w:t>
      </w:r>
      <w:ins w:id="358" w:author="Steve" w:date="2016-01-23T11:16:00Z">
        <w:r w:rsidR="00D8501B">
          <w:rPr>
            <w:rFonts w:ascii="Bookman Old Style" w:hAnsi="Bookman Old Style" w:cs="Times New Roman"/>
            <w:sz w:val="20"/>
            <w:szCs w:val="20"/>
          </w:rPr>
          <w:t xml:space="preserve"> </w:t>
        </w:r>
      </w:ins>
      <w:r w:rsidRPr="00766B7D">
        <w:rPr>
          <w:rFonts w:ascii="Bookman Old Style" w:hAnsi="Bookman Old Style" w:cs="Times New Roman"/>
          <w:sz w:val="20"/>
          <w:szCs w:val="20"/>
        </w:rPr>
        <w:t xml:space="preserve">M. </w:t>
      </w:r>
      <w:r w:rsidR="00CB2F03">
        <w:rPr>
          <w:rFonts w:ascii="Bookman Old Style" w:hAnsi="Bookman Old Style" w:cs="Times New Roman"/>
          <w:sz w:val="20"/>
          <w:szCs w:val="20"/>
        </w:rPr>
        <w:t>&amp;</w:t>
      </w:r>
      <w:ins w:id="359" w:author="Steve" w:date="2016-01-23T11:16:00Z">
        <w:r w:rsidR="00D8501B">
          <w:rPr>
            <w:rFonts w:ascii="Bookman Old Style" w:hAnsi="Bookman Old Style" w:cs="Times New Roman"/>
            <w:sz w:val="20"/>
            <w:szCs w:val="20"/>
          </w:rPr>
          <w:t xml:space="preserve"> </w:t>
        </w:r>
      </w:ins>
      <w:r w:rsidRPr="00766B7D">
        <w:rPr>
          <w:rFonts w:ascii="Bookman Old Style" w:hAnsi="Bookman Old Style" w:cs="Times New Roman"/>
          <w:sz w:val="20"/>
          <w:szCs w:val="20"/>
        </w:rPr>
        <w:t>Fr</w:t>
      </w:r>
      <w:del w:id="360" w:author="Steve" w:date="2016-01-23T11:17:00Z">
        <w:r w:rsidRPr="00766B7D" w:rsidDel="00D8501B">
          <w:rPr>
            <w:rFonts w:ascii="Bookman Old Style" w:hAnsi="Bookman Old Style" w:cs="Times New Roman"/>
            <w:sz w:val="20"/>
            <w:szCs w:val="20"/>
          </w:rPr>
          <w:delText>e</w:delText>
        </w:r>
      </w:del>
      <w:r w:rsidRPr="00766B7D">
        <w:rPr>
          <w:rFonts w:ascii="Bookman Old Style" w:hAnsi="Bookman Old Style" w:cs="Times New Roman"/>
          <w:sz w:val="20"/>
          <w:szCs w:val="20"/>
        </w:rPr>
        <w:t>i</w:t>
      </w:r>
      <w:ins w:id="361" w:author="Steve" w:date="2016-01-23T11:17:00Z">
        <w:r w:rsidR="00D8501B">
          <w:rPr>
            <w:rFonts w:ascii="Bookman Old Style" w:hAnsi="Bookman Old Style" w:cs="Times New Roman"/>
            <w:sz w:val="20"/>
            <w:szCs w:val="20"/>
          </w:rPr>
          <w:t>e</w:t>
        </w:r>
      </w:ins>
      <w:r w:rsidRPr="00766B7D">
        <w:rPr>
          <w:rFonts w:ascii="Bookman Old Style" w:hAnsi="Bookman Old Style" w:cs="Times New Roman"/>
          <w:sz w:val="20"/>
          <w:szCs w:val="20"/>
        </w:rPr>
        <w:t>dli,</w:t>
      </w:r>
      <w:ins w:id="362" w:author="Steve" w:date="2016-01-23T11:16:00Z">
        <w:r w:rsidR="00D8501B">
          <w:rPr>
            <w:rFonts w:ascii="Bookman Old Style" w:hAnsi="Bookman Old Style" w:cs="Times New Roman"/>
            <w:sz w:val="20"/>
            <w:szCs w:val="20"/>
          </w:rPr>
          <w:t xml:space="preserve"> </w:t>
        </w:r>
      </w:ins>
      <w:r w:rsidRPr="00766B7D">
        <w:rPr>
          <w:rFonts w:ascii="Bookman Old Style" w:hAnsi="Bookman Old Style" w:cs="Times New Roman"/>
          <w:sz w:val="20"/>
          <w:szCs w:val="20"/>
        </w:rPr>
        <w:t>T.</w:t>
      </w:r>
      <w:r w:rsidR="00CB2F03">
        <w:rPr>
          <w:rFonts w:ascii="Bookman Old Style" w:hAnsi="Bookman Old Style" w:cs="Times New Roman"/>
          <w:sz w:val="20"/>
          <w:szCs w:val="20"/>
        </w:rPr>
        <w:t xml:space="preserve">, </w:t>
      </w:r>
      <w:r w:rsidRPr="00766B7D">
        <w:rPr>
          <w:rFonts w:ascii="Bookman Old Style" w:hAnsi="Bookman Old Style" w:cs="Times New Roman"/>
          <w:sz w:val="20"/>
          <w:szCs w:val="20"/>
        </w:rPr>
        <w:t>(2014).Turning sustainability into action: Explaining firms’ sustainability efforts and their impact on firm performance.</w:t>
      </w:r>
      <w:r w:rsidRPr="00766B7D">
        <w:rPr>
          <w:rFonts w:ascii="Bookman Old Style" w:hAnsi="Bookman Old Style" w:cs="Times New Roman"/>
          <w:i/>
          <w:sz w:val="20"/>
          <w:szCs w:val="20"/>
        </w:rPr>
        <w:t xml:space="preserve"> International Journal of Production Economics</w:t>
      </w:r>
      <w:r w:rsidRPr="00766B7D">
        <w:rPr>
          <w:rFonts w:ascii="Bookman Old Style" w:hAnsi="Bookman Old Style" w:cs="Times New Roman"/>
          <w:sz w:val="20"/>
          <w:szCs w:val="20"/>
        </w:rPr>
        <w:t>,</w:t>
      </w:r>
      <w:ins w:id="363" w:author="Steve" w:date="2016-01-23T11:19:00Z">
        <w:r w:rsidR="005A4DE3">
          <w:rPr>
            <w:rFonts w:ascii="Bookman Old Style" w:hAnsi="Bookman Old Style" w:cs="Times New Roman"/>
            <w:sz w:val="20"/>
            <w:szCs w:val="20"/>
          </w:rPr>
          <w:t xml:space="preserve"> </w:t>
        </w:r>
      </w:ins>
      <w:r w:rsidRPr="00766B7D">
        <w:rPr>
          <w:rFonts w:ascii="Bookman Old Style" w:hAnsi="Bookman Old Style" w:cs="Times New Roman"/>
          <w:sz w:val="20"/>
          <w:szCs w:val="20"/>
        </w:rPr>
        <w:t>147(A)</w:t>
      </w:r>
      <w:del w:id="364" w:author="Steve" w:date="2016-01-23T11:20:00Z">
        <w:r w:rsidRPr="00766B7D" w:rsidDel="005A4DE3">
          <w:rPr>
            <w:rFonts w:ascii="Bookman Old Style" w:hAnsi="Bookman Old Style" w:cs="Times New Roman"/>
            <w:sz w:val="20"/>
            <w:szCs w:val="20"/>
          </w:rPr>
          <w:delText>,73</w:delText>
        </w:r>
      </w:del>
      <w:ins w:id="365" w:author="Steve" w:date="2016-01-23T11:20:00Z">
        <w:r w:rsidR="005A4DE3" w:rsidRPr="00766B7D">
          <w:rPr>
            <w:rFonts w:ascii="Bookman Old Style" w:hAnsi="Bookman Old Style" w:cs="Times New Roman"/>
            <w:sz w:val="20"/>
            <w:szCs w:val="20"/>
          </w:rPr>
          <w:t>, 73</w:t>
        </w:r>
      </w:ins>
      <w:r w:rsidRPr="00766B7D">
        <w:rPr>
          <w:rFonts w:ascii="Bookman Old Style" w:hAnsi="Bookman Old Style" w:cs="Times New Roman"/>
          <w:sz w:val="20"/>
          <w:szCs w:val="20"/>
        </w:rPr>
        <w:t>-84.</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450669">
      <w:pPr>
        <w:ind w:left="654" w:hangingChars="327" w:hanging="654"/>
        <w:jc w:val="both"/>
        <w:rPr>
          <w:rFonts w:ascii="Bookman Old Style" w:hAnsi="Bookman Old Style" w:cs="Times New Roman"/>
          <w:sz w:val="20"/>
          <w:szCs w:val="20"/>
        </w:rPr>
      </w:pPr>
      <w:r w:rsidRPr="00766B7D">
        <w:rPr>
          <w:rFonts w:ascii="Bookman Old Style" w:hAnsi="Bookman Old Style" w:cs="Times New Roman"/>
          <w:color w:val="222222"/>
          <w:sz w:val="20"/>
          <w:szCs w:val="20"/>
          <w:shd w:val="clear" w:color="auto" w:fill="FFFFFF"/>
        </w:rPr>
        <w:t>Seyfang, G. (2006). Ecological citizenship and sustainable consumption: Examining local organic food networks.</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Journal of rural studies</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22</w:t>
      </w:r>
      <w:r w:rsidRPr="00766B7D">
        <w:rPr>
          <w:rFonts w:ascii="Bookman Old Style" w:hAnsi="Bookman Old Style" w:cs="Times New Roman"/>
          <w:color w:val="222222"/>
          <w:sz w:val="20"/>
          <w:szCs w:val="20"/>
          <w:shd w:val="clear" w:color="auto" w:fill="FFFFFF"/>
        </w:rPr>
        <w:t>(4), 383-395.</w:t>
      </w:r>
    </w:p>
    <w:p w:rsidR="003E05CC" w:rsidRDefault="003E05CC">
      <w:pPr>
        <w:ind w:left="654" w:hangingChars="327" w:hanging="654"/>
        <w:jc w:val="both"/>
        <w:rPr>
          <w:rFonts w:ascii="Bookman Old Style" w:hAnsi="Bookman Old Style" w:cs="Times New Roman"/>
          <w:sz w:val="20"/>
          <w:szCs w:val="20"/>
        </w:rPr>
      </w:pPr>
    </w:p>
    <w:p w:rsidR="00340473" w:rsidRPr="00766B7D" w:rsidRDefault="00340473"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Seuring, S. A. (2008). Assessing the rigor of case study research in supply chain management.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13(2), 128-137.</w:t>
      </w:r>
    </w:p>
    <w:p w:rsidR="00340473" w:rsidRPr="00766B7D" w:rsidRDefault="00340473" w:rsidP="009C704A">
      <w:pPr>
        <w:ind w:left="654" w:hangingChars="327" w:hanging="654"/>
        <w:jc w:val="both"/>
        <w:rPr>
          <w:rFonts w:ascii="Bookman Old Style" w:hAnsi="Bookman Old Style" w:cs="Arial"/>
          <w:color w:val="222222"/>
          <w:sz w:val="20"/>
          <w:szCs w:val="20"/>
          <w:shd w:val="clear" w:color="auto" w:fill="FFFFFF"/>
        </w:rPr>
      </w:pPr>
    </w:p>
    <w:p w:rsidR="00340473" w:rsidRPr="00766B7D" w:rsidRDefault="00340473"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Seuring, S., Sarkis, J., Müller, M., &amp; Rao, P. (2008). Sustainability and supply chain management–an introduction to the special issue.</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16</w:t>
      </w:r>
      <w:r w:rsidRPr="00766B7D">
        <w:rPr>
          <w:rFonts w:ascii="Bookman Old Style" w:hAnsi="Bookman Old Style" w:cs="Times New Roman"/>
          <w:color w:val="222222"/>
          <w:sz w:val="20"/>
          <w:szCs w:val="20"/>
          <w:shd w:val="clear" w:color="auto" w:fill="FFFFFF"/>
        </w:rPr>
        <w:t>(15), 1545-1551.</w:t>
      </w:r>
    </w:p>
    <w:p w:rsidR="00340473" w:rsidRPr="00766B7D" w:rsidRDefault="00340473" w:rsidP="009C704A">
      <w:pPr>
        <w:pStyle w:val="ListParagraph"/>
        <w:ind w:left="654" w:hangingChars="327" w:hanging="654"/>
        <w:rPr>
          <w:rFonts w:ascii="Bookman Old Style" w:hAnsi="Bookman Old Style" w:cs="Times New Roman"/>
          <w:color w:val="222222"/>
          <w:sz w:val="20"/>
          <w:szCs w:val="20"/>
          <w:shd w:val="clear" w:color="auto" w:fill="FFFFFF"/>
        </w:rPr>
      </w:pPr>
    </w:p>
    <w:p w:rsidR="00340473" w:rsidRPr="00766B7D" w:rsidRDefault="00340473"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Seuring, S., &amp; Muller, M. (2008). From a literature review to a conceptual framework for sustainable supply chain management. </w:t>
      </w:r>
      <w:r w:rsidRPr="00766B7D">
        <w:rPr>
          <w:rFonts w:ascii="Bookman Old Style" w:hAnsi="Bookman Old Style" w:cs="Times New Roman"/>
          <w:i/>
          <w:color w:val="222222"/>
          <w:sz w:val="20"/>
          <w:szCs w:val="20"/>
          <w:shd w:val="clear" w:color="auto" w:fill="FFFFFF"/>
        </w:rPr>
        <w:t xml:space="preserve">Journal of </w:t>
      </w:r>
      <w:r w:rsidR="00CB2F03">
        <w:rPr>
          <w:rFonts w:ascii="Bookman Old Style" w:hAnsi="Bookman Old Style" w:cs="Times New Roman"/>
          <w:i/>
          <w:color w:val="222222"/>
          <w:sz w:val="20"/>
          <w:szCs w:val="20"/>
          <w:shd w:val="clear" w:color="auto" w:fill="FFFFFF"/>
        </w:rPr>
        <w:t>C</w:t>
      </w:r>
      <w:r w:rsidRPr="00766B7D">
        <w:rPr>
          <w:rFonts w:ascii="Bookman Old Style" w:hAnsi="Bookman Old Style" w:cs="Times New Roman"/>
          <w:i/>
          <w:color w:val="222222"/>
          <w:sz w:val="20"/>
          <w:szCs w:val="20"/>
          <w:shd w:val="clear" w:color="auto" w:fill="FFFFFF"/>
        </w:rPr>
        <w:t>leaner production</w:t>
      </w:r>
      <w:r w:rsidRPr="00766B7D">
        <w:rPr>
          <w:rFonts w:ascii="Bookman Old Style" w:hAnsi="Bookman Old Style" w:cs="Times New Roman"/>
          <w:color w:val="222222"/>
          <w:sz w:val="20"/>
          <w:szCs w:val="20"/>
          <w:shd w:val="clear" w:color="auto" w:fill="FFFFFF"/>
        </w:rPr>
        <w:t>, 16(15), 1699-1710.</w:t>
      </w:r>
    </w:p>
    <w:p w:rsidR="00340473" w:rsidRPr="00766B7D" w:rsidRDefault="00340473"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Seuring, S. (2013). A review of modeling approaches for sustainable supply chain management. </w:t>
      </w:r>
      <w:r w:rsidRPr="00766B7D">
        <w:rPr>
          <w:rFonts w:ascii="Bookman Old Style" w:hAnsi="Bookman Old Style" w:cs="Times New Roman"/>
          <w:i/>
          <w:color w:val="222222"/>
          <w:sz w:val="20"/>
          <w:szCs w:val="20"/>
          <w:shd w:val="clear" w:color="auto" w:fill="FFFFFF"/>
        </w:rPr>
        <w:t>Decision Support Systems</w:t>
      </w:r>
      <w:r w:rsidRPr="00766B7D">
        <w:rPr>
          <w:rFonts w:ascii="Bookman Old Style" w:hAnsi="Bookman Old Style" w:cs="Times New Roman"/>
          <w:color w:val="222222"/>
          <w:sz w:val="20"/>
          <w:szCs w:val="20"/>
          <w:shd w:val="clear" w:color="auto" w:fill="FFFFFF"/>
        </w:rPr>
        <w:t>, 54(4), 1513-1520.</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Sharfman, M. P., Shaft, T. M., &amp; Anex, R. P. (2009). The road to cooperative </w:t>
      </w:r>
      <w:del w:id="366" w:author="Steve" w:date="2016-01-23T11:20:00Z">
        <w:r w:rsidRPr="00766B7D" w:rsidDel="005A4DE3">
          <w:rPr>
            <w:rFonts w:ascii="Bookman Old Style" w:hAnsi="Bookman Old Style" w:cs="Times New Roman"/>
            <w:color w:val="222222"/>
            <w:sz w:val="20"/>
            <w:szCs w:val="20"/>
            <w:shd w:val="clear" w:color="auto" w:fill="FFFFFF"/>
          </w:rPr>
          <w:delText>supplychain</w:delText>
        </w:r>
      </w:del>
      <w:ins w:id="367" w:author="Steve" w:date="2016-01-23T11:20:00Z">
        <w:r w:rsidR="005A4DE3" w:rsidRPr="00766B7D">
          <w:rPr>
            <w:rFonts w:ascii="Bookman Old Style" w:hAnsi="Bookman Old Style" w:cs="Times New Roman"/>
            <w:color w:val="222222"/>
            <w:sz w:val="20"/>
            <w:szCs w:val="20"/>
            <w:shd w:val="clear" w:color="auto" w:fill="FFFFFF"/>
          </w:rPr>
          <w:t>supply chain</w:t>
        </w:r>
      </w:ins>
      <w:r w:rsidRPr="00766B7D">
        <w:rPr>
          <w:rFonts w:ascii="Bookman Old Style" w:hAnsi="Bookman Old Style" w:cs="Times New Roman"/>
          <w:color w:val="222222"/>
          <w:sz w:val="20"/>
          <w:szCs w:val="20"/>
          <w:shd w:val="clear" w:color="auto" w:fill="FFFFFF"/>
        </w:rPr>
        <w:t xml:space="preserve"> environmental management: trust and uncertainty among pro-active firms. </w:t>
      </w:r>
      <w:r w:rsidRPr="00766B7D">
        <w:rPr>
          <w:rFonts w:ascii="Bookman Old Style" w:hAnsi="Bookman Old Style" w:cs="Times New Roman"/>
          <w:i/>
          <w:color w:val="222222"/>
          <w:sz w:val="20"/>
          <w:szCs w:val="20"/>
          <w:shd w:val="clear" w:color="auto" w:fill="FFFFFF"/>
        </w:rPr>
        <w:t>Business Strategy and the Environment</w:t>
      </w:r>
      <w:r w:rsidRPr="00766B7D">
        <w:rPr>
          <w:rFonts w:ascii="Bookman Old Style" w:hAnsi="Bookman Old Style" w:cs="Times New Roman"/>
          <w:color w:val="222222"/>
          <w:sz w:val="20"/>
          <w:szCs w:val="20"/>
          <w:shd w:val="clear" w:color="auto" w:fill="FFFFFF"/>
        </w:rPr>
        <w:t>, 18(1), 1-13.</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Sharma, A., Iyer, G. R., Mehrotra, A., &amp; Krishnan, R. (2010). Sustainability and business-to-business marketing: A framework and implications. </w:t>
      </w:r>
      <w:r w:rsidRPr="00766B7D">
        <w:rPr>
          <w:rFonts w:ascii="Bookman Old Style" w:hAnsi="Bookman Old Style" w:cs="Times New Roman"/>
          <w:i/>
          <w:color w:val="222222"/>
          <w:sz w:val="20"/>
          <w:szCs w:val="20"/>
          <w:shd w:val="clear" w:color="auto" w:fill="FFFFFF"/>
        </w:rPr>
        <w:t>Industrial Marketing Management</w:t>
      </w:r>
      <w:r w:rsidRPr="00766B7D">
        <w:rPr>
          <w:rFonts w:ascii="Bookman Old Style" w:hAnsi="Bookman Old Style" w:cs="Times New Roman"/>
          <w:color w:val="222222"/>
          <w:sz w:val="20"/>
          <w:szCs w:val="20"/>
          <w:shd w:val="clear" w:color="auto" w:fill="FFFFFF"/>
        </w:rPr>
        <w:t>, 39(2), 330-341.</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92398C">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Sheu, J. B., Chou,</w:t>
      </w:r>
      <w:r w:rsidR="001B626F">
        <w:rPr>
          <w:rFonts w:ascii="Bookman Old Style" w:hAnsi="Bookman Old Style" w:cs="Times New Roman"/>
          <w:color w:val="222222"/>
          <w:sz w:val="20"/>
          <w:szCs w:val="20"/>
          <w:shd w:val="clear" w:color="auto" w:fill="FFFFFF"/>
        </w:rPr>
        <w:t xml:space="preserve"> Y-H</w:t>
      </w:r>
      <w:r w:rsidRPr="00766B7D">
        <w:rPr>
          <w:rFonts w:ascii="Bookman Old Style" w:hAnsi="Bookman Old Style" w:cs="Times New Roman"/>
          <w:color w:val="222222"/>
          <w:sz w:val="20"/>
          <w:szCs w:val="20"/>
          <w:shd w:val="clear" w:color="auto" w:fill="FFFFFF"/>
        </w:rPr>
        <w:t>., and Hu, C. C. (2005). An integrated logistics operational model for green-supply chain management.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Transportation Research Part E: Logistics and Transportation Review</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41</w:t>
      </w:r>
      <w:r w:rsidRPr="00766B7D">
        <w:rPr>
          <w:rFonts w:ascii="Bookman Old Style" w:hAnsi="Bookman Old Style" w:cs="Times New Roman"/>
          <w:color w:val="222222"/>
          <w:sz w:val="20"/>
          <w:szCs w:val="20"/>
          <w:shd w:val="clear" w:color="auto" w:fill="FFFFFF"/>
        </w:rPr>
        <w:t>(4), 287-313.</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642AEC">
      <w:pPr>
        <w:ind w:left="654" w:hangingChars="327" w:hanging="654"/>
        <w:jc w:val="both"/>
        <w:rPr>
          <w:rFonts w:ascii="Bookman Old Style" w:hAnsi="Bookman Old Style" w:cs="Times New Roman"/>
          <w:i/>
          <w:sz w:val="20"/>
          <w:szCs w:val="20"/>
        </w:rPr>
      </w:pPr>
      <w:r w:rsidRPr="00766B7D">
        <w:rPr>
          <w:rFonts w:ascii="Bookman Old Style" w:hAnsi="Bookman Old Style" w:cs="Times New Roman"/>
          <w:color w:val="222222"/>
          <w:sz w:val="20"/>
          <w:szCs w:val="20"/>
          <w:shd w:val="clear" w:color="auto" w:fill="FFFFFF"/>
        </w:rPr>
        <w:t>Sheu, J. B., and Chen, J. (2012). Impact of government financial intervention on competition among green supply chains.</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138</w:t>
      </w:r>
      <w:r w:rsidRPr="00766B7D">
        <w:rPr>
          <w:rFonts w:ascii="Bookman Old Style" w:hAnsi="Bookman Old Style" w:cs="Times New Roman"/>
          <w:color w:val="222222"/>
          <w:sz w:val="20"/>
          <w:szCs w:val="20"/>
          <w:shd w:val="clear" w:color="auto" w:fill="FFFFFF"/>
        </w:rPr>
        <w:t>(1), 201-213.</w:t>
      </w:r>
    </w:p>
    <w:p w:rsidR="003E05CC" w:rsidRDefault="003E05CC">
      <w:pPr>
        <w:ind w:left="654" w:hangingChars="327" w:hanging="654"/>
        <w:jc w:val="both"/>
        <w:rPr>
          <w:rFonts w:ascii="Bookman Old Style" w:hAnsi="Bookman Old Style" w:cs="Times New Roman"/>
          <w:i/>
          <w:sz w:val="20"/>
          <w:szCs w:val="20"/>
        </w:rPr>
      </w:pPr>
    </w:p>
    <w:p w:rsidR="003E05CC" w:rsidRDefault="003937F6">
      <w:pPr>
        <w:ind w:left="654" w:hangingChars="327" w:hanging="654"/>
        <w:jc w:val="both"/>
        <w:rPr>
          <w:rFonts w:ascii="Bookman Old Style" w:hAnsi="Bookman Old Style" w:cs="Times New Roman"/>
          <w:sz w:val="20"/>
          <w:szCs w:val="20"/>
          <w:shd w:val="clear" w:color="auto" w:fill="FFFFFF"/>
        </w:rPr>
      </w:pPr>
      <w:r w:rsidRPr="00766B7D">
        <w:rPr>
          <w:rFonts w:ascii="Bookman Old Style" w:hAnsi="Bookman Old Style" w:cs="Times New Roman"/>
          <w:sz w:val="20"/>
          <w:szCs w:val="20"/>
          <w:shd w:val="clear" w:color="auto" w:fill="FFFFFF"/>
        </w:rPr>
        <w:t>Shi, V. G., Koh, S. L., Baldwin, J., &amp; Cucchiella, F. (2012). Natural resource based green supply chain management.</w:t>
      </w:r>
      <w:r w:rsidRPr="00766B7D">
        <w:rPr>
          <w:rStyle w:val="apple-converted-space"/>
          <w:rFonts w:ascii="Bookman Old Style" w:hAnsi="Bookman Old Style" w:cs="Times New Roman"/>
          <w:sz w:val="20"/>
          <w:szCs w:val="20"/>
          <w:shd w:val="clear" w:color="auto" w:fill="FFFFFF"/>
        </w:rPr>
        <w:t> </w:t>
      </w:r>
      <w:r w:rsidRPr="00766B7D">
        <w:rPr>
          <w:rFonts w:ascii="Bookman Old Style" w:hAnsi="Bookman Old Style" w:cs="Times New Roman"/>
          <w:i/>
          <w:iCs/>
          <w:sz w:val="20"/>
          <w:szCs w:val="20"/>
          <w:shd w:val="clear" w:color="auto" w:fill="FFFFFF"/>
        </w:rPr>
        <w:t>Supply Chain Management: An International Journal</w:t>
      </w:r>
      <w:r w:rsidRPr="00766B7D">
        <w:rPr>
          <w:rFonts w:ascii="Bookman Old Style" w:hAnsi="Bookman Old Style" w:cs="Times New Roman"/>
          <w:sz w:val="20"/>
          <w:szCs w:val="20"/>
          <w:shd w:val="clear" w:color="auto" w:fill="FFFFFF"/>
        </w:rPr>
        <w:t>,</w:t>
      </w:r>
      <w:r w:rsidRPr="00766B7D">
        <w:rPr>
          <w:rStyle w:val="apple-converted-space"/>
          <w:rFonts w:ascii="Bookman Old Style" w:hAnsi="Bookman Old Style" w:cs="Times New Roman"/>
          <w:sz w:val="20"/>
          <w:szCs w:val="20"/>
          <w:shd w:val="clear" w:color="auto" w:fill="FFFFFF"/>
        </w:rPr>
        <w:t> </w:t>
      </w:r>
      <w:r w:rsidRPr="00766B7D">
        <w:rPr>
          <w:rFonts w:ascii="Bookman Old Style" w:hAnsi="Bookman Old Style" w:cs="Times New Roman"/>
          <w:i/>
          <w:iCs/>
          <w:sz w:val="20"/>
          <w:szCs w:val="20"/>
          <w:shd w:val="clear" w:color="auto" w:fill="FFFFFF"/>
        </w:rPr>
        <w:t>17</w:t>
      </w:r>
      <w:r w:rsidRPr="00766B7D">
        <w:rPr>
          <w:rFonts w:ascii="Bookman Old Style" w:hAnsi="Bookman Old Style" w:cs="Times New Roman"/>
          <w:sz w:val="20"/>
          <w:szCs w:val="20"/>
          <w:shd w:val="clear" w:color="auto" w:fill="FFFFFF"/>
        </w:rPr>
        <w:t>(1), 54-67.</w:t>
      </w:r>
    </w:p>
    <w:p w:rsidR="003937F6" w:rsidRPr="00766B7D" w:rsidRDefault="003937F6" w:rsidP="009C704A">
      <w:pPr>
        <w:ind w:left="654" w:hangingChars="327" w:hanging="654"/>
        <w:jc w:val="both"/>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Shokri, A., Oglethorpe, D., &amp; Nabhani, F. (2014). Evaluating sustainability in the UK fast food supply chain: Review of dimensions, awareness and practice. </w:t>
      </w:r>
      <w:r w:rsidRPr="00766B7D">
        <w:rPr>
          <w:rFonts w:ascii="Bookman Old Style" w:hAnsi="Bookman Old Style" w:cs="Times New Roman"/>
          <w:i/>
          <w:color w:val="222222"/>
          <w:sz w:val="20"/>
          <w:szCs w:val="20"/>
          <w:shd w:val="clear" w:color="auto" w:fill="FFFFFF"/>
        </w:rPr>
        <w:t>Journal of Manufacturing Technology Management</w:t>
      </w:r>
      <w:r w:rsidRPr="00766B7D">
        <w:rPr>
          <w:rFonts w:ascii="Bookman Old Style" w:hAnsi="Bookman Old Style" w:cs="Times New Roman"/>
          <w:color w:val="222222"/>
          <w:sz w:val="20"/>
          <w:szCs w:val="20"/>
          <w:shd w:val="clear" w:color="auto" w:fill="FFFFFF"/>
        </w:rPr>
        <w:t>, 25(8), 1224-1244.</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642AEC">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 xml:space="preserve">Siaminwe, L., Chinsembu, K. C., &amp; Syakalima, M. (2005). Policy and operational constraints for the implementation of cleaner production in </w:t>
      </w:r>
      <w:del w:id="368" w:author="Steve" w:date="2016-01-23T11:20:00Z">
        <w:r w:rsidRPr="00766B7D" w:rsidDel="005A4DE3">
          <w:rPr>
            <w:rFonts w:ascii="Bookman Old Style" w:hAnsi="Bookman Old Style" w:cs="Times New Roman"/>
            <w:color w:val="222222"/>
            <w:sz w:val="20"/>
            <w:szCs w:val="20"/>
            <w:shd w:val="clear" w:color="auto" w:fill="FFFFFF"/>
          </w:rPr>
          <w:delText>Zambia.</w:delText>
        </w:r>
        <w:r w:rsidRPr="00766B7D" w:rsidDel="005A4DE3">
          <w:rPr>
            <w:rFonts w:ascii="Bookman Old Style" w:hAnsi="Bookman Old Style" w:cs="Times New Roman"/>
            <w:i/>
            <w:iCs/>
            <w:color w:val="222222"/>
            <w:sz w:val="20"/>
            <w:szCs w:val="20"/>
            <w:shd w:val="clear" w:color="auto" w:fill="FFFFFF"/>
          </w:rPr>
          <w:delText>Journal</w:delText>
        </w:r>
      </w:del>
      <w:ins w:id="369" w:author="Steve" w:date="2016-01-23T11:20:00Z">
        <w:r w:rsidR="005A4DE3" w:rsidRPr="00766B7D">
          <w:rPr>
            <w:rFonts w:ascii="Bookman Old Style" w:hAnsi="Bookman Old Style" w:cs="Times New Roman"/>
            <w:color w:val="222222"/>
            <w:sz w:val="20"/>
            <w:szCs w:val="20"/>
            <w:shd w:val="clear" w:color="auto" w:fill="FFFFFF"/>
          </w:rPr>
          <w:t>Zambia.</w:t>
        </w:r>
        <w:r w:rsidR="005A4DE3" w:rsidRPr="00766B7D">
          <w:rPr>
            <w:rFonts w:ascii="Bookman Old Style" w:hAnsi="Bookman Old Style" w:cs="Times New Roman"/>
            <w:i/>
            <w:iCs/>
            <w:color w:val="222222"/>
            <w:sz w:val="20"/>
            <w:szCs w:val="20"/>
            <w:shd w:val="clear" w:color="auto" w:fill="FFFFFF"/>
          </w:rPr>
          <w:t xml:space="preserve"> Journal</w:t>
        </w:r>
      </w:ins>
      <w:r w:rsidRPr="00766B7D">
        <w:rPr>
          <w:rFonts w:ascii="Bookman Old Style" w:hAnsi="Bookman Old Style" w:cs="Times New Roman"/>
          <w:i/>
          <w:iCs/>
          <w:color w:val="222222"/>
          <w:sz w:val="20"/>
          <w:szCs w:val="20"/>
          <w:shd w:val="clear" w:color="auto" w:fill="FFFFFF"/>
        </w:rPr>
        <w:t xml:space="preserve"> of Cleaner Production</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13</w:t>
      </w:r>
      <w:r w:rsidRPr="00766B7D">
        <w:rPr>
          <w:rFonts w:ascii="Bookman Old Style" w:hAnsi="Bookman Old Style" w:cs="Times New Roman"/>
          <w:color w:val="222222"/>
          <w:sz w:val="20"/>
          <w:szCs w:val="20"/>
          <w:shd w:val="clear" w:color="auto" w:fill="FFFFFF"/>
        </w:rPr>
        <w:t>(10), 1037-1047.</w:t>
      </w:r>
    </w:p>
    <w:p w:rsidR="00642AEC" w:rsidRPr="00766B7D" w:rsidRDefault="00642AEC" w:rsidP="009C704A">
      <w:pPr>
        <w:ind w:left="654" w:hangingChars="327" w:hanging="654"/>
        <w:jc w:val="both"/>
        <w:rPr>
          <w:rFonts w:ascii="Bookman Old Style" w:hAnsi="Bookman Old Style" w:cs="Times New Roman"/>
          <w:color w:val="222222"/>
          <w:sz w:val="20"/>
          <w:szCs w:val="20"/>
          <w:shd w:val="clear" w:color="auto" w:fill="FFFFFF"/>
        </w:rPr>
      </w:pPr>
    </w:p>
    <w:p w:rsidR="00283B20"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Sigala, M. (2008). A supply chain management approach for investigating the role of tour operators on sustainable tourism: the case of TUI.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16(15), 1589-1599.</w:t>
      </w:r>
    </w:p>
    <w:p w:rsidR="00EB7907" w:rsidRDefault="00EB7907" w:rsidP="009C704A">
      <w:pPr>
        <w:ind w:left="654" w:hangingChars="327" w:hanging="654"/>
        <w:jc w:val="both"/>
        <w:rPr>
          <w:rFonts w:ascii="Bookman Old Style" w:hAnsi="Bookman Old Style" w:cs="Arial"/>
          <w:color w:val="222222"/>
          <w:sz w:val="20"/>
          <w:szCs w:val="20"/>
          <w:shd w:val="clear" w:color="auto" w:fill="FFFFFF"/>
        </w:rPr>
      </w:pPr>
    </w:p>
    <w:p w:rsidR="00EB7907" w:rsidRDefault="00EB7907" w:rsidP="009C704A">
      <w:pPr>
        <w:ind w:left="654" w:hangingChars="327" w:hanging="654"/>
        <w:jc w:val="both"/>
        <w:rPr>
          <w:rFonts w:ascii="Bookman Old Style" w:hAnsi="Bookman Old Style" w:cs="Arial"/>
          <w:color w:val="222222"/>
          <w:sz w:val="20"/>
          <w:szCs w:val="20"/>
          <w:shd w:val="clear" w:color="auto" w:fill="FFFFFF"/>
        </w:rPr>
      </w:pPr>
      <w:r w:rsidRPr="00EB7907">
        <w:rPr>
          <w:rFonts w:ascii="Bookman Old Style" w:hAnsi="Bookman Old Style" w:cs="Arial"/>
          <w:color w:val="222222"/>
          <w:sz w:val="20"/>
          <w:szCs w:val="20"/>
          <w:shd w:val="clear" w:color="auto" w:fill="FFFFFF"/>
        </w:rPr>
        <w:t>Silvestre, B. S. (2015). Sustainable Supply Chain Management in Emerging Economies: Environmental Turbulence, Institutional Voids and Sustainability Trajectories.</w:t>
      </w:r>
      <w:r w:rsidRPr="00EB7907">
        <w:rPr>
          <w:rStyle w:val="apple-converted-space"/>
          <w:rFonts w:ascii="Bookman Old Style" w:hAnsi="Bookman Old Style" w:cs="Arial"/>
          <w:color w:val="222222"/>
          <w:sz w:val="20"/>
          <w:szCs w:val="20"/>
          <w:shd w:val="clear" w:color="auto" w:fill="FFFFFF"/>
        </w:rPr>
        <w:t> </w:t>
      </w:r>
      <w:r w:rsidRPr="00EB7907">
        <w:rPr>
          <w:rFonts w:ascii="Bookman Old Style" w:hAnsi="Bookman Old Style" w:cs="Arial"/>
          <w:i/>
          <w:iCs/>
          <w:color w:val="222222"/>
          <w:sz w:val="20"/>
          <w:szCs w:val="20"/>
          <w:shd w:val="clear" w:color="auto" w:fill="FFFFFF"/>
        </w:rPr>
        <w:t>International Journal of Production Economics</w:t>
      </w:r>
      <w:del w:id="370" w:author="Steve" w:date="2016-01-23T11:20:00Z">
        <w:r w:rsidDel="005A4DE3">
          <w:rPr>
            <w:rFonts w:ascii="Bookman Old Style" w:hAnsi="Bookman Old Style" w:cs="Arial"/>
            <w:color w:val="222222"/>
            <w:sz w:val="20"/>
            <w:szCs w:val="20"/>
            <w:shd w:val="clear" w:color="auto" w:fill="FFFFFF"/>
          </w:rPr>
          <w:delText>,167,156</w:delText>
        </w:r>
      </w:del>
      <w:ins w:id="371" w:author="Steve" w:date="2016-01-23T11:20:00Z">
        <w:r w:rsidR="005A4DE3">
          <w:rPr>
            <w:rFonts w:ascii="Bookman Old Style" w:hAnsi="Bookman Old Style" w:cs="Arial"/>
            <w:color w:val="222222"/>
            <w:sz w:val="20"/>
            <w:szCs w:val="20"/>
            <w:shd w:val="clear" w:color="auto" w:fill="FFFFFF"/>
          </w:rPr>
          <w:t>, 167,156</w:t>
        </w:r>
      </w:ins>
      <w:r>
        <w:rPr>
          <w:rFonts w:ascii="Bookman Old Style" w:hAnsi="Bookman Old Style" w:cs="Arial"/>
          <w:color w:val="222222"/>
          <w:sz w:val="20"/>
          <w:szCs w:val="20"/>
          <w:shd w:val="clear" w:color="auto" w:fill="FFFFFF"/>
        </w:rPr>
        <w:t>-169.</w:t>
      </w:r>
    </w:p>
    <w:p w:rsidR="00EC259F" w:rsidRDefault="00EC259F" w:rsidP="009C704A">
      <w:pPr>
        <w:ind w:left="654" w:hangingChars="327" w:hanging="654"/>
        <w:jc w:val="both"/>
        <w:rPr>
          <w:rFonts w:ascii="Bookman Old Style" w:hAnsi="Bookman Old Style" w:cs="Arial"/>
          <w:color w:val="222222"/>
          <w:sz w:val="20"/>
          <w:szCs w:val="20"/>
          <w:shd w:val="clear" w:color="auto" w:fill="FFFFFF"/>
        </w:rPr>
      </w:pPr>
    </w:p>
    <w:p w:rsidR="00EC259F" w:rsidRPr="00EB7907" w:rsidRDefault="00EC259F" w:rsidP="009C704A">
      <w:pPr>
        <w:ind w:left="654" w:hangingChars="327" w:hanging="654"/>
        <w:jc w:val="both"/>
        <w:rPr>
          <w:rFonts w:ascii="Bookman Old Style" w:hAnsi="Bookman Old Style" w:cs="Times New Roman"/>
          <w:color w:val="222222"/>
          <w:sz w:val="20"/>
          <w:szCs w:val="20"/>
          <w:shd w:val="clear" w:color="auto" w:fill="FFFFFF"/>
        </w:rPr>
      </w:pPr>
      <w:r>
        <w:rPr>
          <w:rFonts w:ascii="Bookman Old Style" w:hAnsi="Bookman Old Style" w:cs="Arial"/>
          <w:color w:val="222222"/>
          <w:sz w:val="20"/>
          <w:szCs w:val="20"/>
          <w:shd w:val="clear" w:color="auto" w:fill="FFFFFF"/>
        </w:rPr>
        <w:t>Simoes, M., Carvalho, A., Lucas de Freitas, C., &amp; Barbosa-</w:t>
      </w:r>
      <w:del w:id="372" w:author="Steve" w:date="2016-01-23T11:20:00Z">
        <w:r w:rsidDel="005A4DE3">
          <w:rPr>
            <w:rFonts w:ascii="Bookman Old Style" w:hAnsi="Bookman Old Style" w:cs="Arial"/>
            <w:color w:val="222222"/>
            <w:sz w:val="20"/>
            <w:szCs w:val="20"/>
            <w:shd w:val="clear" w:color="auto" w:fill="FFFFFF"/>
          </w:rPr>
          <w:delText>Povoa,A</w:delText>
        </w:r>
      </w:del>
      <w:ins w:id="373" w:author="Steve" w:date="2016-01-23T11:20:00Z">
        <w:r w:rsidR="005A4DE3">
          <w:rPr>
            <w:rFonts w:ascii="Bookman Old Style" w:hAnsi="Bookman Old Style" w:cs="Arial"/>
            <w:color w:val="222222"/>
            <w:sz w:val="20"/>
            <w:szCs w:val="20"/>
            <w:shd w:val="clear" w:color="auto" w:fill="FFFFFF"/>
          </w:rPr>
          <w:t>Povoa, A</w:t>
        </w:r>
      </w:ins>
      <w:r>
        <w:rPr>
          <w:rFonts w:ascii="Bookman Old Style" w:hAnsi="Bookman Old Style" w:cs="Arial"/>
          <w:color w:val="222222"/>
          <w:sz w:val="20"/>
          <w:szCs w:val="20"/>
          <w:shd w:val="clear" w:color="auto" w:fill="FFFFFF"/>
        </w:rPr>
        <w:t xml:space="preserve">. (2014). How to assess social aspects in supply chains? </w:t>
      </w:r>
      <w:r w:rsidR="005105E4" w:rsidRPr="005105E4">
        <w:rPr>
          <w:rFonts w:ascii="Bookman Old Style" w:hAnsi="Bookman Old Style" w:cs="Arial"/>
          <w:i/>
          <w:color w:val="222222"/>
          <w:sz w:val="20"/>
          <w:szCs w:val="20"/>
          <w:shd w:val="clear" w:color="auto" w:fill="FFFFFF"/>
        </w:rPr>
        <w:t>Computer Aided Chemical Engineering</w:t>
      </w:r>
      <w:r>
        <w:rPr>
          <w:rFonts w:ascii="Bookman Old Style" w:hAnsi="Bookman Old Style" w:cs="Arial"/>
          <w:color w:val="222222"/>
          <w:sz w:val="20"/>
          <w:szCs w:val="20"/>
          <w:shd w:val="clear" w:color="auto" w:fill="FFFFFF"/>
        </w:rPr>
        <w:t>, 34,801-806.</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6219A7">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Singh, A., Singh, B., &amp; Dhingra, A. K. (2012). Drivers and barriers of green manufacturing practices: a survey of Indian industries.</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International Journal of Engineering Sciences</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12</w:t>
      </w:r>
      <w:r w:rsidRPr="00766B7D">
        <w:rPr>
          <w:rFonts w:ascii="Bookman Old Style" w:hAnsi="Bookman Old Style" w:cs="Times New Roman"/>
          <w:color w:val="222222"/>
          <w:sz w:val="20"/>
          <w:szCs w:val="20"/>
          <w:shd w:val="clear" w:color="auto" w:fill="FFFFFF"/>
        </w:rPr>
        <w:t xml:space="preserve">(1), 5-19. </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Smith, B. G. (2008). Developing sustainable food supply chains. </w:t>
      </w:r>
      <w:r w:rsidRPr="00766B7D">
        <w:rPr>
          <w:rFonts w:ascii="Bookman Old Style" w:hAnsi="Bookman Old Style" w:cs="Times New Roman"/>
          <w:i/>
          <w:color w:val="222222"/>
          <w:sz w:val="20"/>
          <w:szCs w:val="20"/>
          <w:shd w:val="clear" w:color="auto" w:fill="FFFFFF"/>
        </w:rPr>
        <w:t>Philosophical Transactions of the Royal Society B: Biological Sciences</w:t>
      </w:r>
      <w:r w:rsidRPr="00766B7D">
        <w:rPr>
          <w:rFonts w:ascii="Bookman Old Style" w:hAnsi="Bookman Old Style" w:cs="Times New Roman"/>
          <w:color w:val="222222"/>
          <w:sz w:val="20"/>
          <w:szCs w:val="20"/>
          <w:shd w:val="clear" w:color="auto" w:fill="FFFFFF"/>
        </w:rPr>
        <w:t>, 363(1492), 849-861.</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Soosay, C., Fearne, A., &amp; Dent, B. (2012). Sustainable value chain analysis–a case study of Oxford Landing from “vine to dine”.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17(1), 68-77.</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Spekman, R. E., Kamauff Jr, J. &amp; Myhr, N. (1998). An empirical investigation into supply chain management: a perspective on partnerships.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3(2), 53-67.</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Spence, L., &amp; Bourlakis, M. (2009). The evolution from corporate social responsibility to supply chain responsibility: the case of Waitrose.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14(4), 291-302.</w:t>
      </w:r>
    </w:p>
    <w:p w:rsidR="00081FFF" w:rsidRPr="00766B7D" w:rsidRDefault="00081FFF" w:rsidP="009C704A">
      <w:pPr>
        <w:pStyle w:val="ListParagraph"/>
        <w:ind w:left="654" w:hangingChars="327" w:hanging="654"/>
        <w:rPr>
          <w:rFonts w:ascii="Bookman Old Style" w:hAnsi="Bookman Old Style" w:cs="Arial"/>
          <w:color w:val="222222"/>
          <w:sz w:val="20"/>
          <w:szCs w:val="20"/>
          <w:shd w:val="clear" w:color="auto" w:fill="FFFFFF"/>
        </w:rPr>
      </w:pPr>
    </w:p>
    <w:p w:rsidR="00283B20" w:rsidRPr="00766B7D" w:rsidRDefault="00081FFF" w:rsidP="009C704A">
      <w:pPr>
        <w:pStyle w:val="ListParagraph"/>
        <w:ind w:left="654" w:hangingChars="327" w:hanging="654"/>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shd w:val="clear" w:color="auto" w:fill="FFFFFF"/>
        </w:rPr>
        <w:t>Sutton, R. I., &amp; Staw, B. M. (1995). What theory is not.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 xml:space="preserve">Administrative </w:t>
      </w:r>
      <w:r w:rsidR="00D2083F" w:rsidRPr="00766B7D">
        <w:rPr>
          <w:rFonts w:ascii="Bookman Old Style" w:hAnsi="Bookman Old Style" w:cs="Arial"/>
          <w:i/>
          <w:iCs/>
          <w:color w:val="222222"/>
          <w:sz w:val="20"/>
          <w:szCs w:val="20"/>
          <w:shd w:val="clear" w:color="auto" w:fill="FFFFFF"/>
        </w:rPr>
        <w:t>Science Quarterly</w:t>
      </w:r>
      <w:r w:rsidRPr="00766B7D">
        <w:rPr>
          <w:rFonts w:ascii="Bookman Old Style" w:hAnsi="Bookman Old Style" w:cs="Arial"/>
          <w:color w:val="222222"/>
          <w:sz w:val="20"/>
          <w:szCs w:val="20"/>
          <w:shd w:val="clear" w:color="auto" w:fill="FFFFFF"/>
        </w:rPr>
        <w:t>, 40(3)</w:t>
      </w:r>
      <w:del w:id="374" w:author="Steve" w:date="2016-01-23T11:20:00Z">
        <w:r w:rsidRPr="00766B7D" w:rsidDel="005A4DE3">
          <w:rPr>
            <w:rFonts w:ascii="Bookman Old Style" w:hAnsi="Bookman Old Style" w:cs="Arial"/>
            <w:color w:val="222222"/>
            <w:sz w:val="20"/>
            <w:szCs w:val="20"/>
            <w:shd w:val="clear" w:color="auto" w:fill="FFFFFF"/>
          </w:rPr>
          <w:delText>,371</w:delText>
        </w:r>
      </w:del>
      <w:ins w:id="375" w:author="Steve" w:date="2016-01-23T11:20:00Z">
        <w:r w:rsidR="005A4DE3" w:rsidRPr="00766B7D">
          <w:rPr>
            <w:rFonts w:ascii="Bookman Old Style" w:hAnsi="Bookman Old Style" w:cs="Arial"/>
            <w:color w:val="222222"/>
            <w:sz w:val="20"/>
            <w:szCs w:val="20"/>
            <w:shd w:val="clear" w:color="auto" w:fill="FFFFFF"/>
          </w:rPr>
          <w:t>, 371</w:t>
        </w:r>
      </w:ins>
      <w:r w:rsidRPr="00766B7D">
        <w:rPr>
          <w:rFonts w:ascii="Bookman Old Style" w:hAnsi="Bookman Old Style" w:cs="Arial"/>
          <w:color w:val="222222"/>
          <w:sz w:val="20"/>
          <w:szCs w:val="20"/>
          <w:shd w:val="clear" w:color="auto" w:fill="FFFFFF"/>
        </w:rPr>
        <w:t>-384.</w:t>
      </w:r>
    </w:p>
    <w:p w:rsidR="00081FFF" w:rsidRPr="00766B7D" w:rsidRDefault="00081FFF" w:rsidP="009C704A">
      <w:pPr>
        <w:ind w:left="654" w:hangingChars="327" w:hanging="654"/>
        <w:jc w:val="both"/>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Svensson, G. (2007). Aspects of sustainable supply chain management (SSCM): conceptual framework and empirical example. </w:t>
      </w:r>
      <w:r w:rsidRPr="00766B7D">
        <w:rPr>
          <w:rFonts w:ascii="Bookman Old Style" w:hAnsi="Bookman Old Style" w:cs="Times New Roman"/>
          <w:i/>
          <w:color w:val="222222"/>
          <w:sz w:val="20"/>
          <w:szCs w:val="20"/>
          <w:shd w:val="clear" w:color="auto" w:fill="FFFFFF"/>
        </w:rPr>
        <w:t xml:space="preserve">Supply </w:t>
      </w:r>
      <w:r w:rsidR="00CB2F03" w:rsidRPr="00766B7D">
        <w:rPr>
          <w:rFonts w:ascii="Bookman Old Style" w:hAnsi="Bookman Old Style" w:cs="Times New Roman"/>
          <w:i/>
          <w:color w:val="222222"/>
          <w:sz w:val="20"/>
          <w:szCs w:val="20"/>
          <w:shd w:val="clear" w:color="auto" w:fill="FFFFFF"/>
        </w:rPr>
        <w:t>Chain Management</w:t>
      </w:r>
      <w:r w:rsidRPr="00766B7D">
        <w:rPr>
          <w:rFonts w:ascii="Bookman Old Style" w:hAnsi="Bookman Old Style" w:cs="Times New Roman"/>
          <w:i/>
          <w:color w:val="222222"/>
          <w:sz w:val="20"/>
          <w:szCs w:val="20"/>
          <w:shd w:val="clear" w:color="auto" w:fill="FFFFFF"/>
        </w:rPr>
        <w:t xml:space="preserve">: An international </w:t>
      </w:r>
      <w:r w:rsidR="00CB2F03" w:rsidRPr="00766B7D">
        <w:rPr>
          <w:rFonts w:ascii="Bookman Old Style" w:hAnsi="Bookman Old Style" w:cs="Times New Roman"/>
          <w:i/>
          <w:color w:val="222222"/>
          <w:sz w:val="20"/>
          <w:szCs w:val="20"/>
          <w:shd w:val="clear" w:color="auto" w:fill="FFFFFF"/>
        </w:rPr>
        <w:t>Journal</w:t>
      </w:r>
      <w:r w:rsidRPr="00766B7D">
        <w:rPr>
          <w:rFonts w:ascii="Bookman Old Style" w:hAnsi="Bookman Old Style" w:cs="Times New Roman"/>
          <w:color w:val="222222"/>
          <w:sz w:val="20"/>
          <w:szCs w:val="20"/>
          <w:shd w:val="clear" w:color="auto" w:fill="FFFFFF"/>
        </w:rPr>
        <w:t>, 12(4), 262-266.</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Tachizawa, M. E., &amp; Yew Wong, C. (2014). Towards a theory of multi-tier sustainable supply chains: A systematic literature review.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19(5/6), 643-663.</w:t>
      </w:r>
    </w:p>
    <w:p w:rsidR="00C800F2" w:rsidRPr="00766B7D" w:rsidRDefault="00C800F2" w:rsidP="009C704A">
      <w:pPr>
        <w:ind w:left="654" w:hangingChars="327" w:hanging="654"/>
        <w:jc w:val="both"/>
        <w:rPr>
          <w:rFonts w:ascii="Bookman Old Style" w:hAnsi="Bookman Old Style" w:cs="Times New Roman"/>
          <w:color w:val="222222"/>
          <w:sz w:val="20"/>
          <w:szCs w:val="20"/>
          <w:shd w:val="clear" w:color="auto" w:fill="FFFFFF"/>
        </w:rPr>
      </w:pPr>
    </w:p>
    <w:p w:rsidR="009A48F0" w:rsidRPr="00766B7D" w:rsidRDefault="009A48F0"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Taylor, A., &amp; Taylor, M. (2009). Operations management research: contemporary themes, trends and potential future directions. </w:t>
      </w:r>
      <w:r w:rsidRPr="00766B7D">
        <w:rPr>
          <w:rFonts w:ascii="Bookman Old Style" w:hAnsi="Bookman Old Style" w:cs="Times New Roman"/>
          <w:i/>
          <w:color w:val="222222"/>
          <w:sz w:val="20"/>
          <w:szCs w:val="20"/>
          <w:shd w:val="clear" w:color="auto" w:fill="FFFFFF"/>
        </w:rPr>
        <w:t>International Journal of Operations &amp; Production Management</w:t>
      </w:r>
      <w:r w:rsidRPr="00766B7D">
        <w:rPr>
          <w:rFonts w:ascii="Bookman Old Style" w:hAnsi="Bookman Old Style" w:cs="Times New Roman"/>
          <w:color w:val="222222"/>
          <w:sz w:val="20"/>
          <w:szCs w:val="20"/>
          <w:shd w:val="clear" w:color="auto" w:fill="FFFFFF"/>
        </w:rPr>
        <w:t xml:space="preserve"> 29(12), 1316-1340.</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Taticchi, P., Tonelli, F., &amp; Pasqualino, R. (2013). Performance measurement of sustainable supply chains: A literature review and a research agenda. </w:t>
      </w:r>
      <w:r w:rsidRPr="00766B7D">
        <w:rPr>
          <w:rFonts w:ascii="Bookman Old Style" w:hAnsi="Bookman Old Style" w:cs="Times New Roman"/>
          <w:i/>
          <w:color w:val="222222"/>
          <w:sz w:val="20"/>
          <w:szCs w:val="20"/>
          <w:shd w:val="clear" w:color="auto" w:fill="FFFFFF"/>
        </w:rPr>
        <w:t>International Journal of Productivity and Performance Management</w:t>
      </w:r>
      <w:r w:rsidRPr="00766B7D">
        <w:rPr>
          <w:rFonts w:ascii="Bookman Old Style" w:hAnsi="Bookman Old Style" w:cs="Times New Roman"/>
          <w:color w:val="222222"/>
          <w:sz w:val="20"/>
          <w:szCs w:val="20"/>
          <w:shd w:val="clear" w:color="auto" w:fill="FFFFFF"/>
        </w:rPr>
        <w:t>, 62(8), 782-804.</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Tencati, A., Russo, A., &amp; Quaglia, V. (2010). Sustainability along the global supply chain: the case of Vietnam. </w:t>
      </w:r>
      <w:r w:rsidRPr="00766B7D">
        <w:rPr>
          <w:rFonts w:ascii="Bookman Old Style" w:hAnsi="Bookman Old Style" w:cs="Times New Roman"/>
          <w:i/>
          <w:color w:val="222222"/>
          <w:sz w:val="20"/>
          <w:szCs w:val="20"/>
          <w:shd w:val="clear" w:color="auto" w:fill="FFFFFF"/>
        </w:rPr>
        <w:t>Social Responsibility Journal</w:t>
      </w:r>
      <w:r w:rsidRPr="00766B7D">
        <w:rPr>
          <w:rFonts w:ascii="Bookman Old Style" w:hAnsi="Bookman Old Style" w:cs="Times New Roman"/>
          <w:color w:val="222222"/>
          <w:sz w:val="20"/>
          <w:szCs w:val="20"/>
          <w:shd w:val="clear" w:color="auto" w:fill="FFFFFF"/>
        </w:rPr>
        <w:t>, 6(1), 91-107.</w:t>
      </w:r>
    </w:p>
    <w:p w:rsidR="003E05CC" w:rsidRDefault="003E05CC">
      <w:pPr>
        <w:ind w:left="654" w:hangingChars="327" w:hanging="654"/>
        <w:jc w:val="both"/>
        <w:rPr>
          <w:rFonts w:ascii="Bookman Old Style" w:hAnsi="Bookman Old Style" w:cs="Times New Roman"/>
          <w:sz w:val="20"/>
          <w:szCs w:val="20"/>
        </w:rPr>
      </w:pPr>
    </w:p>
    <w:p w:rsidR="003E05CC" w:rsidRDefault="006F5B59">
      <w:pPr>
        <w:ind w:left="654" w:hangingChars="327" w:hanging="654"/>
        <w:jc w:val="both"/>
        <w:rPr>
          <w:rFonts w:ascii="Bookman Old Style" w:hAnsi="Bookman Old Style" w:cs="Times New Roman"/>
          <w:i/>
          <w:sz w:val="20"/>
          <w:szCs w:val="20"/>
        </w:rPr>
      </w:pPr>
      <w:r w:rsidRPr="00766B7D">
        <w:rPr>
          <w:rFonts w:ascii="Bookman Old Style" w:hAnsi="Bookman Old Style" w:cs="Times New Roman"/>
          <w:sz w:val="20"/>
          <w:szCs w:val="20"/>
        </w:rPr>
        <w:t>Testa, F</w:t>
      </w:r>
      <w:del w:id="376" w:author="Steve" w:date="2016-01-23T11:21:00Z">
        <w:r w:rsidRPr="00766B7D" w:rsidDel="005A4DE3">
          <w:rPr>
            <w:rFonts w:ascii="Bookman Old Style" w:hAnsi="Bookman Old Style" w:cs="Times New Roman"/>
            <w:i/>
            <w:sz w:val="20"/>
            <w:szCs w:val="20"/>
          </w:rPr>
          <w:delText>.</w:delText>
        </w:r>
        <w:r w:rsidRPr="00766B7D" w:rsidDel="005A4DE3">
          <w:rPr>
            <w:rFonts w:ascii="Bookman Old Style" w:hAnsi="Bookman Old Style" w:cs="Times New Roman"/>
            <w:sz w:val="20"/>
            <w:szCs w:val="20"/>
          </w:rPr>
          <w:delText>&amp;</w:delText>
        </w:r>
      </w:del>
      <w:ins w:id="377" w:author="Steve" w:date="2016-01-23T11:21:00Z">
        <w:r w:rsidR="005A4DE3" w:rsidRPr="00766B7D">
          <w:rPr>
            <w:rFonts w:ascii="Bookman Old Style" w:hAnsi="Bookman Old Style" w:cs="Times New Roman"/>
            <w:i/>
            <w:sz w:val="20"/>
            <w:szCs w:val="20"/>
          </w:rPr>
          <w:t>.</w:t>
        </w:r>
        <w:r w:rsidR="005A4DE3" w:rsidRPr="00766B7D">
          <w:rPr>
            <w:rFonts w:ascii="Bookman Old Style" w:hAnsi="Bookman Old Style" w:cs="Times New Roman"/>
            <w:sz w:val="20"/>
            <w:szCs w:val="20"/>
          </w:rPr>
          <w:t xml:space="preserve"> &amp;</w:t>
        </w:r>
      </w:ins>
      <w:r w:rsidRPr="00766B7D">
        <w:rPr>
          <w:rFonts w:ascii="Bookman Old Style" w:hAnsi="Bookman Old Style" w:cs="Times New Roman"/>
          <w:sz w:val="20"/>
          <w:szCs w:val="20"/>
        </w:rPr>
        <w:t xml:space="preserve"> </w:t>
      </w:r>
      <w:del w:id="378" w:author="Steve" w:date="2016-01-23T11:21:00Z">
        <w:r w:rsidRPr="00766B7D" w:rsidDel="005A4DE3">
          <w:rPr>
            <w:rFonts w:ascii="Bookman Old Style" w:hAnsi="Bookman Old Style" w:cs="Times New Roman"/>
            <w:sz w:val="20"/>
            <w:szCs w:val="20"/>
          </w:rPr>
          <w:delText>Iraldo,F</w:delText>
        </w:r>
      </w:del>
      <w:ins w:id="379" w:author="Steve" w:date="2016-01-23T11:21:00Z">
        <w:r w:rsidR="005A4DE3" w:rsidRPr="00766B7D">
          <w:rPr>
            <w:rFonts w:ascii="Bookman Old Style" w:hAnsi="Bookman Old Style" w:cs="Times New Roman"/>
            <w:sz w:val="20"/>
            <w:szCs w:val="20"/>
          </w:rPr>
          <w:t>Iraldo</w:t>
        </w:r>
        <w:r w:rsidR="005A4DE3">
          <w:rPr>
            <w:rFonts w:ascii="Bookman Old Style" w:hAnsi="Bookman Old Style" w:cs="Times New Roman"/>
            <w:sz w:val="20"/>
            <w:szCs w:val="20"/>
          </w:rPr>
          <w:t>, F</w:t>
        </w:r>
      </w:ins>
      <w:del w:id="380" w:author="Steve" w:date="2016-01-23T11:21:00Z">
        <w:r w:rsidRPr="00766B7D" w:rsidDel="005A4DE3">
          <w:rPr>
            <w:rFonts w:ascii="Bookman Old Style" w:hAnsi="Bookman Old Style" w:cs="Times New Roman"/>
            <w:sz w:val="20"/>
            <w:szCs w:val="20"/>
          </w:rPr>
          <w:delText>.(</w:delText>
        </w:r>
      </w:del>
      <w:ins w:id="381" w:author="Steve" w:date="2016-01-23T11:21:00Z">
        <w:r w:rsidR="005A4DE3" w:rsidRPr="00766B7D">
          <w:rPr>
            <w:rFonts w:ascii="Bookman Old Style" w:hAnsi="Bookman Old Style" w:cs="Times New Roman"/>
            <w:sz w:val="20"/>
            <w:szCs w:val="20"/>
          </w:rPr>
          <w:t>. (</w:t>
        </w:r>
      </w:ins>
      <w:r w:rsidRPr="00766B7D">
        <w:rPr>
          <w:rFonts w:ascii="Bookman Old Style" w:hAnsi="Bookman Old Style" w:cs="Times New Roman"/>
          <w:sz w:val="20"/>
          <w:szCs w:val="20"/>
        </w:rPr>
        <w:t xml:space="preserve">2010). Shadows and Lights of GSCM (Green Supply Chain Management): Determinants and Effects of these Practices Based on a Multinational </w:t>
      </w:r>
      <w:del w:id="382" w:author="Steve" w:date="2016-01-23T11:21:00Z">
        <w:r w:rsidRPr="00766B7D" w:rsidDel="005A4DE3">
          <w:rPr>
            <w:rFonts w:ascii="Bookman Old Style" w:hAnsi="Bookman Old Style" w:cs="Times New Roman"/>
            <w:sz w:val="20"/>
            <w:szCs w:val="20"/>
          </w:rPr>
          <w:delText>Study.</w:delText>
        </w:r>
        <w:r w:rsidRPr="00766B7D" w:rsidDel="005A4DE3">
          <w:rPr>
            <w:rFonts w:ascii="Bookman Old Style" w:hAnsi="Bookman Old Style" w:cs="Times New Roman"/>
            <w:i/>
            <w:sz w:val="20"/>
            <w:szCs w:val="20"/>
          </w:rPr>
          <w:delText>Journal</w:delText>
        </w:r>
      </w:del>
      <w:ins w:id="383" w:author="Steve" w:date="2016-01-23T11:21:00Z">
        <w:r w:rsidR="005A4DE3" w:rsidRPr="00766B7D">
          <w:rPr>
            <w:rFonts w:ascii="Bookman Old Style" w:hAnsi="Bookman Old Style" w:cs="Times New Roman"/>
            <w:sz w:val="20"/>
            <w:szCs w:val="20"/>
          </w:rPr>
          <w:t>Study.</w:t>
        </w:r>
        <w:r w:rsidR="005A4DE3" w:rsidRPr="00766B7D">
          <w:rPr>
            <w:rFonts w:ascii="Bookman Old Style" w:hAnsi="Bookman Old Style" w:cs="Times New Roman"/>
            <w:i/>
            <w:sz w:val="20"/>
            <w:szCs w:val="20"/>
          </w:rPr>
          <w:t xml:space="preserve"> Journal</w:t>
        </w:r>
      </w:ins>
      <w:r w:rsidRPr="00766B7D">
        <w:rPr>
          <w:rFonts w:ascii="Bookman Old Style" w:hAnsi="Bookman Old Style" w:cs="Times New Roman"/>
          <w:i/>
          <w:sz w:val="20"/>
          <w:szCs w:val="20"/>
        </w:rPr>
        <w:t xml:space="preserve"> of Cleaner Production,</w:t>
      </w:r>
      <w:r w:rsidRPr="00766B7D">
        <w:rPr>
          <w:rFonts w:ascii="Bookman Old Style" w:hAnsi="Bookman Old Style" w:cs="Times New Roman"/>
          <w:sz w:val="20"/>
          <w:szCs w:val="20"/>
        </w:rPr>
        <w:t xml:space="preserve"> 18 (10/11): 953–962</w:t>
      </w:r>
      <w:r w:rsidRPr="00766B7D">
        <w:rPr>
          <w:rFonts w:ascii="Bookman Old Style" w:hAnsi="Bookman Old Style" w:cs="Times New Roman"/>
          <w:i/>
          <w:sz w:val="20"/>
          <w:szCs w:val="20"/>
        </w:rPr>
        <w:t>.</w:t>
      </w:r>
    </w:p>
    <w:p w:rsidR="006F5B59" w:rsidRPr="00766B7D" w:rsidRDefault="006F5B59" w:rsidP="009C704A">
      <w:pPr>
        <w:ind w:left="654" w:hangingChars="327" w:hanging="654"/>
        <w:jc w:val="both"/>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Teuscher, P., Grüninger, B., &amp; Ferdinand, N. (2006). Risk management in sustainable supply chain management (SSCM): lessons learnt from the case of GMO - free soybeans. </w:t>
      </w:r>
      <w:r w:rsidRPr="00766B7D">
        <w:rPr>
          <w:rFonts w:ascii="Bookman Old Style" w:hAnsi="Bookman Old Style" w:cs="Times New Roman"/>
          <w:i/>
          <w:color w:val="222222"/>
          <w:sz w:val="20"/>
          <w:szCs w:val="20"/>
          <w:shd w:val="clear" w:color="auto" w:fill="FFFFFF"/>
        </w:rPr>
        <w:t>Corporate Social Responsibility and Environmental Management</w:t>
      </w:r>
      <w:r w:rsidRPr="00766B7D">
        <w:rPr>
          <w:rFonts w:ascii="Bookman Old Style" w:hAnsi="Bookman Old Style" w:cs="Times New Roman"/>
          <w:color w:val="222222"/>
          <w:sz w:val="20"/>
          <w:szCs w:val="20"/>
          <w:shd w:val="clear" w:color="auto" w:fill="FFFFFF"/>
        </w:rPr>
        <w:t>, 13(1), 1-10.</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Trowbridge, P. (2001). A case study of green supply-chain management at </w:t>
      </w:r>
      <w:r w:rsidR="0016230D" w:rsidRPr="00766B7D">
        <w:rPr>
          <w:rFonts w:ascii="Bookman Old Style" w:hAnsi="Bookman Old Style" w:cs="Times New Roman"/>
          <w:color w:val="222222"/>
          <w:sz w:val="20"/>
          <w:szCs w:val="20"/>
          <w:shd w:val="clear" w:color="auto" w:fill="FFFFFF"/>
        </w:rPr>
        <w:t>Advanced Micro Devices</w:t>
      </w:r>
      <w:r w:rsidRPr="00766B7D">
        <w:rPr>
          <w:rFonts w:ascii="Bookman Old Style" w:hAnsi="Bookman Old Style" w:cs="Times New Roman"/>
          <w:color w:val="222222"/>
          <w:sz w:val="20"/>
          <w:szCs w:val="20"/>
          <w:shd w:val="clear" w:color="auto" w:fill="FFFFFF"/>
        </w:rPr>
        <w:t>. </w:t>
      </w:r>
      <w:r w:rsidRPr="00766B7D">
        <w:rPr>
          <w:rFonts w:ascii="Bookman Old Style" w:hAnsi="Bookman Old Style" w:cs="Times New Roman"/>
          <w:i/>
          <w:color w:val="222222"/>
          <w:sz w:val="20"/>
          <w:szCs w:val="20"/>
          <w:shd w:val="clear" w:color="auto" w:fill="FFFFFF"/>
        </w:rPr>
        <w:t>Greener Management International</w:t>
      </w:r>
      <w:r w:rsidRPr="00766B7D">
        <w:rPr>
          <w:rFonts w:ascii="Bookman Old Style" w:hAnsi="Bookman Old Style" w:cs="Times New Roman"/>
          <w:color w:val="222222"/>
          <w:sz w:val="20"/>
          <w:szCs w:val="20"/>
          <w:shd w:val="clear" w:color="auto" w:fill="FFFFFF"/>
        </w:rPr>
        <w:t>, 2001(35), 121-135.</w:t>
      </w:r>
    </w:p>
    <w:p w:rsidR="00283B20" w:rsidRPr="00766B7D"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283B20"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Tseng, S. C., &amp; Hung, S. (2014). A strategic decision-making model considering the social costs of carbon dioxide emissions for sustainable supply chain management. </w:t>
      </w:r>
      <w:r w:rsidRPr="00766B7D">
        <w:rPr>
          <w:rFonts w:ascii="Bookman Old Style" w:hAnsi="Bookman Old Style" w:cs="Times New Roman"/>
          <w:i/>
          <w:color w:val="222222"/>
          <w:sz w:val="20"/>
          <w:szCs w:val="20"/>
          <w:shd w:val="clear" w:color="auto" w:fill="FFFFFF"/>
        </w:rPr>
        <w:t xml:space="preserve">Journal of </w:t>
      </w:r>
      <w:r w:rsidR="00D2083F" w:rsidRPr="00766B7D">
        <w:rPr>
          <w:rFonts w:ascii="Bookman Old Style" w:hAnsi="Bookman Old Style" w:cs="Times New Roman"/>
          <w:i/>
          <w:color w:val="222222"/>
          <w:sz w:val="20"/>
          <w:szCs w:val="20"/>
          <w:shd w:val="clear" w:color="auto" w:fill="FFFFFF"/>
        </w:rPr>
        <w:t>Environmental Management</w:t>
      </w:r>
      <w:r w:rsidRPr="00766B7D">
        <w:rPr>
          <w:rFonts w:ascii="Bookman Old Style" w:hAnsi="Bookman Old Style" w:cs="Times New Roman"/>
          <w:color w:val="222222"/>
          <w:sz w:val="20"/>
          <w:szCs w:val="20"/>
          <w:shd w:val="clear" w:color="auto" w:fill="FFFFFF"/>
        </w:rPr>
        <w:t>, 133, 315-322.</w:t>
      </w:r>
    </w:p>
    <w:p w:rsidR="00016552" w:rsidRDefault="00016552" w:rsidP="009C704A">
      <w:pPr>
        <w:ind w:left="654" w:hangingChars="327" w:hanging="654"/>
        <w:jc w:val="both"/>
        <w:rPr>
          <w:rFonts w:ascii="Bookman Old Style" w:hAnsi="Bookman Old Style" w:cs="Arial"/>
          <w:color w:val="222222"/>
          <w:sz w:val="20"/>
          <w:szCs w:val="20"/>
          <w:shd w:val="clear" w:color="auto" w:fill="FFFFFF"/>
        </w:rPr>
      </w:pPr>
    </w:p>
    <w:p w:rsidR="00016552" w:rsidRDefault="00016552" w:rsidP="009C704A">
      <w:pPr>
        <w:ind w:left="654" w:hangingChars="327" w:hanging="654"/>
        <w:jc w:val="both"/>
        <w:rPr>
          <w:rFonts w:ascii="Bookman Old Style" w:hAnsi="Bookman Old Style" w:cs="Arial"/>
          <w:color w:val="222222"/>
          <w:sz w:val="20"/>
          <w:szCs w:val="20"/>
          <w:shd w:val="clear" w:color="auto" w:fill="FFFFFF"/>
        </w:rPr>
      </w:pPr>
      <w:r w:rsidRPr="00016552">
        <w:rPr>
          <w:rFonts w:ascii="Bookman Old Style" w:hAnsi="Bookman Old Style" w:cs="Arial"/>
          <w:color w:val="222222"/>
          <w:sz w:val="20"/>
          <w:szCs w:val="20"/>
          <w:shd w:val="clear" w:color="auto" w:fill="FFFFFF"/>
        </w:rPr>
        <w:t>Tsoulfas, G. T., &amp; Pappis, C. P. (2006). Environmental principles applicable to supply chains design and operation.</w:t>
      </w:r>
      <w:r w:rsidRPr="00016552">
        <w:rPr>
          <w:rStyle w:val="apple-converted-space"/>
          <w:rFonts w:ascii="Bookman Old Style" w:hAnsi="Bookman Old Style" w:cs="Arial"/>
          <w:color w:val="222222"/>
          <w:sz w:val="20"/>
          <w:szCs w:val="20"/>
          <w:shd w:val="clear" w:color="auto" w:fill="FFFFFF"/>
        </w:rPr>
        <w:t> </w:t>
      </w:r>
      <w:r w:rsidRPr="00016552">
        <w:rPr>
          <w:rFonts w:ascii="Bookman Old Style" w:hAnsi="Bookman Old Style" w:cs="Arial"/>
          <w:i/>
          <w:iCs/>
          <w:color w:val="222222"/>
          <w:sz w:val="20"/>
          <w:szCs w:val="20"/>
          <w:shd w:val="clear" w:color="auto" w:fill="FFFFFF"/>
        </w:rPr>
        <w:t>Journal of Cleaner Production</w:t>
      </w:r>
      <w:r w:rsidRPr="00016552">
        <w:rPr>
          <w:rFonts w:ascii="Bookman Old Style" w:hAnsi="Bookman Old Style" w:cs="Arial"/>
          <w:color w:val="222222"/>
          <w:sz w:val="20"/>
          <w:szCs w:val="20"/>
          <w:shd w:val="clear" w:color="auto" w:fill="FFFFFF"/>
        </w:rPr>
        <w:t>,</w:t>
      </w:r>
      <w:r w:rsidRPr="00016552">
        <w:rPr>
          <w:rStyle w:val="apple-converted-space"/>
          <w:rFonts w:ascii="Bookman Old Style" w:hAnsi="Bookman Old Style" w:cs="Arial"/>
          <w:color w:val="222222"/>
          <w:sz w:val="20"/>
          <w:szCs w:val="20"/>
          <w:shd w:val="clear" w:color="auto" w:fill="FFFFFF"/>
        </w:rPr>
        <w:t> </w:t>
      </w:r>
      <w:r w:rsidRPr="00016552">
        <w:rPr>
          <w:rFonts w:ascii="Bookman Old Style" w:hAnsi="Bookman Old Style" w:cs="Arial"/>
          <w:i/>
          <w:iCs/>
          <w:color w:val="222222"/>
          <w:sz w:val="20"/>
          <w:szCs w:val="20"/>
          <w:shd w:val="clear" w:color="auto" w:fill="FFFFFF"/>
        </w:rPr>
        <w:t>14</w:t>
      </w:r>
      <w:r w:rsidRPr="00016552">
        <w:rPr>
          <w:rFonts w:ascii="Bookman Old Style" w:hAnsi="Bookman Old Style" w:cs="Arial"/>
          <w:color w:val="222222"/>
          <w:sz w:val="20"/>
          <w:szCs w:val="20"/>
          <w:shd w:val="clear" w:color="auto" w:fill="FFFFFF"/>
        </w:rPr>
        <w:t>(18), 1593-1602.</w:t>
      </w:r>
    </w:p>
    <w:p w:rsidR="00762237" w:rsidRDefault="00762237" w:rsidP="009C704A">
      <w:pPr>
        <w:ind w:left="654" w:hangingChars="327" w:hanging="654"/>
        <w:jc w:val="both"/>
        <w:rPr>
          <w:rFonts w:ascii="Bookman Old Style" w:hAnsi="Bookman Old Style" w:cs="Arial"/>
          <w:color w:val="222222"/>
          <w:sz w:val="20"/>
          <w:szCs w:val="20"/>
          <w:shd w:val="clear" w:color="auto" w:fill="FFFFFF"/>
        </w:rPr>
      </w:pPr>
    </w:p>
    <w:p w:rsidR="00762237" w:rsidRPr="00762237" w:rsidRDefault="00762237" w:rsidP="009C704A">
      <w:pPr>
        <w:ind w:left="654" w:hangingChars="327" w:hanging="654"/>
        <w:jc w:val="both"/>
        <w:rPr>
          <w:rFonts w:ascii="Bookman Old Style" w:hAnsi="Bookman Old Style" w:cs="Times New Roman"/>
          <w:color w:val="222222"/>
          <w:sz w:val="20"/>
          <w:szCs w:val="20"/>
          <w:shd w:val="clear" w:color="auto" w:fill="FFFFFF"/>
        </w:rPr>
      </w:pPr>
      <w:r w:rsidRPr="00762237">
        <w:rPr>
          <w:rFonts w:ascii="Bookman Old Style" w:hAnsi="Bookman Old Style" w:cs="Arial"/>
          <w:color w:val="222222"/>
          <w:sz w:val="20"/>
          <w:szCs w:val="20"/>
          <w:shd w:val="clear" w:color="auto" w:fill="FFFFFF"/>
        </w:rPr>
        <w:t>Tsoulfas, G. T., &amp; Pappis, C. P. (2008). A model for supply chains environmental performance analysis and decision making.</w:t>
      </w:r>
      <w:r w:rsidRPr="00762237">
        <w:rPr>
          <w:rStyle w:val="apple-converted-space"/>
          <w:rFonts w:ascii="Bookman Old Style" w:hAnsi="Bookman Old Style" w:cs="Arial"/>
          <w:color w:val="222222"/>
          <w:sz w:val="20"/>
          <w:szCs w:val="20"/>
          <w:shd w:val="clear" w:color="auto" w:fill="FFFFFF"/>
        </w:rPr>
        <w:t> </w:t>
      </w:r>
      <w:r w:rsidRPr="00762237">
        <w:rPr>
          <w:rFonts w:ascii="Bookman Old Style" w:hAnsi="Bookman Old Style" w:cs="Arial"/>
          <w:i/>
          <w:iCs/>
          <w:color w:val="222222"/>
          <w:sz w:val="20"/>
          <w:szCs w:val="20"/>
          <w:shd w:val="clear" w:color="auto" w:fill="FFFFFF"/>
        </w:rPr>
        <w:t>Journal of Cleaner Production</w:t>
      </w:r>
      <w:r w:rsidRPr="00762237">
        <w:rPr>
          <w:rFonts w:ascii="Bookman Old Style" w:hAnsi="Bookman Old Style" w:cs="Arial"/>
          <w:color w:val="222222"/>
          <w:sz w:val="20"/>
          <w:szCs w:val="20"/>
          <w:shd w:val="clear" w:color="auto" w:fill="FFFFFF"/>
        </w:rPr>
        <w:t>,</w:t>
      </w:r>
      <w:r w:rsidRPr="00762237">
        <w:rPr>
          <w:rStyle w:val="apple-converted-space"/>
          <w:rFonts w:ascii="Bookman Old Style" w:hAnsi="Bookman Old Style" w:cs="Arial"/>
          <w:color w:val="222222"/>
          <w:sz w:val="20"/>
          <w:szCs w:val="20"/>
          <w:shd w:val="clear" w:color="auto" w:fill="FFFFFF"/>
        </w:rPr>
        <w:t> </w:t>
      </w:r>
      <w:r w:rsidRPr="00762237">
        <w:rPr>
          <w:rFonts w:ascii="Bookman Old Style" w:hAnsi="Bookman Old Style" w:cs="Arial"/>
          <w:i/>
          <w:iCs/>
          <w:color w:val="222222"/>
          <w:sz w:val="20"/>
          <w:szCs w:val="20"/>
          <w:shd w:val="clear" w:color="auto" w:fill="FFFFFF"/>
        </w:rPr>
        <w:t>16</w:t>
      </w:r>
      <w:r w:rsidRPr="00762237">
        <w:rPr>
          <w:rFonts w:ascii="Bookman Old Style" w:hAnsi="Bookman Old Style" w:cs="Arial"/>
          <w:color w:val="222222"/>
          <w:sz w:val="20"/>
          <w:szCs w:val="20"/>
          <w:shd w:val="clear" w:color="auto" w:fill="FFFFFF"/>
        </w:rPr>
        <w:t>(15), 1647-1657.</w:t>
      </w:r>
    </w:p>
    <w:p w:rsidR="00283B20" w:rsidRPr="00016552" w:rsidRDefault="00283B20" w:rsidP="009C704A">
      <w:pPr>
        <w:pStyle w:val="ListParagraph"/>
        <w:ind w:left="654" w:hangingChars="327" w:hanging="654"/>
        <w:rPr>
          <w:rFonts w:ascii="Bookman Old Style" w:hAnsi="Bookman Old Style" w:cs="Times New Roman"/>
          <w:color w:val="222222"/>
          <w:sz w:val="20"/>
          <w:szCs w:val="20"/>
          <w:shd w:val="clear" w:color="auto" w:fill="FFFFFF"/>
        </w:rPr>
      </w:pPr>
    </w:p>
    <w:p w:rsidR="008F2C96"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Turker, D., &amp; Altuntas, C. (2014). Sustainable supply chain management in the fast fashion industry: An analysis of corporate reports. </w:t>
      </w:r>
      <w:r w:rsidRPr="00766B7D">
        <w:rPr>
          <w:rFonts w:ascii="Bookman Old Style" w:hAnsi="Bookman Old Style" w:cs="Times New Roman"/>
          <w:i/>
          <w:color w:val="222222"/>
          <w:sz w:val="20"/>
          <w:szCs w:val="20"/>
          <w:shd w:val="clear" w:color="auto" w:fill="FFFFFF"/>
        </w:rPr>
        <w:t>European Management Journal</w:t>
      </w:r>
      <w:r w:rsidR="00283B20" w:rsidRPr="00766B7D">
        <w:rPr>
          <w:rFonts w:ascii="Bookman Old Style" w:hAnsi="Bookman Old Style" w:cs="Times New Roman"/>
          <w:color w:val="222222"/>
          <w:sz w:val="20"/>
          <w:szCs w:val="20"/>
          <w:shd w:val="clear" w:color="auto" w:fill="FFFFFF"/>
        </w:rPr>
        <w:t>, 32(5)</w:t>
      </w:r>
      <w:r w:rsidR="00302053" w:rsidRPr="00766B7D">
        <w:rPr>
          <w:rFonts w:ascii="Bookman Old Style" w:hAnsi="Bookman Old Style" w:cs="Times New Roman"/>
          <w:color w:val="222222"/>
          <w:sz w:val="20"/>
          <w:szCs w:val="20"/>
          <w:shd w:val="clear" w:color="auto" w:fill="FFFFFF"/>
        </w:rPr>
        <w:t>, 837</w:t>
      </w:r>
      <w:r w:rsidR="00283B20" w:rsidRPr="00766B7D">
        <w:rPr>
          <w:rFonts w:ascii="Bookman Old Style" w:hAnsi="Bookman Old Style" w:cs="Times New Roman"/>
          <w:color w:val="222222"/>
          <w:sz w:val="20"/>
          <w:szCs w:val="20"/>
          <w:shd w:val="clear" w:color="auto" w:fill="FFFFFF"/>
        </w:rPr>
        <w:t>-849</w:t>
      </w:r>
      <w:r w:rsidRPr="00766B7D">
        <w:rPr>
          <w:rFonts w:ascii="Bookman Old Style" w:hAnsi="Bookman Old Style" w:cs="Times New Roman"/>
          <w:color w:val="222222"/>
          <w:sz w:val="20"/>
          <w:szCs w:val="20"/>
          <w:shd w:val="clear" w:color="auto" w:fill="FFFFFF"/>
        </w:rPr>
        <w:t>.</w:t>
      </w:r>
    </w:p>
    <w:p w:rsidR="003E05CC" w:rsidRDefault="003E05CC">
      <w:pPr>
        <w:ind w:left="654" w:hangingChars="327" w:hanging="654"/>
        <w:jc w:val="both"/>
        <w:rPr>
          <w:rFonts w:ascii="Bookman Old Style" w:hAnsi="Bookman Old Style" w:cs="Times New Roman"/>
          <w:sz w:val="20"/>
          <w:szCs w:val="20"/>
        </w:rPr>
      </w:pPr>
    </w:p>
    <w:p w:rsidR="003E05CC" w:rsidRDefault="000240AC">
      <w:pPr>
        <w:ind w:left="654" w:hangingChars="327" w:hanging="654"/>
        <w:jc w:val="both"/>
        <w:rPr>
          <w:rFonts w:ascii="Bookman Old Style" w:hAnsi="Bookman Old Style" w:cs="Times New Roman"/>
          <w:i/>
          <w:sz w:val="20"/>
          <w:szCs w:val="20"/>
        </w:rPr>
      </w:pPr>
      <w:r w:rsidRPr="00766B7D">
        <w:rPr>
          <w:rFonts w:ascii="Bookman Old Style" w:hAnsi="Bookman Old Style" w:cs="Times New Roman"/>
          <w:sz w:val="20"/>
          <w:szCs w:val="20"/>
        </w:rPr>
        <w:t>Vachon, S</w:t>
      </w:r>
      <w:del w:id="384" w:author="Steve" w:date="2016-01-23T11:21:00Z">
        <w:r w:rsidRPr="00766B7D" w:rsidDel="005A4DE3">
          <w:rPr>
            <w:rFonts w:ascii="Bookman Old Style" w:hAnsi="Bookman Old Style" w:cs="Times New Roman"/>
            <w:i/>
            <w:sz w:val="20"/>
            <w:szCs w:val="20"/>
          </w:rPr>
          <w:delText>.</w:delText>
        </w:r>
        <w:r w:rsidRPr="00766B7D" w:rsidDel="005A4DE3">
          <w:rPr>
            <w:rFonts w:ascii="Bookman Old Style" w:hAnsi="Bookman Old Style" w:cs="Times New Roman"/>
            <w:sz w:val="20"/>
            <w:szCs w:val="20"/>
          </w:rPr>
          <w:delText>&amp;</w:delText>
        </w:r>
      </w:del>
      <w:ins w:id="385" w:author="Steve" w:date="2016-01-23T11:21:00Z">
        <w:r w:rsidR="005A4DE3" w:rsidRPr="00766B7D">
          <w:rPr>
            <w:rFonts w:ascii="Bookman Old Style" w:hAnsi="Bookman Old Style" w:cs="Times New Roman"/>
            <w:i/>
            <w:sz w:val="20"/>
            <w:szCs w:val="20"/>
          </w:rPr>
          <w:t>.</w:t>
        </w:r>
        <w:r w:rsidR="005A4DE3" w:rsidRPr="00766B7D">
          <w:rPr>
            <w:rFonts w:ascii="Bookman Old Style" w:hAnsi="Bookman Old Style" w:cs="Times New Roman"/>
            <w:sz w:val="20"/>
            <w:szCs w:val="20"/>
          </w:rPr>
          <w:t xml:space="preserve"> &amp;</w:t>
        </w:r>
      </w:ins>
      <w:r w:rsidRPr="00766B7D">
        <w:rPr>
          <w:rFonts w:ascii="Bookman Old Style" w:hAnsi="Bookman Old Style" w:cs="Times New Roman"/>
          <w:sz w:val="20"/>
          <w:szCs w:val="20"/>
        </w:rPr>
        <w:t xml:space="preserve">    R</w:t>
      </w:r>
      <w:r w:rsidRPr="00766B7D">
        <w:rPr>
          <w:rFonts w:ascii="Bookman Old Style" w:hAnsi="Bookman Old Style" w:cs="Times New Roman"/>
          <w:i/>
          <w:sz w:val="20"/>
          <w:szCs w:val="20"/>
        </w:rPr>
        <w:t>.</w:t>
      </w:r>
      <w:r w:rsidRPr="00766B7D">
        <w:rPr>
          <w:rFonts w:ascii="Bookman Old Style" w:hAnsi="Bookman Old Style" w:cs="Times New Roman"/>
          <w:sz w:val="20"/>
          <w:szCs w:val="20"/>
        </w:rPr>
        <w:t>D</w:t>
      </w:r>
      <w:r w:rsidRPr="00766B7D">
        <w:rPr>
          <w:rFonts w:ascii="Bookman Old Style" w:hAnsi="Bookman Old Style" w:cs="Times New Roman"/>
          <w:i/>
          <w:sz w:val="20"/>
          <w:szCs w:val="20"/>
        </w:rPr>
        <w:t xml:space="preserve">. </w:t>
      </w:r>
      <w:r w:rsidRPr="00766B7D">
        <w:rPr>
          <w:rFonts w:ascii="Bookman Old Style" w:hAnsi="Bookman Old Style" w:cs="Times New Roman"/>
          <w:sz w:val="20"/>
          <w:szCs w:val="20"/>
        </w:rPr>
        <w:t xml:space="preserve">Klassen. (2006).Green Project Partnership in the Supply Chain: The Case of the Package Printing </w:t>
      </w:r>
      <w:del w:id="386" w:author="Steve" w:date="2016-01-23T11:21:00Z">
        <w:r w:rsidRPr="00766B7D" w:rsidDel="005A4DE3">
          <w:rPr>
            <w:rFonts w:ascii="Bookman Old Style" w:hAnsi="Bookman Old Style" w:cs="Times New Roman"/>
            <w:sz w:val="20"/>
            <w:szCs w:val="20"/>
          </w:rPr>
          <w:delText>Industry.</w:delText>
        </w:r>
        <w:r w:rsidRPr="00766B7D" w:rsidDel="005A4DE3">
          <w:rPr>
            <w:rFonts w:ascii="Bookman Old Style" w:hAnsi="Bookman Old Style" w:cs="Times New Roman"/>
            <w:i/>
            <w:sz w:val="20"/>
            <w:szCs w:val="20"/>
          </w:rPr>
          <w:delText>Journal</w:delText>
        </w:r>
      </w:del>
      <w:ins w:id="387" w:author="Steve" w:date="2016-01-23T11:21:00Z">
        <w:r w:rsidR="005A4DE3" w:rsidRPr="00766B7D">
          <w:rPr>
            <w:rFonts w:ascii="Bookman Old Style" w:hAnsi="Bookman Old Style" w:cs="Times New Roman"/>
            <w:sz w:val="20"/>
            <w:szCs w:val="20"/>
          </w:rPr>
          <w:t>Industry.</w:t>
        </w:r>
        <w:r w:rsidR="005A4DE3" w:rsidRPr="00766B7D">
          <w:rPr>
            <w:rFonts w:ascii="Bookman Old Style" w:hAnsi="Bookman Old Style" w:cs="Times New Roman"/>
            <w:i/>
            <w:sz w:val="20"/>
            <w:szCs w:val="20"/>
          </w:rPr>
          <w:t xml:space="preserve"> Journal</w:t>
        </w:r>
      </w:ins>
      <w:r w:rsidRPr="00766B7D">
        <w:rPr>
          <w:rFonts w:ascii="Bookman Old Style" w:hAnsi="Bookman Old Style" w:cs="Times New Roman"/>
          <w:i/>
          <w:sz w:val="20"/>
          <w:szCs w:val="20"/>
        </w:rPr>
        <w:t xml:space="preserve"> of Cleaner Production</w:t>
      </w:r>
      <w:r w:rsidRPr="00766B7D">
        <w:rPr>
          <w:rFonts w:ascii="Bookman Old Style" w:hAnsi="Bookman Old Style" w:cs="Times New Roman"/>
          <w:sz w:val="20"/>
          <w:szCs w:val="20"/>
        </w:rPr>
        <w:t xml:space="preserve"> 14 (6/7): 661–671</w:t>
      </w:r>
      <w:r w:rsidRPr="00766B7D">
        <w:rPr>
          <w:rFonts w:ascii="Bookman Old Style" w:hAnsi="Bookman Old Style" w:cs="Times New Roman"/>
          <w:i/>
          <w:sz w:val="20"/>
          <w:szCs w:val="20"/>
        </w:rPr>
        <w:t>.</w:t>
      </w:r>
    </w:p>
    <w:p w:rsidR="000240AC" w:rsidRPr="00766B7D" w:rsidRDefault="000240AC" w:rsidP="009C704A">
      <w:pPr>
        <w:ind w:left="654" w:hangingChars="327" w:hanging="654"/>
        <w:jc w:val="both"/>
        <w:rPr>
          <w:rFonts w:ascii="Bookman Old Style" w:hAnsi="Bookman Old Style" w:cs="Times New Roman"/>
          <w:color w:val="222222"/>
          <w:sz w:val="20"/>
          <w:szCs w:val="20"/>
          <w:shd w:val="clear" w:color="auto" w:fill="FFFFFF"/>
        </w:rPr>
      </w:pPr>
    </w:p>
    <w:p w:rsidR="001C29A1"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Vachon, S., &amp; Klassen, R. D. (2008). Environmental management and manufacturing performance: the role of collaboration in the supply chain. </w:t>
      </w:r>
      <w:r w:rsidRPr="00766B7D">
        <w:rPr>
          <w:rFonts w:ascii="Bookman Old Style" w:hAnsi="Bookman Old Style" w:cs="Times New Roman"/>
          <w:i/>
          <w:color w:val="222222"/>
          <w:sz w:val="20"/>
          <w:szCs w:val="20"/>
          <w:shd w:val="clear" w:color="auto" w:fill="FFFFFF"/>
        </w:rPr>
        <w:t xml:space="preserve">International </w:t>
      </w:r>
      <w:r w:rsidR="00D2083F" w:rsidRPr="00766B7D">
        <w:rPr>
          <w:rFonts w:ascii="Bookman Old Style" w:hAnsi="Bookman Old Style" w:cs="Times New Roman"/>
          <w:i/>
          <w:color w:val="222222"/>
          <w:sz w:val="20"/>
          <w:szCs w:val="20"/>
          <w:shd w:val="clear" w:color="auto" w:fill="FFFFFF"/>
        </w:rPr>
        <w:t>Journal of Production Economics</w:t>
      </w:r>
      <w:r w:rsidRPr="00766B7D">
        <w:rPr>
          <w:rFonts w:ascii="Bookman Old Style" w:hAnsi="Bookman Old Style" w:cs="Times New Roman"/>
          <w:color w:val="222222"/>
          <w:sz w:val="20"/>
          <w:szCs w:val="20"/>
          <w:shd w:val="clear" w:color="auto" w:fill="FFFFFF"/>
        </w:rPr>
        <w:t>, 111(2), 299-315.</w:t>
      </w:r>
    </w:p>
    <w:p w:rsidR="001C29A1" w:rsidRPr="00766B7D" w:rsidRDefault="001C29A1" w:rsidP="009C704A">
      <w:pPr>
        <w:pStyle w:val="ListParagraph"/>
        <w:ind w:left="654" w:hangingChars="327" w:hanging="654"/>
        <w:rPr>
          <w:rFonts w:ascii="Bookman Old Style" w:hAnsi="Bookman Old Style" w:cs="Times New Roman"/>
          <w:color w:val="222222"/>
          <w:sz w:val="20"/>
          <w:szCs w:val="20"/>
          <w:shd w:val="clear" w:color="auto" w:fill="FFFFFF"/>
        </w:rPr>
      </w:pPr>
    </w:p>
    <w:p w:rsidR="001C29A1"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Vachon, S., &amp; Mao, Z. (2008). Linking supply chain strength to sustainable development: a country-level analysis.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16(15), 1552-1560.</w:t>
      </w:r>
    </w:p>
    <w:p w:rsidR="006219A7" w:rsidRPr="00766B7D" w:rsidRDefault="006219A7" w:rsidP="009C704A">
      <w:pPr>
        <w:ind w:left="654" w:hangingChars="327" w:hanging="654"/>
        <w:jc w:val="both"/>
        <w:rPr>
          <w:rFonts w:ascii="Arial" w:hAnsi="Arial" w:cs="Arial"/>
          <w:color w:val="222222"/>
          <w:sz w:val="20"/>
          <w:szCs w:val="20"/>
          <w:shd w:val="clear" w:color="auto" w:fill="FFFFFF"/>
        </w:rPr>
      </w:pPr>
    </w:p>
    <w:p w:rsidR="006219A7" w:rsidRPr="00766B7D" w:rsidRDefault="006219A7"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shd w:val="clear" w:color="auto" w:fill="FFFFFF"/>
        </w:rPr>
        <w:t>Van Hoof, B., &amp; Lyon, T. P. (2013). Cleaner production in small firms taking part in Mexico's Sustainable Supplier Program.</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Journal of Cleaner Production</w:t>
      </w:r>
      <w:del w:id="388" w:author="Steve" w:date="2016-01-23T11:21:00Z">
        <w:r w:rsidRPr="00766B7D" w:rsidDel="005A4DE3">
          <w:rPr>
            <w:rFonts w:ascii="Bookman Old Style" w:hAnsi="Bookman Old Style" w:cs="Arial"/>
            <w:color w:val="222222"/>
            <w:sz w:val="20"/>
            <w:szCs w:val="20"/>
            <w:shd w:val="clear" w:color="auto" w:fill="FFFFFF"/>
          </w:rPr>
          <w:delText>,</w:delText>
        </w:r>
        <w:r w:rsidRPr="005703C8" w:rsidDel="005A4DE3">
          <w:rPr>
            <w:rFonts w:ascii="Bookman Old Style" w:hAnsi="Bookman Old Style" w:cs="Arial"/>
            <w:iCs/>
            <w:color w:val="222222"/>
            <w:sz w:val="20"/>
            <w:szCs w:val="20"/>
            <w:shd w:val="clear" w:color="auto" w:fill="FFFFFF"/>
          </w:rPr>
          <w:delText>41</w:delText>
        </w:r>
      </w:del>
      <w:ins w:id="389" w:author="Steve" w:date="2016-01-23T11:21:00Z">
        <w:r w:rsidR="005A4DE3" w:rsidRPr="00766B7D">
          <w:rPr>
            <w:rFonts w:ascii="Bookman Old Style" w:hAnsi="Bookman Old Style" w:cs="Arial"/>
            <w:color w:val="222222"/>
            <w:sz w:val="20"/>
            <w:szCs w:val="20"/>
            <w:shd w:val="clear" w:color="auto" w:fill="FFFFFF"/>
          </w:rPr>
          <w:t>,</w:t>
        </w:r>
        <w:r w:rsidR="005A4DE3" w:rsidRPr="005703C8">
          <w:rPr>
            <w:rFonts w:ascii="Bookman Old Style" w:hAnsi="Bookman Old Style" w:cs="Arial"/>
            <w:iCs/>
            <w:color w:val="222222"/>
            <w:sz w:val="20"/>
            <w:szCs w:val="20"/>
            <w:shd w:val="clear" w:color="auto" w:fill="FFFFFF"/>
          </w:rPr>
          <w:t xml:space="preserve"> 41</w:t>
        </w:r>
      </w:ins>
      <w:r w:rsidRPr="004F4D8A">
        <w:rPr>
          <w:rFonts w:ascii="Bookman Old Style" w:hAnsi="Bookman Old Style" w:cs="Arial"/>
          <w:color w:val="222222"/>
          <w:sz w:val="20"/>
          <w:szCs w:val="20"/>
          <w:shd w:val="clear" w:color="auto" w:fill="FFFFFF"/>
        </w:rPr>
        <w:t>,</w:t>
      </w:r>
      <w:r w:rsidRPr="00766B7D">
        <w:rPr>
          <w:rFonts w:ascii="Bookman Old Style" w:hAnsi="Bookman Old Style" w:cs="Arial"/>
          <w:color w:val="222222"/>
          <w:sz w:val="20"/>
          <w:szCs w:val="20"/>
          <w:shd w:val="clear" w:color="auto" w:fill="FFFFFF"/>
        </w:rPr>
        <w:t xml:space="preserve"> 270-282.</w:t>
      </w:r>
    </w:p>
    <w:p w:rsidR="001C29A1" w:rsidRPr="00766B7D" w:rsidRDefault="001C29A1" w:rsidP="009C704A">
      <w:pPr>
        <w:pStyle w:val="ListParagraph"/>
        <w:ind w:left="654" w:hangingChars="327" w:hanging="654"/>
        <w:rPr>
          <w:rFonts w:ascii="Bookman Old Style" w:hAnsi="Bookman Old Style" w:cs="Times New Roman"/>
          <w:color w:val="222222"/>
          <w:sz w:val="20"/>
          <w:szCs w:val="20"/>
          <w:shd w:val="clear" w:color="auto" w:fill="FFFFFF"/>
        </w:rPr>
      </w:pPr>
    </w:p>
    <w:p w:rsidR="001C29A1"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Varsei, M., Soosay, C. A., Fahimnia, B., &amp; Sarkis, J. (2014). Framing sustainability performance of supply chains with multidimensional indicators.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19(3), 3-3.</w:t>
      </w:r>
    </w:p>
    <w:p w:rsidR="001C29A1" w:rsidRPr="00766B7D" w:rsidRDefault="001C29A1" w:rsidP="009C704A">
      <w:pPr>
        <w:pStyle w:val="ListParagraph"/>
        <w:ind w:left="654" w:hangingChars="327" w:hanging="654"/>
        <w:rPr>
          <w:rFonts w:ascii="Bookman Old Style" w:hAnsi="Bookman Old Style" w:cs="Times New Roman"/>
          <w:color w:val="222222"/>
          <w:sz w:val="20"/>
          <w:szCs w:val="20"/>
          <w:shd w:val="clear" w:color="auto" w:fill="FFFFFF"/>
        </w:rPr>
      </w:pPr>
    </w:p>
    <w:p w:rsidR="001C29A1"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Vasileiou, K., &amp; Morris, J. (2006). The sustainability of the supply chain for fresh potatoes in Britain.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11(4), 317-327.</w:t>
      </w:r>
    </w:p>
    <w:p w:rsidR="001C29A1" w:rsidRPr="00766B7D" w:rsidRDefault="001C29A1" w:rsidP="009C704A">
      <w:pPr>
        <w:pStyle w:val="ListParagraph"/>
        <w:ind w:left="654" w:hangingChars="327" w:hanging="654"/>
        <w:rPr>
          <w:rFonts w:ascii="Bookman Old Style" w:hAnsi="Bookman Old Style" w:cs="Times New Roman"/>
          <w:color w:val="222222"/>
          <w:sz w:val="20"/>
          <w:szCs w:val="20"/>
          <w:shd w:val="clear" w:color="auto" w:fill="FFFFFF"/>
        </w:rPr>
      </w:pPr>
    </w:p>
    <w:p w:rsidR="001C29A1"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Verghese, K., &amp; Lewis,</w:t>
      </w:r>
      <w:r w:rsidR="001B626F">
        <w:rPr>
          <w:rFonts w:ascii="Bookman Old Style" w:hAnsi="Bookman Old Style" w:cs="Times New Roman"/>
          <w:color w:val="222222"/>
          <w:sz w:val="20"/>
          <w:szCs w:val="20"/>
          <w:shd w:val="clear" w:color="auto" w:fill="FFFFFF"/>
        </w:rPr>
        <w:t xml:space="preserve"> H.</w:t>
      </w:r>
      <w:del w:id="390" w:author="Steve" w:date="2016-01-23T11:21:00Z">
        <w:r w:rsidR="001B626F" w:rsidDel="005A4DE3">
          <w:rPr>
            <w:rFonts w:ascii="Bookman Old Style" w:hAnsi="Bookman Old Style" w:cs="Times New Roman"/>
            <w:color w:val="222222"/>
            <w:sz w:val="20"/>
            <w:szCs w:val="20"/>
            <w:shd w:val="clear" w:color="auto" w:fill="FFFFFF"/>
          </w:rPr>
          <w:delText>,</w:delText>
        </w:r>
        <w:r w:rsidRPr="00766B7D" w:rsidDel="005A4DE3">
          <w:rPr>
            <w:rFonts w:ascii="Bookman Old Style" w:hAnsi="Bookman Old Style" w:cs="Times New Roman"/>
            <w:color w:val="222222"/>
            <w:sz w:val="20"/>
            <w:szCs w:val="20"/>
            <w:shd w:val="clear" w:color="auto" w:fill="FFFFFF"/>
          </w:rPr>
          <w:delText>(</w:delText>
        </w:r>
      </w:del>
      <w:ins w:id="391" w:author="Steve" w:date="2016-01-23T11:21:00Z">
        <w:r w:rsidR="005A4DE3">
          <w:rPr>
            <w:rFonts w:ascii="Bookman Old Style" w:hAnsi="Bookman Old Style" w:cs="Times New Roman"/>
            <w:color w:val="222222"/>
            <w:sz w:val="20"/>
            <w:szCs w:val="20"/>
            <w:shd w:val="clear" w:color="auto" w:fill="FFFFFF"/>
          </w:rPr>
          <w:t>,</w:t>
        </w:r>
        <w:r w:rsidR="005A4DE3" w:rsidRPr="00766B7D">
          <w:rPr>
            <w:rFonts w:ascii="Bookman Old Style" w:hAnsi="Bookman Old Style" w:cs="Times New Roman"/>
            <w:color w:val="222222"/>
            <w:sz w:val="20"/>
            <w:szCs w:val="20"/>
            <w:shd w:val="clear" w:color="auto" w:fill="FFFFFF"/>
          </w:rPr>
          <w:t xml:space="preserve"> (</w:t>
        </w:r>
      </w:ins>
      <w:r w:rsidRPr="00766B7D">
        <w:rPr>
          <w:rFonts w:ascii="Bookman Old Style" w:hAnsi="Bookman Old Style" w:cs="Times New Roman"/>
          <w:color w:val="222222"/>
          <w:sz w:val="20"/>
          <w:szCs w:val="20"/>
          <w:shd w:val="clear" w:color="auto" w:fill="FFFFFF"/>
        </w:rPr>
        <w:t>2007). Environmental innovation in industrial packaging: a supply chain approach. </w:t>
      </w:r>
      <w:r w:rsidRPr="00766B7D">
        <w:rPr>
          <w:rFonts w:ascii="Bookman Old Style" w:hAnsi="Bookman Old Style" w:cs="Times New Roman"/>
          <w:i/>
          <w:color w:val="222222"/>
          <w:sz w:val="20"/>
          <w:szCs w:val="20"/>
          <w:shd w:val="clear" w:color="auto" w:fill="FFFFFF"/>
        </w:rPr>
        <w:t>International Journal of Production Research</w:t>
      </w:r>
      <w:r w:rsidRPr="00766B7D">
        <w:rPr>
          <w:rFonts w:ascii="Bookman Old Style" w:hAnsi="Bookman Old Style" w:cs="Times New Roman"/>
          <w:color w:val="222222"/>
          <w:sz w:val="20"/>
          <w:szCs w:val="20"/>
          <w:shd w:val="clear" w:color="auto" w:fill="FFFFFF"/>
        </w:rPr>
        <w:t>, 45(18-19), 4381-4401.</w:t>
      </w:r>
    </w:p>
    <w:p w:rsidR="001C29A1" w:rsidRPr="00766B7D" w:rsidRDefault="001C29A1" w:rsidP="009C704A">
      <w:pPr>
        <w:pStyle w:val="ListParagraph"/>
        <w:ind w:left="654" w:hangingChars="327" w:hanging="654"/>
        <w:rPr>
          <w:rFonts w:ascii="Bookman Old Style" w:hAnsi="Bookman Old Style" w:cs="Times New Roman"/>
          <w:color w:val="222222"/>
          <w:sz w:val="20"/>
          <w:szCs w:val="20"/>
          <w:shd w:val="clear" w:color="auto" w:fill="FFFFFF"/>
        </w:rPr>
      </w:pPr>
    </w:p>
    <w:p w:rsidR="001C29A1"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Vijayan, G., Kamarulzaman, N. </w:t>
      </w:r>
      <w:r w:rsidR="0016230D" w:rsidRPr="005703C8">
        <w:rPr>
          <w:rFonts w:ascii="Bookman Old Style" w:hAnsi="Bookman Old Style" w:cs="Times New Roman"/>
          <w:color w:val="222222"/>
          <w:sz w:val="20"/>
          <w:szCs w:val="20"/>
          <w:shd w:val="clear" w:color="auto" w:fill="FFFFFF"/>
        </w:rPr>
        <w:t>H</w:t>
      </w:r>
      <w:r w:rsidRPr="00766B7D">
        <w:rPr>
          <w:rFonts w:ascii="Bookman Old Style" w:hAnsi="Bookman Old Style" w:cs="Times New Roman"/>
          <w:color w:val="222222"/>
          <w:sz w:val="20"/>
          <w:szCs w:val="20"/>
          <w:shd w:val="clear" w:color="auto" w:fill="FFFFFF"/>
        </w:rPr>
        <w:t>., Mohamed, Z. A., &amp; Abdullah, A. M. (2014). Sustainability in Food Retail Industry through Reverse Logistics. </w:t>
      </w:r>
      <w:r w:rsidRPr="00766B7D">
        <w:rPr>
          <w:rFonts w:ascii="Bookman Old Style" w:hAnsi="Bookman Old Style" w:cs="Times New Roman"/>
          <w:i/>
          <w:color w:val="222222"/>
          <w:sz w:val="20"/>
          <w:szCs w:val="20"/>
          <w:shd w:val="clear" w:color="auto" w:fill="FFFFFF"/>
        </w:rPr>
        <w:t>International Journal of Supply Chain Management</w:t>
      </w:r>
      <w:r w:rsidRPr="00766B7D">
        <w:rPr>
          <w:rFonts w:ascii="Bookman Old Style" w:hAnsi="Bookman Old Style" w:cs="Times New Roman"/>
          <w:color w:val="222222"/>
          <w:sz w:val="20"/>
          <w:szCs w:val="20"/>
          <w:shd w:val="clear" w:color="auto" w:fill="FFFFFF"/>
        </w:rPr>
        <w:t>, 3(2).</w:t>
      </w:r>
    </w:p>
    <w:p w:rsidR="001C29A1" w:rsidRPr="00766B7D" w:rsidRDefault="001C29A1"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Vurro, C., Russo, A., &amp; Perrini, F. (2009). Shaping sustainable value chains: Network determinants of supply chain governance models. </w:t>
      </w:r>
      <w:r w:rsidRPr="00766B7D">
        <w:rPr>
          <w:rFonts w:ascii="Bookman Old Style" w:hAnsi="Bookman Old Style" w:cs="Times New Roman"/>
          <w:i/>
          <w:color w:val="222222"/>
          <w:sz w:val="20"/>
          <w:szCs w:val="20"/>
          <w:shd w:val="clear" w:color="auto" w:fill="FFFFFF"/>
        </w:rPr>
        <w:t xml:space="preserve">Journal </w:t>
      </w:r>
      <w:r w:rsidR="00D2083F" w:rsidRPr="00766B7D">
        <w:rPr>
          <w:rFonts w:ascii="Bookman Old Style" w:hAnsi="Bookman Old Style" w:cs="Times New Roman"/>
          <w:i/>
          <w:color w:val="222222"/>
          <w:sz w:val="20"/>
          <w:szCs w:val="20"/>
          <w:shd w:val="clear" w:color="auto" w:fill="FFFFFF"/>
        </w:rPr>
        <w:t>of Business Ethics</w:t>
      </w:r>
      <w:r w:rsidRPr="00766B7D">
        <w:rPr>
          <w:rFonts w:ascii="Bookman Old Style" w:hAnsi="Bookman Old Style" w:cs="Times New Roman"/>
          <w:color w:val="222222"/>
          <w:sz w:val="20"/>
          <w:szCs w:val="20"/>
          <w:shd w:val="clear" w:color="auto" w:fill="FFFFFF"/>
        </w:rPr>
        <w:t>, 90(4), 607-621.</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Walker,</w:t>
      </w:r>
      <w:r w:rsidR="001B626F">
        <w:rPr>
          <w:rFonts w:ascii="Bookman Old Style" w:hAnsi="Bookman Old Style" w:cs="Times New Roman"/>
          <w:color w:val="222222"/>
          <w:sz w:val="20"/>
          <w:szCs w:val="20"/>
          <w:shd w:val="clear" w:color="auto" w:fill="FFFFFF"/>
        </w:rPr>
        <w:t xml:space="preserve"> H. L.</w:t>
      </w:r>
      <w:del w:id="392" w:author="Steve" w:date="2016-01-23T11:21:00Z">
        <w:r w:rsidR="001B626F" w:rsidDel="005A4DE3">
          <w:rPr>
            <w:rFonts w:ascii="Bookman Old Style" w:hAnsi="Bookman Old Style" w:cs="Times New Roman"/>
            <w:color w:val="222222"/>
            <w:sz w:val="20"/>
            <w:szCs w:val="20"/>
            <w:shd w:val="clear" w:color="auto" w:fill="FFFFFF"/>
          </w:rPr>
          <w:delText>,</w:delText>
        </w:r>
        <w:r w:rsidRPr="00766B7D" w:rsidDel="005A4DE3">
          <w:rPr>
            <w:rFonts w:ascii="Bookman Old Style" w:hAnsi="Bookman Old Style" w:cs="Times New Roman"/>
            <w:color w:val="222222"/>
            <w:sz w:val="20"/>
            <w:szCs w:val="20"/>
            <w:shd w:val="clear" w:color="auto" w:fill="FFFFFF"/>
          </w:rPr>
          <w:delText>&amp;</w:delText>
        </w:r>
      </w:del>
      <w:ins w:id="393" w:author="Steve" w:date="2016-01-23T11:21:00Z">
        <w:r w:rsidR="005A4DE3">
          <w:rPr>
            <w:rFonts w:ascii="Bookman Old Style" w:hAnsi="Bookman Old Style" w:cs="Times New Roman"/>
            <w:color w:val="222222"/>
            <w:sz w:val="20"/>
            <w:szCs w:val="20"/>
            <w:shd w:val="clear" w:color="auto" w:fill="FFFFFF"/>
          </w:rPr>
          <w:t>,</w:t>
        </w:r>
        <w:r w:rsidR="005A4DE3" w:rsidRPr="00766B7D">
          <w:rPr>
            <w:rFonts w:ascii="Bookman Old Style" w:hAnsi="Bookman Old Style" w:cs="Times New Roman"/>
            <w:color w:val="222222"/>
            <w:sz w:val="20"/>
            <w:szCs w:val="20"/>
            <w:shd w:val="clear" w:color="auto" w:fill="FFFFFF"/>
          </w:rPr>
          <w:t xml:space="preserve"> &amp;</w:t>
        </w:r>
      </w:ins>
      <w:r w:rsidRPr="00766B7D">
        <w:rPr>
          <w:rFonts w:ascii="Bookman Old Style" w:hAnsi="Bookman Old Style" w:cs="Times New Roman"/>
          <w:color w:val="222222"/>
          <w:sz w:val="20"/>
          <w:szCs w:val="20"/>
          <w:shd w:val="clear" w:color="auto" w:fill="FFFFFF"/>
        </w:rPr>
        <w:t xml:space="preserve"> Jones, N. (2012). Sustainable supply chain management across the UK private sector. </w:t>
      </w:r>
      <w:r w:rsidRPr="00766B7D">
        <w:rPr>
          <w:rFonts w:ascii="Bookman Old Style" w:hAnsi="Bookman Old Style" w:cs="Times New Roman"/>
          <w:i/>
          <w:color w:val="222222"/>
          <w:sz w:val="20"/>
          <w:szCs w:val="20"/>
          <w:shd w:val="clear" w:color="auto" w:fill="FFFFFF"/>
        </w:rPr>
        <w:t>Supply Chain Management: An International Journal</w:t>
      </w:r>
      <w:r w:rsidRPr="00766B7D">
        <w:rPr>
          <w:rFonts w:ascii="Bookman Old Style" w:hAnsi="Bookman Old Style" w:cs="Times New Roman"/>
          <w:color w:val="222222"/>
          <w:sz w:val="20"/>
          <w:szCs w:val="20"/>
          <w:shd w:val="clear" w:color="auto" w:fill="FFFFFF"/>
        </w:rPr>
        <w:t>, 17(1), 15-28.</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Walker,</w:t>
      </w:r>
      <w:r w:rsidR="00056DCD">
        <w:rPr>
          <w:rFonts w:ascii="Bookman Old Style" w:hAnsi="Bookman Old Style" w:cs="Times New Roman"/>
          <w:color w:val="222222"/>
          <w:sz w:val="20"/>
          <w:szCs w:val="20"/>
          <w:shd w:val="clear" w:color="auto" w:fill="FFFFFF"/>
        </w:rPr>
        <w:t xml:space="preserve"> H.</w:t>
      </w:r>
      <w:del w:id="394" w:author="Steve" w:date="2016-01-23T11:21:00Z">
        <w:r w:rsidR="00056DCD" w:rsidDel="005A4DE3">
          <w:rPr>
            <w:rFonts w:ascii="Bookman Old Style" w:hAnsi="Bookman Old Style" w:cs="Times New Roman"/>
            <w:color w:val="222222"/>
            <w:sz w:val="20"/>
            <w:szCs w:val="20"/>
            <w:shd w:val="clear" w:color="auto" w:fill="FFFFFF"/>
          </w:rPr>
          <w:delText>,</w:delText>
        </w:r>
        <w:r w:rsidRPr="00766B7D" w:rsidDel="005A4DE3">
          <w:rPr>
            <w:rFonts w:ascii="Bookman Old Style" w:hAnsi="Bookman Old Style" w:cs="Times New Roman"/>
            <w:color w:val="222222"/>
            <w:sz w:val="20"/>
            <w:szCs w:val="20"/>
            <w:shd w:val="clear" w:color="auto" w:fill="FFFFFF"/>
          </w:rPr>
          <w:delText>&amp;</w:delText>
        </w:r>
      </w:del>
      <w:ins w:id="395" w:author="Steve" w:date="2016-01-23T11:21:00Z">
        <w:r w:rsidR="005A4DE3">
          <w:rPr>
            <w:rFonts w:ascii="Bookman Old Style" w:hAnsi="Bookman Old Style" w:cs="Times New Roman"/>
            <w:color w:val="222222"/>
            <w:sz w:val="20"/>
            <w:szCs w:val="20"/>
            <w:shd w:val="clear" w:color="auto" w:fill="FFFFFF"/>
          </w:rPr>
          <w:t>,</w:t>
        </w:r>
        <w:r w:rsidR="005A4DE3" w:rsidRPr="00766B7D">
          <w:rPr>
            <w:rFonts w:ascii="Bookman Old Style" w:hAnsi="Bookman Old Style" w:cs="Times New Roman"/>
            <w:color w:val="222222"/>
            <w:sz w:val="20"/>
            <w:szCs w:val="20"/>
            <w:shd w:val="clear" w:color="auto" w:fill="FFFFFF"/>
          </w:rPr>
          <w:t xml:space="preserve"> &amp;</w:t>
        </w:r>
      </w:ins>
      <w:r w:rsidRPr="00766B7D">
        <w:rPr>
          <w:rFonts w:ascii="Bookman Old Style" w:hAnsi="Bookman Old Style" w:cs="Times New Roman"/>
          <w:color w:val="222222"/>
          <w:sz w:val="20"/>
          <w:szCs w:val="20"/>
          <w:shd w:val="clear" w:color="auto" w:fill="FFFFFF"/>
        </w:rPr>
        <w:t xml:space="preserve"> Preuss, L. (2008). Fostering sustainability through sourcing from small businesses: public sector perspectives.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16(15), 1600-1609.</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Walley, N., &amp; Whitehead, B. (1994). It's not easy being green. </w:t>
      </w:r>
      <w:r w:rsidRPr="00766B7D">
        <w:rPr>
          <w:rFonts w:ascii="Bookman Old Style" w:hAnsi="Bookman Old Style" w:cs="Times New Roman"/>
          <w:i/>
          <w:color w:val="222222"/>
          <w:sz w:val="20"/>
          <w:szCs w:val="20"/>
          <w:shd w:val="clear" w:color="auto" w:fill="FFFFFF"/>
        </w:rPr>
        <w:t>The Earthscan reader in business and the environment</w:t>
      </w:r>
      <w:r w:rsidRPr="00766B7D">
        <w:rPr>
          <w:rFonts w:ascii="Bookman Old Style" w:hAnsi="Bookman Old Style" w:cs="Times New Roman"/>
          <w:color w:val="222222"/>
          <w:sz w:val="20"/>
          <w:szCs w:val="20"/>
          <w:shd w:val="clear" w:color="auto" w:fill="FFFFFF"/>
        </w:rPr>
        <w:t>, 36-44.</w:t>
      </w:r>
      <w:r w:rsidR="0016230D">
        <w:rPr>
          <w:rFonts w:ascii="Bookman Old Style" w:hAnsi="Bookman Old Style" w:cs="Times New Roman"/>
          <w:color w:val="222222"/>
          <w:sz w:val="20"/>
          <w:szCs w:val="20"/>
          <w:shd w:val="clear" w:color="auto" w:fill="FFFFFF"/>
        </w:rPr>
        <w:t xml:space="preserve"> Wiley</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Walton, S. V., Handfield, R. B., &amp; Melnyk, S. A. (1998). The green supply chain: integrating suppliers into environmental management processes. </w:t>
      </w:r>
      <w:r w:rsidRPr="00766B7D">
        <w:rPr>
          <w:rFonts w:ascii="Bookman Old Style" w:hAnsi="Bookman Old Style" w:cs="Times New Roman"/>
          <w:i/>
          <w:color w:val="222222"/>
          <w:sz w:val="20"/>
          <w:szCs w:val="20"/>
          <w:shd w:val="clear" w:color="auto" w:fill="FFFFFF"/>
        </w:rPr>
        <w:t>International Journal of Purchasing and Materials Management</w:t>
      </w:r>
      <w:r w:rsidRPr="00766B7D">
        <w:rPr>
          <w:rFonts w:ascii="Bookman Old Style" w:hAnsi="Bookman Old Style" w:cs="Times New Roman"/>
          <w:color w:val="222222"/>
          <w:sz w:val="20"/>
          <w:szCs w:val="20"/>
          <w:shd w:val="clear" w:color="auto" w:fill="FFFFFF"/>
        </w:rPr>
        <w:t>, 34(1), 2-11.</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Wang, Z., &amp; Sarkis, J. (2013). Investigating the relationship of sustainable supply chain management with corporate financial performance. </w:t>
      </w:r>
      <w:r w:rsidRPr="00766B7D">
        <w:rPr>
          <w:rFonts w:ascii="Bookman Old Style" w:hAnsi="Bookman Old Style" w:cs="Times New Roman"/>
          <w:i/>
          <w:color w:val="222222"/>
          <w:sz w:val="20"/>
          <w:szCs w:val="20"/>
          <w:shd w:val="clear" w:color="auto" w:fill="FFFFFF"/>
        </w:rPr>
        <w:t>International Journal of Productivity and Performance Management</w:t>
      </w:r>
      <w:r w:rsidRPr="00766B7D">
        <w:rPr>
          <w:rFonts w:ascii="Bookman Old Style" w:hAnsi="Bookman Old Style" w:cs="Times New Roman"/>
          <w:color w:val="222222"/>
          <w:sz w:val="20"/>
          <w:szCs w:val="20"/>
          <w:shd w:val="clear" w:color="auto" w:fill="FFFFFF"/>
        </w:rPr>
        <w:t>, 62(8), 871-888.</w:t>
      </w:r>
    </w:p>
    <w:p w:rsidR="00081FFF" w:rsidRPr="00766B7D" w:rsidRDefault="00081FFF" w:rsidP="009C704A">
      <w:pPr>
        <w:ind w:left="654" w:hangingChars="327" w:hanging="654"/>
        <w:jc w:val="both"/>
        <w:rPr>
          <w:rFonts w:ascii="Bookman Old Style" w:hAnsi="Bookman Old Style" w:cs="Arial"/>
          <w:color w:val="222222"/>
          <w:sz w:val="20"/>
          <w:szCs w:val="20"/>
          <w:shd w:val="clear" w:color="auto" w:fill="FFFFFF"/>
        </w:rPr>
      </w:pPr>
    </w:p>
    <w:p w:rsidR="00081FFF" w:rsidRPr="00766B7D" w:rsidRDefault="00081FFF"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Arial"/>
          <w:color w:val="222222"/>
          <w:sz w:val="20"/>
          <w:szCs w:val="20"/>
          <w:shd w:val="clear" w:color="auto" w:fill="FFFFFF"/>
        </w:rPr>
        <w:t>Whetten, D. A. (1989). What constitutes a theoretical contribution?</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 xml:space="preserve">Academy </w:t>
      </w:r>
      <w:r w:rsidR="00D2083F" w:rsidRPr="00766B7D">
        <w:rPr>
          <w:rFonts w:ascii="Bookman Old Style" w:hAnsi="Bookman Old Style" w:cs="Arial"/>
          <w:i/>
          <w:iCs/>
          <w:color w:val="222222"/>
          <w:sz w:val="20"/>
          <w:szCs w:val="20"/>
          <w:shd w:val="clear" w:color="auto" w:fill="FFFFFF"/>
        </w:rPr>
        <w:t>of Management Review</w:t>
      </w:r>
      <w:r w:rsidRPr="00766B7D">
        <w:rPr>
          <w:rFonts w:ascii="Bookman Old Style" w:hAnsi="Bookman Old Style" w:cs="Arial"/>
          <w:color w:val="222222"/>
          <w:sz w:val="20"/>
          <w:szCs w:val="20"/>
          <w:shd w:val="clear" w:color="auto" w:fill="FFFFFF"/>
        </w:rPr>
        <w:t>,</w:t>
      </w:r>
      <w:r w:rsidRPr="00766B7D">
        <w:rPr>
          <w:rStyle w:val="apple-converted-space"/>
          <w:rFonts w:ascii="Bookman Old Style" w:hAnsi="Bookman Old Style" w:cs="Arial"/>
          <w:color w:val="222222"/>
          <w:sz w:val="20"/>
          <w:szCs w:val="20"/>
          <w:shd w:val="clear" w:color="auto" w:fill="FFFFFF"/>
        </w:rPr>
        <w:t> </w:t>
      </w:r>
      <w:r w:rsidRPr="00766B7D">
        <w:rPr>
          <w:rFonts w:ascii="Bookman Old Style" w:hAnsi="Bookman Old Style" w:cs="Arial"/>
          <w:i/>
          <w:iCs/>
          <w:color w:val="222222"/>
          <w:sz w:val="20"/>
          <w:szCs w:val="20"/>
          <w:shd w:val="clear" w:color="auto" w:fill="FFFFFF"/>
        </w:rPr>
        <w:t>14</w:t>
      </w:r>
      <w:r w:rsidRPr="00766B7D">
        <w:rPr>
          <w:rFonts w:ascii="Bookman Old Style" w:hAnsi="Bookman Old Style" w:cs="Arial"/>
          <w:color w:val="222222"/>
          <w:sz w:val="20"/>
          <w:szCs w:val="20"/>
          <w:shd w:val="clear" w:color="auto" w:fill="FFFFFF"/>
        </w:rPr>
        <w:t>(4), 490-495.</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Wiese, A., Kellner, J., Lietke, B., Toporowski,</w:t>
      </w:r>
      <w:r w:rsidR="00056DCD">
        <w:rPr>
          <w:rFonts w:ascii="Bookman Old Style" w:hAnsi="Bookman Old Style" w:cs="Times New Roman"/>
          <w:color w:val="222222"/>
          <w:sz w:val="20"/>
          <w:szCs w:val="20"/>
          <w:shd w:val="clear" w:color="auto" w:fill="FFFFFF"/>
        </w:rPr>
        <w:t xml:space="preserve"> W</w:t>
      </w:r>
      <w:r w:rsidRPr="00766B7D">
        <w:rPr>
          <w:rFonts w:ascii="Bookman Old Style" w:hAnsi="Bookman Old Style" w:cs="Times New Roman"/>
          <w:color w:val="222222"/>
          <w:sz w:val="20"/>
          <w:szCs w:val="20"/>
          <w:shd w:val="clear" w:color="auto" w:fill="FFFFFF"/>
        </w:rPr>
        <w:t>., &amp; Zielke, S. (2012). Sustainability in retailing–a summative content analysis. </w:t>
      </w:r>
      <w:r w:rsidRPr="00766B7D">
        <w:rPr>
          <w:rFonts w:ascii="Bookman Old Style" w:hAnsi="Bookman Old Style" w:cs="Times New Roman"/>
          <w:i/>
          <w:color w:val="222222"/>
          <w:sz w:val="20"/>
          <w:szCs w:val="20"/>
          <w:shd w:val="clear" w:color="auto" w:fill="FFFFFF"/>
        </w:rPr>
        <w:t>International Journal of Retail &amp; Distribution Management</w:t>
      </w:r>
      <w:r w:rsidRPr="00766B7D">
        <w:rPr>
          <w:rFonts w:ascii="Bookman Old Style" w:hAnsi="Bookman Old Style" w:cs="Times New Roman"/>
          <w:color w:val="222222"/>
          <w:sz w:val="20"/>
          <w:szCs w:val="20"/>
          <w:shd w:val="clear" w:color="auto" w:fill="FFFFFF"/>
        </w:rPr>
        <w:t>, 40(4), 318-335.</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Winter, M., &amp; Knemeyer, A. M. (2013). Exploring the integration of sustainability and supply chain management: Current state and opportunities for future inquiry. </w:t>
      </w:r>
      <w:r w:rsidRPr="00766B7D">
        <w:rPr>
          <w:rFonts w:ascii="Bookman Old Style" w:hAnsi="Bookman Old Style" w:cs="Times New Roman"/>
          <w:i/>
          <w:color w:val="222222"/>
          <w:sz w:val="20"/>
          <w:szCs w:val="20"/>
          <w:shd w:val="clear" w:color="auto" w:fill="FFFFFF"/>
        </w:rPr>
        <w:t>International Journal of Physical Distribution &amp; Logistics Management</w:t>
      </w:r>
      <w:r w:rsidRPr="00766B7D">
        <w:rPr>
          <w:rFonts w:ascii="Bookman Old Style" w:hAnsi="Bookman Old Style" w:cs="Times New Roman"/>
          <w:color w:val="222222"/>
          <w:sz w:val="20"/>
          <w:szCs w:val="20"/>
          <w:shd w:val="clear" w:color="auto" w:fill="FFFFFF"/>
        </w:rPr>
        <w:t>, 43(1), 18-38.</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Wittstruck, D., &amp; Teuteberg, F. (2012). Understanding the success factors of sustainable supply chain management: empirical evidence from the electrics and electronics industry. </w:t>
      </w:r>
      <w:r w:rsidRPr="00766B7D">
        <w:rPr>
          <w:rFonts w:ascii="Bookman Old Style" w:hAnsi="Bookman Old Style" w:cs="Times New Roman"/>
          <w:i/>
          <w:color w:val="222222"/>
          <w:sz w:val="20"/>
          <w:szCs w:val="20"/>
          <w:shd w:val="clear" w:color="auto" w:fill="FFFFFF"/>
        </w:rPr>
        <w:t>Corporate Social Responsibility and Environmental Management</w:t>
      </w:r>
      <w:r w:rsidR="000B40C5" w:rsidRPr="00766B7D">
        <w:rPr>
          <w:rFonts w:ascii="Bookman Old Style" w:hAnsi="Bookman Old Style" w:cs="Times New Roman"/>
          <w:color w:val="222222"/>
          <w:sz w:val="20"/>
          <w:szCs w:val="20"/>
          <w:shd w:val="clear" w:color="auto" w:fill="FFFFFF"/>
        </w:rPr>
        <w:t>, 19(3), 141-158.</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Wolf, J. (2011). Sustainable supply chain management integration: A qualitative analysis of the German manufacturing industry. </w:t>
      </w:r>
      <w:r w:rsidRPr="00766B7D">
        <w:rPr>
          <w:rFonts w:ascii="Bookman Old Style" w:hAnsi="Bookman Old Style" w:cs="Times New Roman"/>
          <w:i/>
          <w:color w:val="222222"/>
          <w:sz w:val="20"/>
          <w:szCs w:val="20"/>
          <w:shd w:val="clear" w:color="auto" w:fill="FFFFFF"/>
        </w:rPr>
        <w:t>Journal of Business Ethics</w:t>
      </w:r>
      <w:del w:id="396" w:author="Steve" w:date="2016-01-23T11:22:00Z">
        <w:r w:rsidRPr="00766B7D" w:rsidDel="005A4DE3">
          <w:rPr>
            <w:rFonts w:ascii="Bookman Old Style" w:hAnsi="Bookman Old Style" w:cs="Times New Roman"/>
            <w:color w:val="222222"/>
            <w:sz w:val="20"/>
            <w:szCs w:val="20"/>
            <w:shd w:val="clear" w:color="auto" w:fill="FFFFFF"/>
          </w:rPr>
          <w:delText>,102</w:delText>
        </w:r>
      </w:del>
      <w:ins w:id="397" w:author="Steve" w:date="2016-01-23T11:22:00Z">
        <w:r w:rsidR="005A4DE3" w:rsidRPr="00766B7D">
          <w:rPr>
            <w:rFonts w:ascii="Bookman Old Style" w:hAnsi="Bookman Old Style" w:cs="Times New Roman"/>
            <w:color w:val="222222"/>
            <w:sz w:val="20"/>
            <w:szCs w:val="20"/>
            <w:shd w:val="clear" w:color="auto" w:fill="FFFFFF"/>
          </w:rPr>
          <w:t>, 102</w:t>
        </w:r>
      </w:ins>
      <w:r w:rsidRPr="00766B7D">
        <w:rPr>
          <w:rFonts w:ascii="Bookman Old Style" w:hAnsi="Bookman Old Style" w:cs="Times New Roman"/>
          <w:color w:val="222222"/>
          <w:sz w:val="20"/>
          <w:szCs w:val="20"/>
          <w:shd w:val="clear" w:color="auto" w:fill="FFFFFF"/>
        </w:rPr>
        <w:t xml:space="preserve"> (2), 221-235.</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Wu, Z., &amp; Pagell, M. (2011). Balancing priorities: Decision-making in sustainable supply chain management. </w:t>
      </w:r>
      <w:r w:rsidRPr="00766B7D">
        <w:rPr>
          <w:rFonts w:ascii="Bookman Old Style" w:hAnsi="Bookman Old Style" w:cs="Times New Roman"/>
          <w:i/>
          <w:color w:val="222222"/>
          <w:sz w:val="20"/>
          <w:szCs w:val="20"/>
          <w:shd w:val="clear" w:color="auto" w:fill="FFFFFF"/>
        </w:rPr>
        <w:t>Journal of Operations Management</w:t>
      </w:r>
      <w:r w:rsidRPr="00766B7D">
        <w:rPr>
          <w:rFonts w:ascii="Bookman Old Style" w:hAnsi="Bookman Old Style" w:cs="Times New Roman"/>
          <w:color w:val="222222"/>
          <w:sz w:val="20"/>
          <w:szCs w:val="20"/>
          <w:shd w:val="clear" w:color="auto" w:fill="FFFFFF"/>
        </w:rPr>
        <w:t>, 29(6), 577-590.</w:t>
      </w:r>
    </w:p>
    <w:p w:rsidR="003E05CC" w:rsidRDefault="003E05CC">
      <w:pPr>
        <w:ind w:left="654" w:hangingChars="327" w:hanging="654"/>
        <w:jc w:val="both"/>
        <w:rPr>
          <w:rFonts w:ascii="Bookman Old Style" w:hAnsi="Bookman Old Style" w:cs="Times New Roman"/>
          <w:color w:val="222222"/>
          <w:sz w:val="20"/>
          <w:szCs w:val="20"/>
          <w:shd w:val="clear" w:color="auto" w:fill="FFFFFF"/>
        </w:rPr>
      </w:pPr>
    </w:p>
    <w:p w:rsidR="003E05CC" w:rsidRDefault="00450669">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Wu, G. C., Ding, J., &amp; Chen, P. S. (2012). The effects of GSCM drivers and institutional pressures on GSCM practices in Taiwan’s textile and apparel industry.</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135</w:t>
      </w:r>
      <w:r w:rsidRPr="00766B7D">
        <w:rPr>
          <w:rFonts w:ascii="Bookman Old Style" w:hAnsi="Bookman Old Style" w:cs="Times New Roman"/>
          <w:color w:val="222222"/>
          <w:sz w:val="20"/>
          <w:szCs w:val="20"/>
          <w:shd w:val="clear" w:color="auto" w:fill="FFFFFF"/>
        </w:rPr>
        <w:t>(2), 618-636.</w:t>
      </w:r>
    </w:p>
    <w:p w:rsidR="00450669" w:rsidRPr="00766B7D" w:rsidRDefault="00450669" w:rsidP="009C704A">
      <w:pPr>
        <w:ind w:left="654" w:hangingChars="327" w:hanging="654"/>
        <w:jc w:val="both"/>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Xia,</w:t>
      </w:r>
      <w:r w:rsidR="00056DCD">
        <w:rPr>
          <w:rFonts w:ascii="Bookman Old Style" w:hAnsi="Bookman Old Style" w:cs="Times New Roman"/>
          <w:color w:val="222222"/>
          <w:sz w:val="20"/>
          <w:szCs w:val="20"/>
          <w:shd w:val="clear" w:color="auto" w:fill="FFFFFF"/>
        </w:rPr>
        <w:t xml:space="preserve"> Y</w:t>
      </w:r>
      <w:r w:rsidRPr="00766B7D">
        <w:rPr>
          <w:rFonts w:ascii="Bookman Old Style" w:hAnsi="Bookman Old Style" w:cs="Times New Roman"/>
          <w:color w:val="222222"/>
          <w:sz w:val="20"/>
          <w:szCs w:val="20"/>
          <w:shd w:val="clear" w:color="auto" w:fill="FFFFFF"/>
        </w:rPr>
        <w:t>., &amp; Tang, T. L</w:t>
      </w:r>
      <w:r w:rsidR="00056DCD">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P. (2011). Sustainability in supply chain management: suggestions for the auto industry. </w:t>
      </w:r>
      <w:r w:rsidRPr="00766B7D">
        <w:rPr>
          <w:rFonts w:ascii="Bookman Old Style" w:hAnsi="Bookman Old Style" w:cs="Times New Roman"/>
          <w:i/>
          <w:color w:val="222222"/>
          <w:sz w:val="20"/>
          <w:szCs w:val="20"/>
          <w:shd w:val="clear" w:color="auto" w:fill="FFFFFF"/>
        </w:rPr>
        <w:t>Management Decision</w:t>
      </w:r>
      <w:r w:rsidRPr="00766B7D">
        <w:rPr>
          <w:rFonts w:ascii="Bookman Old Style" w:hAnsi="Bookman Old Style" w:cs="Times New Roman"/>
          <w:color w:val="222222"/>
          <w:sz w:val="20"/>
          <w:szCs w:val="20"/>
          <w:shd w:val="clear" w:color="auto" w:fill="FFFFFF"/>
        </w:rPr>
        <w:t>, 49(4), 495-512.</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C72891"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Yu, V. F., &amp; Tseng, L. C. (2014). Measuring social compliance performance in the global sustainable supply chain: an AHP approach. </w:t>
      </w:r>
      <w:r w:rsidRPr="00766B7D">
        <w:rPr>
          <w:rFonts w:ascii="Bookman Old Style" w:hAnsi="Bookman Old Style" w:cs="Times New Roman"/>
          <w:i/>
          <w:color w:val="222222"/>
          <w:sz w:val="20"/>
          <w:szCs w:val="20"/>
          <w:shd w:val="clear" w:color="auto" w:fill="FFFFFF"/>
        </w:rPr>
        <w:t>Journal of Information and Optimization Sciences</w:t>
      </w:r>
      <w:r w:rsidRPr="00766B7D">
        <w:rPr>
          <w:rFonts w:ascii="Bookman Old Style" w:hAnsi="Bookman Old Style" w:cs="Times New Roman"/>
          <w:color w:val="222222"/>
          <w:sz w:val="20"/>
          <w:szCs w:val="20"/>
          <w:shd w:val="clear" w:color="auto" w:fill="FFFFFF"/>
        </w:rPr>
        <w:t>, 35(1), 47-72.</w:t>
      </w:r>
    </w:p>
    <w:p w:rsidR="00C72891" w:rsidRPr="00766B7D" w:rsidRDefault="00C72891" w:rsidP="009C704A">
      <w:pPr>
        <w:pStyle w:val="ListParagraph"/>
        <w:ind w:left="654" w:hangingChars="327" w:hanging="654"/>
        <w:jc w:val="both"/>
        <w:rPr>
          <w:rFonts w:ascii="Bookman Old Style" w:hAnsi="Bookman Old Style" w:cs="Times New Roman"/>
          <w:color w:val="222222"/>
          <w:sz w:val="20"/>
          <w:szCs w:val="20"/>
          <w:shd w:val="clear" w:color="auto" w:fill="FFFFFF"/>
        </w:rPr>
      </w:pPr>
    </w:p>
    <w:p w:rsidR="00C72891" w:rsidRPr="00766B7D" w:rsidRDefault="00C72891"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lastRenderedPageBreak/>
        <w:t xml:space="preserve">Yusuf, </w:t>
      </w:r>
      <w:r w:rsidR="00056DCD" w:rsidRPr="005703C8">
        <w:rPr>
          <w:rFonts w:ascii="Bookman Old Style" w:hAnsi="Bookman Old Style" w:cs="Times New Roman"/>
          <w:color w:val="222222"/>
          <w:sz w:val="20"/>
          <w:szCs w:val="20"/>
          <w:shd w:val="clear" w:color="auto" w:fill="FFFFFF"/>
        </w:rPr>
        <w:t>Y. Y</w:t>
      </w:r>
      <w:r w:rsidRPr="004F4D8A">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Gunasekaran, A., Musa, A., El-Berishy, N. M., Abubakar, T., &amp; Ambursa,</w:t>
      </w:r>
      <w:ins w:id="398" w:author="Steve" w:date="2016-01-23T11:22:00Z">
        <w:r w:rsidR="005A4DE3">
          <w:rPr>
            <w:rFonts w:ascii="Bookman Old Style" w:hAnsi="Bookman Old Style" w:cs="Times New Roman"/>
            <w:color w:val="222222"/>
            <w:sz w:val="20"/>
            <w:szCs w:val="20"/>
            <w:shd w:val="clear" w:color="auto" w:fill="FFFFFF"/>
          </w:rPr>
          <w:t xml:space="preserve"> </w:t>
        </w:r>
      </w:ins>
      <w:r w:rsidR="00056DCD">
        <w:rPr>
          <w:rFonts w:ascii="Bookman Old Style" w:hAnsi="Bookman Old Style" w:cs="Times New Roman"/>
          <w:color w:val="222222"/>
          <w:sz w:val="20"/>
          <w:szCs w:val="20"/>
          <w:shd w:val="clear" w:color="auto" w:fill="FFFFFF"/>
        </w:rPr>
        <w:t>H.</w:t>
      </w:r>
      <w:r w:rsidRPr="00766B7D">
        <w:rPr>
          <w:rFonts w:ascii="Bookman Old Style" w:hAnsi="Bookman Old Style" w:cs="Times New Roman"/>
          <w:color w:val="222222"/>
          <w:sz w:val="20"/>
          <w:szCs w:val="20"/>
          <w:shd w:val="clear" w:color="auto" w:fill="FFFFFF"/>
        </w:rPr>
        <w:t xml:space="preserve"> M. (2013). The UK oil and gas supply chains: An empirical analysis of adoption of sustainable measures and performance outcomes.</w:t>
      </w:r>
      <w:ins w:id="399" w:author="Steve" w:date="2016-01-23T11:22:00Z">
        <w:r w:rsidR="005A4DE3">
          <w:rPr>
            <w:rFonts w:ascii="Bookman Old Style" w:hAnsi="Bookman Old Style" w:cs="Times New Roman"/>
            <w:color w:val="222222"/>
            <w:sz w:val="20"/>
            <w:szCs w:val="20"/>
            <w:shd w:val="clear" w:color="auto" w:fill="FFFFFF"/>
          </w:rPr>
          <w:t xml:space="preserve"> </w:t>
        </w:r>
      </w:ins>
      <w:r w:rsidRPr="00766B7D">
        <w:rPr>
          <w:rFonts w:ascii="Bookman Old Style" w:hAnsi="Bookman Old Style" w:cs="Times New Roman"/>
          <w:i/>
          <w:iCs/>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146</w:t>
      </w:r>
      <w:r w:rsidRPr="00766B7D">
        <w:rPr>
          <w:rFonts w:ascii="Bookman Old Style" w:hAnsi="Bookman Old Style" w:cs="Times New Roman"/>
          <w:color w:val="222222"/>
          <w:sz w:val="20"/>
          <w:szCs w:val="20"/>
          <w:shd w:val="clear" w:color="auto" w:fill="FFFFFF"/>
        </w:rPr>
        <w:t>(2), 501-514.</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Pr="00766B7D"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Zailani, S., Jeyaraman, K., Vengadasan, G., &amp; Premkumar, R. (2012). Sustainable supply chain management (SSCM) in Malaysia: A survey. </w:t>
      </w:r>
      <w:r w:rsidRPr="00766B7D">
        <w:rPr>
          <w:rFonts w:ascii="Bookman Old Style" w:hAnsi="Bookman Old Style" w:cs="Times New Roman"/>
          <w:i/>
          <w:color w:val="222222"/>
          <w:sz w:val="20"/>
          <w:szCs w:val="20"/>
          <w:shd w:val="clear" w:color="auto" w:fill="FFFFFF"/>
        </w:rPr>
        <w:t>International Journal of Production Economics</w:t>
      </w:r>
      <w:r w:rsidRPr="00766B7D">
        <w:rPr>
          <w:rFonts w:ascii="Bookman Old Style" w:hAnsi="Bookman Old Style" w:cs="Times New Roman"/>
          <w:color w:val="222222"/>
          <w:sz w:val="20"/>
          <w:szCs w:val="20"/>
          <w:shd w:val="clear" w:color="auto" w:fill="FFFFFF"/>
        </w:rPr>
        <w:t>, 140(1), 330-340.</w:t>
      </w:r>
    </w:p>
    <w:p w:rsidR="000B40C5" w:rsidRPr="00766B7D" w:rsidRDefault="000B40C5" w:rsidP="009C704A">
      <w:pPr>
        <w:pStyle w:val="ListParagraph"/>
        <w:ind w:left="654" w:hangingChars="327" w:hanging="654"/>
        <w:rPr>
          <w:rFonts w:ascii="Bookman Old Style" w:hAnsi="Bookman Old Style" w:cs="Times New Roman"/>
          <w:color w:val="222222"/>
          <w:sz w:val="20"/>
          <w:szCs w:val="20"/>
          <w:shd w:val="clear" w:color="auto" w:fill="FFFFFF"/>
        </w:rPr>
      </w:pPr>
    </w:p>
    <w:p w:rsidR="000B40C5"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Zhou, Z., Cheng, S., &amp; Hua, B. (2000). Supply chain optimization of continuous process industries with sustainability considerations. </w:t>
      </w:r>
      <w:r w:rsidRPr="00766B7D">
        <w:rPr>
          <w:rFonts w:ascii="Bookman Old Style" w:hAnsi="Bookman Old Style" w:cs="Times New Roman"/>
          <w:i/>
          <w:color w:val="222222"/>
          <w:sz w:val="20"/>
          <w:szCs w:val="20"/>
          <w:shd w:val="clear" w:color="auto" w:fill="FFFFFF"/>
        </w:rPr>
        <w:t>Computers &amp; Chemical Engineering</w:t>
      </w:r>
      <w:r w:rsidRPr="00766B7D">
        <w:rPr>
          <w:rFonts w:ascii="Bookman Old Style" w:hAnsi="Bookman Old Style" w:cs="Times New Roman"/>
          <w:color w:val="222222"/>
          <w:sz w:val="20"/>
          <w:szCs w:val="20"/>
          <w:shd w:val="clear" w:color="auto" w:fill="FFFFFF"/>
        </w:rPr>
        <w:t>, 24(2), 1151-1158.</w:t>
      </w:r>
    </w:p>
    <w:p w:rsidR="003B017A" w:rsidRPr="00766B7D" w:rsidRDefault="003B017A" w:rsidP="009C704A">
      <w:pPr>
        <w:ind w:left="654" w:hangingChars="327" w:hanging="654"/>
        <w:jc w:val="both"/>
        <w:rPr>
          <w:rFonts w:ascii="Bookman Old Style" w:hAnsi="Bookman Old Style" w:cs="Times New Roman"/>
          <w:color w:val="222222"/>
          <w:sz w:val="20"/>
          <w:szCs w:val="20"/>
          <w:shd w:val="clear" w:color="auto" w:fill="FFFFFF"/>
        </w:rPr>
      </w:pPr>
    </w:p>
    <w:p w:rsidR="003E05CC" w:rsidRDefault="006219A7">
      <w:pPr>
        <w:autoSpaceDE w:val="0"/>
        <w:autoSpaceDN w:val="0"/>
        <w:adjustRightInd w:val="0"/>
        <w:ind w:left="654" w:hangingChars="327" w:hanging="654"/>
        <w:jc w:val="both"/>
        <w:rPr>
          <w:rFonts w:ascii="Bookman Old Style" w:hAnsi="Bookman Old Style" w:cs="Times New Roman"/>
          <w:sz w:val="20"/>
          <w:szCs w:val="20"/>
        </w:rPr>
      </w:pPr>
      <w:r w:rsidRPr="00766B7D">
        <w:rPr>
          <w:rFonts w:ascii="Bookman Old Style" w:hAnsi="Bookman Old Style" w:cs="Times New Roman"/>
          <w:sz w:val="20"/>
          <w:szCs w:val="20"/>
        </w:rPr>
        <w:t xml:space="preserve">Zhu, Q. &amp; Sarkis, J. (2004).Relationships between operational practices and performance among early adopters of green supply chain management practices in Chinese manufacturing companies. </w:t>
      </w:r>
      <w:r w:rsidRPr="00766B7D">
        <w:rPr>
          <w:rFonts w:ascii="Bookman Old Style" w:hAnsi="Bookman Old Style" w:cs="Times New Roman"/>
          <w:i/>
          <w:sz w:val="20"/>
          <w:szCs w:val="20"/>
        </w:rPr>
        <w:t xml:space="preserve">Journal of Operations </w:t>
      </w:r>
      <w:r w:rsidR="0016230D">
        <w:rPr>
          <w:rFonts w:ascii="Bookman Old Style" w:hAnsi="Bookman Old Style" w:cs="Times New Roman"/>
          <w:i/>
          <w:sz w:val="20"/>
          <w:szCs w:val="20"/>
        </w:rPr>
        <w:t>M</w:t>
      </w:r>
      <w:r w:rsidR="0016230D" w:rsidRPr="00766B7D">
        <w:rPr>
          <w:rFonts w:ascii="Bookman Old Style" w:hAnsi="Bookman Old Style" w:cs="Times New Roman"/>
          <w:i/>
          <w:sz w:val="20"/>
          <w:szCs w:val="20"/>
        </w:rPr>
        <w:t>anagement</w:t>
      </w:r>
      <w:r w:rsidRPr="00766B7D">
        <w:rPr>
          <w:rFonts w:ascii="Bookman Old Style" w:hAnsi="Bookman Old Style" w:cs="Times New Roman"/>
          <w:sz w:val="20"/>
          <w:szCs w:val="20"/>
        </w:rPr>
        <w:t>, 22(3)</w:t>
      </w:r>
      <w:del w:id="400" w:author="Steve" w:date="2016-01-23T11:23:00Z">
        <w:r w:rsidRPr="00766B7D" w:rsidDel="005A4DE3">
          <w:rPr>
            <w:rFonts w:ascii="Bookman Old Style" w:hAnsi="Bookman Old Style" w:cs="Times New Roman"/>
            <w:sz w:val="20"/>
            <w:szCs w:val="20"/>
          </w:rPr>
          <w:delText>,265</w:delText>
        </w:r>
      </w:del>
      <w:ins w:id="401" w:author="Steve" w:date="2016-01-23T11:23:00Z">
        <w:r w:rsidR="005A4DE3" w:rsidRPr="00766B7D">
          <w:rPr>
            <w:rFonts w:ascii="Bookman Old Style" w:hAnsi="Bookman Old Style" w:cs="Times New Roman"/>
            <w:sz w:val="20"/>
            <w:szCs w:val="20"/>
          </w:rPr>
          <w:t>, 265</w:t>
        </w:r>
      </w:ins>
      <w:r w:rsidRPr="00766B7D">
        <w:rPr>
          <w:rFonts w:ascii="Bookman Old Style" w:hAnsi="Bookman Old Style" w:cs="Times New Roman"/>
          <w:sz w:val="20"/>
          <w:szCs w:val="20"/>
        </w:rPr>
        <w:t>-289.</w:t>
      </w:r>
    </w:p>
    <w:p w:rsidR="003E05CC" w:rsidRDefault="003E05CC">
      <w:pPr>
        <w:autoSpaceDE w:val="0"/>
        <w:autoSpaceDN w:val="0"/>
        <w:adjustRightInd w:val="0"/>
        <w:ind w:left="654" w:hangingChars="327" w:hanging="654"/>
        <w:jc w:val="both"/>
        <w:rPr>
          <w:rFonts w:ascii="Bookman Old Style" w:hAnsi="Bookman Old Style" w:cs="Times New Roman"/>
          <w:sz w:val="20"/>
          <w:szCs w:val="20"/>
        </w:rPr>
      </w:pPr>
    </w:p>
    <w:p w:rsidR="000B40C5"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Zhu, Q., &amp; Cote, R. P. (2004). Integrating green supply chain management into an embryonic eco-industrial development: a case study of the Guitang Group. </w:t>
      </w:r>
      <w:r w:rsidRPr="00766B7D">
        <w:rPr>
          <w:rFonts w:ascii="Bookman Old Style" w:hAnsi="Bookman Old Style" w:cs="Times New Roman"/>
          <w:i/>
          <w:color w:val="222222"/>
          <w:sz w:val="20"/>
          <w:szCs w:val="20"/>
          <w:shd w:val="clear" w:color="auto" w:fill="FFFFFF"/>
        </w:rPr>
        <w:t>Journal of Cleaner Production</w:t>
      </w:r>
      <w:r w:rsidRPr="00766B7D">
        <w:rPr>
          <w:rFonts w:ascii="Bookman Old Style" w:hAnsi="Bookman Old Style" w:cs="Times New Roman"/>
          <w:color w:val="222222"/>
          <w:sz w:val="20"/>
          <w:szCs w:val="20"/>
          <w:shd w:val="clear" w:color="auto" w:fill="FFFFFF"/>
        </w:rPr>
        <w:t>, 12(8), 1025-1035.</w:t>
      </w:r>
    </w:p>
    <w:p w:rsidR="003B017A" w:rsidRPr="00766B7D" w:rsidRDefault="003B017A" w:rsidP="009C704A">
      <w:pPr>
        <w:ind w:left="654" w:hangingChars="327" w:hanging="654"/>
        <w:jc w:val="both"/>
        <w:rPr>
          <w:rFonts w:ascii="Bookman Old Style" w:hAnsi="Bookman Old Style" w:cs="Times New Roman"/>
          <w:color w:val="222222"/>
          <w:sz w:val="20"/>
          <w:szCs w:val="20"/>
          <w:shd w:val="clear" w:color="auto" w:fill="FFFFFF"/>
        </w:rPr>
      </w:pPr>
    </w:p>
    <w:p w:rsidR="003E05CC" w:rsidRDefault="006219A7">
      <w:pPr>
        <w:ind w:left="654" w:hangingChars="327" w:hanging="654"/>
        <w:jc w:val="both"/>
        <w:rPr>
          <w:rFonts w:ascii="Bookman Old Style" w:hAnsi="Bookman Old Style" w:cs="Times New Roman"/>
          <w:i/>
          <w:sz w:val="20"/>
          <w:szCs w:val="20"/>
        </w:rPr>
      </w:pPr>
      <w:r w:rsidRPr="00766B7D">
        <w:rPr>
          <w:rFonts w:ascii="Bookman Old Style" w:hAnsi="Bookman Old Style" w:cs="Times New Roman"/>
          <w:sz w:val="20"/>
          <w:szCs w:val="20"/>
        </w:rPr>
        <w:t>Zhu, Q</w:t>
      </w:r>
      <w:r w:rsidRPr="00766B7D">
        <w:rPr>
          <w:rFonts w:ascii="Bookman Old Style" w:hAnsi="Bookman Old Style" w:cs="Times New Roman"/>
          <w:i/>
          <w:sz w:val="20"/>
          <w:szCs w:val="20"/>
        </w:rPr>
        <w:t>.</w:t>
      </w:r>
      <w:r w:rsidRPr="00766B7D">
        <w:rPr>
          <w:rFonts w:ascii="Bookman Old Style" w:hAnsi="Bookman Old Style" w:cs="Times New Roman"/>
          <w:sz w:val="20"/>
          <w:szCs w:val="20"/>
        </w:rPr>
        <w:t>,</w:t>
      </w:r>
      <w:ins w:id="402" w:author="Steve" w:date="2016-01-23T11:23:00Z">
        <w:r w:rsidR="005A4DE3">
          <w:rPr>
            <w:rFonts w:ascii="Bookman Old Style" w:hAnsi="Bookman Old Style" w:cs="Times New Roman"/>
            <w:sz w:val="20"/>
            <w:szCs w:val="20"/>
          </w:rPr>
          <w:t xml:space="preserve"> </w:t>
        </w:r>
      </w:ins>
      <w:r w:rsidRPr="00766B7D">
        <w:rPr>
          <w:rFonts w:ascii="Bookman Old Style" w:hAnsi="Bookman Old Style" w:cs="Times New Roman"/>
          <w:sz w:val="20"/>
          <w:szCs w:val="20"/>
        </w:rPr>
        <w:t>Sarkis,</w:t>
      </w:r>
      <w:ins w:id="403" w:author="Steve" w:date="2016-01-23T11:23:00Z">
        <w:r w:rsidR="005A4DE3">
          <w:rPr>
            <w:rFonts w:ascii="Bookman Old Style" w:hAnsi="Bookman Old Style" w:cs="Times New Roman"/>
            <w:sz w:val="20"/>
            <w:szCs w:val="20"/>
          </w:rPr>
          <w:t xml:space="preserve"> </w:t>
        </w:r>
      </w:ins>
      <w:r w:rsidRPr="00766B7D">
        <w:rPr>
          <w:rFonts w:ascii="Bookman Old Style" w:hAnsi="Bookman Old Style" w:cs="Times New Roman"/>
          <w:sz w:val="20"/>
          <w:szCs w:val="20"/>
        </w:rPr>
        <w:t>J. &amp; Geng,</w:t>
      </w:r>
      <w:r w:rsidR="00056DCD">
        <w:rPr>
          <w:rFonts w:ascii="Bookman Old Style" w:hAnsi="Bookman Old Style" w:cs="Times New Roman"/>
          <w:sz w:val="20"/>
          <w:szCs w:val="20"/>
        </w:rPr>
        <w:t xml:space="preserve"> Y.</w:t>
      </w:r>
      <w:del w:id="404" w:author="Steve" w:date="2016-01-23T11:24:00Z">
        <w:r w:rsidR="00056DCD" w:rsidDel="005A4DE3">
          <w:rPr>
            <w:rFonts w:ascii="Bookman Old Style" w:hAnsi="Bookman Old Style" w:cs="Times New Roman"/>
            <w:sz w:val="20"/>
            <w:szCs w:val="20"/>
          </w:rPr>
          <w:delText>,</w:delText>
        </w:r>
        <w:r w:rsidRPr="00766B7D" w:rsidDel="005A4DE3">
          <w:rPr>
            <w:rFonts w:ascii="Bookman Old Style" w:hAnsi="Bookman Old Style" w:cs="Times New Roman"/>
            <w:sz w:val="20"/>
            <w:szCs w:val="20"/>
          </w:rPr>
          <w:delText>(</w:delText>
        </w:r>
      </w:del>
      <w:ins w:id="405" w:author="Steve" w:date="2016-01-23T11:24:00Z">
        <w:r w:rsidR="005A4DE3">
          <w:rPr>
            <w:rFonts w:ascii="Bookman Old Style" w:hAnsi="Bookman Old Style" w:cs="Times New Roman"/>
            <w:sz w:val="20"/>
            <w:szCs w:val="20"/>
          </w:rPr>
          <w:t>,</w:t>
        </w:r>
        <w:r w:rsidR="005A4DE3" w:rsidRPr="00766B7D">
          <w:rPr>
            <w:rFonts w:ascii="Bookman Old Style" w:hAnsi="Bookman Old Style" w:cs="Times New Roman"/>
            <w:sz w:val="20"/>
            <w:szCs w:val="20"/>
          </w:rPr>
          <w:t xml:space="preserve"> (</w:t>
        </w:r>
      </w:ins>
      <w:r w:rsidRPr="00766B7D">
        <w:rPr>
          <w:rFonts w:ascii="Bookman Old Style" w:hAnsi="Bookman Old Style" w:cs="Times New Roman"/>
          <w:sz w:val="20"/>
          <w:szCs w:val="20"/>
        </w:rPr>
        <w:t>2005). Green Supply Chain Management in China: Pressure, Practices and Performance.</w:t>
      </w:r>
      <w:r w:rsidRPr="00766B7D">
        <w:rPr>
          <w:rFonts w:ascii="Bookman Old Style" w:hAnsi="Bookman Old Style" w:cs="Times New Roman"/>
          <w:i/>
          <w:sz w:val="20"/>
          <w:szCs w:val="20"/>
        </w:rPr>
        <w:t xml:space="preserve"> International Journal of Operations and Production Management</w:t>
      </w:r>
      <w:r w:rsidRPr="00766B7D">
        <w:rPr>
          <w:rFonts w:ascii="Bookman Old Style" w:hAnsi="Bookman Old Style" w:cs="Times New Roman"/>
          <w:sz w:val="20"/>
          <w:szCs w:val="20"/>
        </w:rPr>
        <w:t xml:space="preserve"> 25(5) 449–468</w:t>
      </w:r>
      <w:r w:rsidRPr="00766B7D">
        <w:rPr>
          <w:rFonts w:ascii="Bookman Old Style" w:hAnsi="Bookman Old Style" w:cs="Times New Roman"/>
          <w:i/>
          <w:sz w:val="20"/>
          <w:szCs w:val="20"/>
        </w:rPr>
        <w:t>.</w:t>
      </w:r>
    </w:p>
    <w:p w:rsidR="003E05CC" w:rsidRDefault="003E05CC">
      <w:pPr>
        <w:ind w:left="654" w:hangingChars="327" w:hanging="654"/>
        <w:jc w:val="both"/>
        <w:rPr>
          <w:rFonts w:ascii="Bookman Old Style" w:hAnsi="Bookman Old Style" w:cs="Times New Roman"/>
          <w:i/>
          <w:sz w:val="20"/>
          <w:szCs w:val="20"/>
        </w:rPr>
      </w:pPr>
    </w:p>
    <w:p w:rsidR="003E05CC" w:rsidRDefault="006219A7">
      <w:pPr>
        <w:ind w:left="654" w:hangingChars="327" w:hanging="654"/>
        <w:jc w:val="both"/>
        <w:rPr>
          <w:rFonts w:ascii="Bookman Old Style" w:hAnsi="Bookman Old Style" w:cs="Times New Roman"/>
          <w:i/>
          <w:sz w:val="20"/>
          <w:szCs w:val="20"/>
        </w:rPr>
      </w:pPr>
      <w:r w:rsidRPr="00766B7D">
        <w:rPr>
          <w:rFonts w:ascii="Bookman Old Style" w:hAnsi="Bookman Old Style" w:cs="Times New Roman"/>
          <w:sz w:val="20"/>
          <w:szCs w:val="20"/>
        </w:rPr>
        <w:t>Zhu, Q</w:t>
      </w:r>
      <w:r w:rsidRPr="005703C8">
        <w:rPr>
          <w:rFonts w:ascii="Bookman Old Style" w:hAnsi="Bookman Old Style" w:cs="Times New Roman"/>
          <w:sz w:val="20"/>
          <w:szCs w:val="20"/>
        </w:rPr>
        <w:t>.</w:t>
      </w:r>
      <w:ins w:id="406" w:author="Steve" w:date="2016-01-23T10:57:00Z">
        <w:r w:rsidR="00E335B1">
          <w:rPr>
            <w:rFonts w:ascii="Bookman Old Style" w:hAnsi="Bookman Old Style" w:cs="Times New Roman"/>
            <w:sz w:val="20"/>
            <w:szCs w:val="20"/>
          </w:rPr>
          <w:t xml:space="preserve"> </w:t>
        </w:r>
      </w:ins>
      <w:r w:rsidRPr="004F4D8A">
        <w:rPr>
          <w:rFonts w:ascii="Bookman Old Style" w:hAnsi="Bookman Old Style" w:cs="Times New Roman"/>
          <w:sz w:val="20"/>
          <w:szCs w:val="20"/>
        </w:rPr>
        <w:t xml:space="preserve">&amp; Sarkis, J. (2007).The Moderating Effects of Institutional Pressures on Emergent Green </w:t>
      </w:r>
      <w:r w:rsidRPr="00766B7D">
        <w:rPr>
          <w:rFonts w:ascii="Bookman Old Style" w:hAnsi="Bookman Old Style" w:cs="Times New Roman"/>
          <w:sz w:val="20"/>
          <w:szCs w:val="20"/>
        </w:rPr>
        <w:t xml:space="preserve">Supply Chain Practices and Performance. </w:t>
      </w:r>
      <w:r w:rsidRPr="00766B7D">
        <w:rPr>
          <w:rFonts w:ascii="Bookman Old Style" w:hAnsi="Bookman Old Style" w:cs="Times New Roman"/>
          <w:i/>
          <w:sz w:val="20"/>
          <w:szCs w:val="20"/>
        </w:rPr>
        <w:t>International Journal of Production Research</w:t>
      </w:r>
      <w:r w:rsidRPr="00766B7D">
        <w:rPr>
          <w:rFonts w:ascii="Bookman Old Style" w:hAnsi="Bookman Old Style" w:cs="Times New Roman"/>
          <w:sz w:val="20"/>
          <w:szCs w:val="20"/>
        </w:rPr>
        <w:t xml:space="preserve"> 45 (18–19) 4333–55</w:t>
      </w:r>
      <w:r w:rsidRPr="00766B7D">
        <w:rPr>
          <w:rFonts w:ascii="Bookman Old Style" w:hAnsi="Bookman Old Style" w:cs="Times New Roman"/>
          <w:i/>
          <w:sz w:val="20"/>
          <w:szCs w:val="20"/>
        </w:rPr>
        <w:t>.</w:t>
      </w:r>
    </w:p>
    <w:p w:rsidR="003E05CC" w:rsidRDefault="003E05CC">
      <w:pPr>
        <w:ind w:left="654" w:hangingChars="327" w:hanging="654"/>
        <w:jc w:val="both"/>
        <w:rPr>
          <w:rFonts w:ascii="Bookman Old Style" w:hAnsi="Bookman Old Style" w:cs="Times New Roman"/>
          <w:sz w:val="20"/>
          <w:szCs w:val="20"/>
        </w:rPr>
      </w:pPr>
    </w:p>
    <w:p w:rsidR="003E05CC" w:rsidRDefault="006219A7">
      <w:pPr>
        <w:autoSpaceDE w:val="0"/>
        <w:autoSpaceDN w:val="0"/>
        <w:adjustRightInd w:val="0"/>
        <w:ind w:left="654" w:hangingChars="327" w:hanging="654"/>
        <w:jc w:val="both"/>
        <w:rPr>
          <w:rFonts w:ascii="Bookman Old Style" w:hAnsi="Bookman Old Style" w:cs="Times New Roman"/>
          <w:sz w:val="20"/>
          <w:szCs w:val="20"/>
        </w:rPr>
      </w:pPr>
      <w:r w:rsidRPr="00766B7D">
        <w:rPr>
          <w:rFonts w:ascii="Bookman Old Style" w:hAnsi="Bookman Old Style" w:cs="Times New Roman"/>
          <w:sz w:val="20"/>
          <w:szCs w:val="20"/>
        </w:rPr>
        <w:t>Zhu, Q., Sarkis, J. &amp; Lai, K.</w:t>
      </w:r>
      <w:r w:rsidR="00056DCD">
        <w:rPr>
          <w:rFonts w:ascii="Bookman Old Style" w:hAnsi="Bookman Old Style" w:cs="Times New Roman"/>
          <w:sz w:val="20"/>
          <w:szCs w:val="20"/>
        </w:rPr>
        <w:t>,</w:t>
      </w:r>
      <w:r w:rsidRPr="00766B7D">
        <w:rPr>
          <w:rFonts w:ascii="Bookman Old Style" w:hAnsi="Bookman Old Style" w:cs="Times New Roman"/>
          <w:sz w:val="20"/>
          <w:szCs w:val="20"/>
        </w:rPr>
        <w:t xml:space="preserve"> (2008). Confirmation of a measurement model for green supply chain management practices implementation. </w:t>
      </w:r>
      <w:r w:rsidRPr="00766B7D">
        <w:rPr>
          <w:rFonts w:ascii="Bookman Old Style" w:hAnsi="Bookman Old Style" w:cs="Times New Roman"/>
          <w:i/>
          <w:sz w:val="20"/>
          <w:szCs w:val="20"/>
        </w:rPr>
        <w:t>International Journal of Production Economics</w:t>
      </w:r>
      <w:del w:id="407" w:author="Steve" w:date="2016-01-23T11:24:00Z">
        <w:r w:rsidRPr="00766B7D" w:rsidDel="005A4DE3">
          <w:rPr>
            <w:rFonts w:ascii="Bookman Old Style" w:hAnsi="Bookman Old Style" w:cs="Times New Roman"/>
            <w:sz w:val="20"/>
            <w:szCs w:val="20"/>
          </w:rPr>
          <w:delText>,111</w:delText>
        </w:r>
      </w:del>
      <w:ins w:id="408" w:author="Steve" w:date="2016-01-23T11:24:00Z">
        <w:r w:rsidR="005A4DE3" w:rsidRPr="00766B7D">
          <w:rPr>
            <w:rFonts w:ascii="Bookman Old Style" w:hAnsi="Bookman Old Style" w:cs="Times New Roman"/>
            <w:sz w:val="20"/>
            <w:szCs w:val="20"/>
          </w:rPr>
          <w:t>, 111</w:t>
        </w:r>
      </w:ins>
      <w:r w:rsidRPr="00766B7D">
        <w:rPr>
          <w:rFonts w:ascii="Bookman Old Style" w:hAnsi="Bookman Old Style" w:cs="Times New Roman"/>
          <w:sz w:val="20"/>
          <w:szCs w:val="20"/>
        </w:rPr>
        <w:t>(2)</w:t>
      </w:r>
      <w:del w:id="409" w:author="Steve" w:date="2016-01-23T11:24:00Z">
        <w:r w:rsidRPr="00766B7D" w:rsidDel="005A4DE3">
          <w:rPr>
            <w:rFonts w:ascii="Bookman Old Style" w:hAnsi="Bookman Old Style" w:cs="Times New Roman"/>
            <w:sz w:val="20"/>
            <w:szCs w:val="20"/>
          </w:rPr>
          <w:delText>,261</w:delText>
        </w:r>
      </w:del>
      <w:ins w:id="410" w:author="Steve" w:date="2016-01-23T11:24:00Z">
        <w:r w:rsidR="005A4DE3" w:rsidRPr="00766B7D">
          <w:rPr>
            <w:rFonts w:ascii="Bookman Old Style" w:hAnsi="Bookman Old Style" w:cs="Times New Roman"/>
            <w:sz w:val="20"/>
            <w:szCs w:val="20"/>
          </w:rPr>
          <w:t>, 261</w:t>
        </w:r>
      </w:ins>
      <w:r w:rsidRPr="00766B7D">
        <w:rPr>
          <w:rFonts w:ascii="Bookman Old Style" w:hAnsi="Bookman Old Style" w:cs="Times New Roman"/>
          <w:sz w:val="20"/>
          <w:szCs w:val="20"/>
        </w:rPr>
        <w:t>-273.</w:t>
      </w:r>
    </w:p>
    <w:p w:rsidR="003E05CC" w:rsidRDefault="003E05CC">
      <w:pPr>
        <w:autoSpaceDE w:val="0"/>
        <w:autoSpaceDN w:val="0"/>
        <w:adjustRightInd w:val="0"/>
        <w:ind w:left="654" w:hangingChars="327" w:hanging="654"/>
        <w:jc w:val="both"/>
        <w:rPr>
          <w:rFonts w:ascii="Bookman Old Style" w:hAnsi="Bookman Old Style" w:cs="Times New Roman"/>
          <w:sz w:val="20"/>
          <w:szCs w:val="20"/>
        </w:rPr>
      </w:pPr>
    </w:p>
    <w:p w:rsidR="003E05CC" w:rsidRDefault="006219A7">
      <w:pPr>
        <w:autoSpaceDE w:val="0"/>
        <w:autoSpaceDN w:val="0"/>
        <w:adjustRightInd w:val="0"/>
        <w:ind w:left="654" w:hangingChars="327" w:hanging="654"/>
        <w:jc w:val="both"/>
        <w:rPr>
          <w:rFonts w:ascii="Bookman Old Style" w:hAnsi="Bookman Old Style" w:cs="Times New Roman"/>
          <w:sz w:val="20"/>
          <w:szCs w:val="20"/>
        </w:rPr>
      </w:pPr>
      <w:r w:rsidRPr="00766B7D">
        <w:rPr>
          <w:rFonts w:ascii="Bookman Old Style" w:hAnsi="Bookman Old Style" w:cs="Times New Roman"/>
          <w:sz w:val="20"/>
          <w:szCs w:val="20"/>
        </w:rPr>
        <w:t xml:space="preserve">Zhu, Q., Geng, </w:t>
      </w:r>
      <w:r w:rsidR="00056DCD">
        <w:rPr>
          <w:rFonts w:ascii="Bookman Old Style" w:hAnsi="Bookman Old Style" w:cs="Times New Roman"/>
          <w:i/>
          <w:sz w:val="20"/>
          <w:szCs w:val="20"/>
        </w:rPr>
        <w:t>Y</w:t>
      </w:r>
      <w:r w:rsidRPr="00766B7D">
        <w:rPr>
          <w:rFonts w:ascii="Bookman Old Style" w:hAnsi="Bookman Old Style" w:cs="Times New Roman"/>
          <w:sz w:val="20"/>
          <w:szCs w:val="20"/>
        </w:rPr>
        <w:t>., Fujita, T. &amp; Hashimoto, S. (2010).Green supply chain management in leading manufacturers: case studies in Japanese large companies.</w:t>
      </w:r>
      <w:r w:rsidRPr="00766B7D">
        <w:rPr>
          <w:rFonts w:ascii="Bookman Old Style" w:hAnsi="Bookman Old Style" w:cs="Times New Roman"/>
          <w:i/>
          <w:sz w:val="20"/>
          <w:szCs w:val="20"/>
        </w:rPr>
        <w:t xml:space="preserve"> Management Research Review</w:t>
      </w:r>
      <w:del w:id="411" w:author="Steve" w:date="2016-01-23T11:24:00Z">
        <w:r w:rsidRPr="00766B7D" w:rsidDel="005A4DE3">
          <w:rPr>
            <w:rFonts w:ascii="Bookman Old Style" w:hAnsi="Bookman Old Style" w:cs="Times New Roman"/>
            <w:sz w:val="20"/>
            <w:szCs w:val="20"/>
          </w:rPr>
          <w:delText>,33</w:delText>
        </w:r>
      </w:del>
      <w:ins w:id="412" w:author="Steve" w:date="2016-01-23T11:24:00Z">
        <w:r w:rsidR="005A4DE3" w:rsidRPr="00766B7D">
          <w:rPr>
            <w:rFonts w:ascii="Bookman Old Style" w:hAnsi="Bookman Old Style" w:cs="Times New Roman"/>
            <w:sz w:val="20"/>
            <w:szCs w:val="20"/>
          </w:rPr>
          <w:t>, 33</w:t>
        </w:r>
      </w:ins>
      <w:r w:rsidRPr="00766B7D">
        <w:rPr>
          <w:rFonts w:ascii="Bookman Old Style" w:hAnsi="Bookman Old Style" w:cs="Times New Roman"/>
          <w:sz w:val="20"/>
          <w:szCs w:val="20"/>
        </w:rPr>
        <w:t>(4)</w:t>
      </w:r>
      <w:del w:id="413" w:author="Steve" w:date="2016-01-23T11:24:00Z">
        <w:r w:rsidRPr="00766B7D" w:rsidDel="005A4DE3">
          <w:rPr>
            <w:rFonts w:ascii="Bookman Old Style" w:hAnsi="Bookman Old Style" w:cs="Times New Roman"/>
            <w:sz w:val="20"/>
            <w:szCs w:val="20"/>
          </w:rPr>
          <w:delText>,380</w:delText>
        </w:r>
      </w:del>
      <w:ins w:id="414" w:author="Steve" w:date="2016-01-23T11:24:00Z">
        <w:r w:rsidR="005A4DE3" w:rsidRPr="00766B7D">
          <w:rPr>
            <w:rFonts w:ascii="Bookman Old Style" w:hAnsi="Bookman Old Style" w:cs="Times New Roman"/>
            <w:sz w:val="20"/>
            <w:szCs w:val="20"/>
          </w:rPr>
          <w:t>, 380</w:t>
        </w:r>
      </w:ins>
      <w:r w:rsidRPr="00766B7D">
        <w:rPr>
          <w:rFonts w:ascii="Bookman Old Style" w:hAnsi="Bookman Old Style" w:cs="Times New Roman"/>
          <w:sz w:val="20"/>
          <w:szCs w:val="20"/>
        </w:rPr>
        <w:t>-392.</w:t>
      </w:r>
    </w:p>
    <w:p w:rsidR="003E05CC" w:rsidRDefault="003E05CC">
      <w:pPr>
        <w:autoSpaceDE w:val="0"/>
        <w:autoSpaceDN w:val="0"/>
        <w:adjustRightInd w:val="0"/>
        <w:ind w:left="654" w:hangingChars="327" w:hanging="654"/>
        <w:jc w:val="both"/>
        <w:rPr>
          <w:rFonts w:ascii="Bookman Old Style" w:hAnsi="Bookman Old Style" w:cs="Times New Roman"/>
          <w:sz w:val="20"/>
          <w:szCs w:val="20"/>
        </w:rPr>
      </w:pPr>
    </w:p>
    <w:p w:rsidR="003E05CC" w:rsidRDefault="006219A7">
      <w:pPr>
        <w:autoSpaceDE w:val="0"/>
        <w:autoSpaceDN w:val="0"/>
        <w:adjustRightInd w:val="0"/>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 xml:space="preserve">Zhu, Q., Geng, </w:t>
      </w:r>
      <w:r w:rsidR="00056DCD">
        <w:rPr>
          <w:rFonts w:ascii="Bookman Old Style" w:hAnsi="Bookman Old Style" w:cs="Times New Roman"/>
          <w:color w:val="222222"/>
          <w:sz w:val="20"/>
          <w:szCs w:val="20"/>
          <w:shd w:val="clear" w:color="auto" w:fill="FFFFFF"/>
        </w:rPr>
        <w:t>Y.</w:t>
      </w:r>
      <w:r w:rsidRPr="00766B7D">
        <w:rPr>
          <w:rFonts w:ascii="Bookman Old Style" w:hAnsi="Bookman Old Style" w:cs="Times New Roman"/>
          <w:color w:val="222222"/>
          <w:sz w:val="20"/>
          <w:szCs w:val="20"/>
          <w:shd w:val="clear" w:color="auto" w:fill="FFFFFF"/>
        </w:rPr>
        <w:t>, &amp; Lai, K.</w:t>
      </w:r>
      <w:r w:rsidR="0016230D">
        <w:rPr>
          <w:rFonts w:ascii="Bookman Old Style" w:hAnsi="Bookman Old Style" w:cs="Times New Roman"/>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 (2011). Environmental Supply Chain Cooperation and Its Effect on the Circular Economy Practice</w:t>
      </w:r>
      <w:r w:rsidRPr="00766B7D">
        <w:rPr>
          <w:rFonts w:ascii="Cambria Math" w:hAnsi="Cambria Math" w:cs="Cambria Math"/>
          <w:color w:val="222222"/>
          <w:sz w:val="20"/>
          <w:szCs w:val="20"/>
          <w:shd w:val="clear" w:color="auto" w:fill="FFFFFF"/>
        </w:rPr>
        <w:t>‐</w:t>
      </w:r>
      <w:r w:rsidRPr="00766B7D">
        <w:rPr>
          <w:rFonts w:ascii="Bookman Old Style" w:hAnsi="Bookman Old Style" w:cs="Times New Roman"/>
          <w:color w:val="222222"/>
          <w:sz w:val="20"/>
          <w:szCs w:val="20"/>
          <w:shd w:val="clear" w:color="auto" w:fill="FFFFFF"/>
        </w:rPr>
        <w:t xml:space="preserve">Performance Relationship </w:t>
      </w:r>
      <w:r w:rsidR="00056DCD" w:rsidRPr="00766B7D">
        <w:rPr>
          <w:rFonts w:ascii="Bookman Old Style" w:hAnsi="Bookman Old Style" w:cs="Times New Roman"/>
          <w:color w:val="222222"/>
          <w:sz w:val="20"/>
          <w:szCs w:val="20"/>
          <w:shd w:val="clear" w:color="auto" w:fill="FFFFFF"/>
        </w:rPr>
        <w:t>among</w:t>
      </w:r>
      <w:r w:rsidRPr="00766B7D">
        <w:rPr>
          <w:rFonts w:ascii="Bookman Old Style" w:hAnsi="Bookman Old Style" w:cs="Times New Roman"/>
          <w:color w:val="222222"/>
          <w:sz w:val="20"/>
          <w:szCs w:val="20"/>
          <w:shd w:val="clear" w:color="auto" w:fill="FFFFFF"/>
        </w:rPr>
        <w:t xml:space="preserve"> Chinese Manufacturers.</w:t>
      </w:r>
      <w:r w:rsidRPr="00766B7D">
        <w:rPr>
          <w:rStyle w:val="apple-converted-space"/>
          <w:rFonts w:ascii="Bookman Old Style" w:hAnsi="Bookman Old Style" w:cs="Times New Roman"/>
          <w:color w:val="222222"/>
          <w:sz w:val="20"/>
          <w:szCs w:val="20"/>
          <w:shd w:val="clear" w:color="auto" w:fill="FFFFFF"/>
        </w:rPr>
        <w:t> </w:t>
      </w:r>
      <w:r w:rsidRPr="00766B7D">
        <w:rPr>
          <w:rFonts w:ascii="Bookman Old Style" w:hAnsi="Bookman Old Style" w:cs="Times New Roman"/>
          <w:i/>
          <w:iCs/>
          <w:color w:val="222222"/>
          <w:sz w:val="20"/>
          <w:szCs w:val="20"/>
          <w:shd w:val="clear" w:color="auto" w:fill="FFFFFF"/>
        </w:rPr>
        <w:t>Journal of Industrial Ecology</w:t>
      </w:r>
      <w:del w:id="415" w:author="Steve" w:date="2016-01-23T11:24:00Z">
        <w:r w:rsidRPr="00766B7D" w:rsidDel="005A4DE3">
          <w:rPr>
            <w:rFonts w:ascii="Bookman Old Style" w:hAnsi="Bookman Old Style" w:cs="Times New Roman"/>
            <w:color w:val="222222"/>
            <w:sz w:val="20"/>
            <w:szCs w:val="20"/>
            <w:shd w:val="clear" w:color="auto" w:fill="FFFFFF"/>
          </w:rPr>
          <w:delText>,</w:delText>
        </w:r>
        <w:r w:rsidRPr="005703C8" w:rsidDel="005A4DE3">
          <w:rPr>
            <w:rFonts w:ascii="Bookman Old Style" w:hAnsi="Bookman Old Style" w:cs="Times New Roman"/>
            <w:iCs/>
            <w:color w:val="222222"/>
            <w:sz w:val="20"/>
            <w:szCs w:val="20"/>
            <w:shd w:val="clear" w:color="auto" w:fill="FFFFFF"/>
          </w:rPr>
          <w:delText>15</w:delText>
        </w:r>
      </w:del>
      <w:ins w:id="416" w:author="Steve" w:date="2016-01-23T11:24:00Z">
        <w:r w:rsidR="005A4DE3" w:rsidRPr="00766B7D">
          <w:rPr>
            <w:rFonts w:ascii="Bookman Old Style" w:hAnsi="Bookman Old Style" w:cs="Times New Roman"/>
            <w:color w:val="222222"/>
            <w:sz w:val="20"/>
            <w:szCs w:val="20"/>
            <w:shd w:val="clear" w:color="auto" w:fill="FFFFFF"/>
          </w:rPr>
          <w:t>,</w:t>
        </w:r>
        <w:r w:rsidR="005A4DE3" w:rsidRPr="005703C8">
          <w:rPr>
            <w:rFonts w:ascii="Bookman Old Style" w:hAnsi="Bookman Old Style" w:cs="Times New Roman"/>
            <w:iCs/>
            <w:color w:val="222222"/>
            <w:sz w:val="20"/>
            <w:szCs w:val="20"/>
            <w:shd w:val="clear" w:color="auto" w:fill="FFFFFF"/>
          </w:rPr>
          <w:t xml:space="preserve"> 15</w:t>
        </w:r>
      </w:ins>
      <w:r w:rsidRPr="00766B7D">
        <w:rPr>
          <w:rFonts w:ascii="Bookman Old Style" w:hAnsi="Bookman Old Style" w:cs="Times New Roman"/>
          <w:color w:val="222222"/>
          <w:sz w:val="20"/>
          <w:szCs w:val="20"/>
          <w:shd w:val="clear" w:color="auto" w:fill="FFFFFF"/>
        </w:rPr>
        <w:t>(3), 405-419.</w:t>
      </w:r>
    </w:p>
    <w:p w:rsidR="003E05CC" w:rsidRDefault="003E05CC">
      <w:pPr>
        <w:autoSpaceDE w:val="0"/>
        <w:autoSpaceDN w:val="0"/>
        <w:adjustRightInd w:val="0"/>
        <w:ind w:left="654" w:hangingChars="327" w:hanging="654"/>
        <w:jc w:val="both"/>
        <w:rPr>
          <w:rFonts w:ascii="Bookman Old Style" w:hAnsi="Bookman Old Style" w:cs="Times New Roman"/>
          <w:sz w:val="20"/>
          <w:szCs w:val="20"/>
        </w:rPr>
      </w:pPr>
    </w:p>
    <w:p w:rsidR="003E05CC" w:rsidRDefault="006219A7">
      <w:pPr>
        <w:ind w:left="654" w:hangingChars="327" w:hanging="654"/>
        <w:jc w:val="both"/>
        <w:rPr>
          <w:rFonts w:ascii="Bookman Old Style" w:hAnsi="Bookman Old Style" w:cs="Times New Roman"/>
          <w:bCs/>
          <w:i/>
          <w:sz w:val="20"/>
          <w:szCs w:val="20"/>
        </w:rPr>
      </w:pPr>
      <w:r w:rsidRPr="00766B7D">
        <w:rPr>
          <w:rFonts w:ascii="Bookman Old Style" w:hAnsi="Bookman Old Style" w:cs="Times New Roman"/>
          <w:bCs/>
          <w:sz w:val="20"/>
          <w:szCs w:val="20"/>
        </w:rPr>
        <w:t>Zhu,</w:t>
      </w:r>
      <w:ins w:id="417" w:author="Steve" w:date="2016-01-23T11:24:00Z">
        <w:r w:rsidR="005A4DE3">
          <w:rPr>
            <w:rFonts w:ascii="Bookman Old Style" w:hAnsi="Bookman Old Style" w:cs="Times New Roman"/>
            <w:bCs/>
            <w:sz w:val="20"/>
            <w:szCs w:val="20"/>
          </w:rPr>
          <w:t xml:space="preserve"> </w:t>
        </w:r>
      </w:ins>
      <w:r w:rsidRPr="00766B7D">
        <w:rPr>
          <w:rFonts w:ascii="Bookman Old Style" w:hAnsi="Bookman Old Style" w:cs="Times New Roman"/>
          <w:bCs/>
          <w:sz w:val="20"/>
          <w:szCs w:val="20"/>
        </w:rPr>
        <w:t>Q</w:t>
      </w:r>
      <w:r w:rsidRPr="00766B7D">
        <w:rPr>
          <w:rFonts w:ascii="Bookman Old Style" w:hAnsi="Bookman Old Style" w:cs="Times New Roman"/>
          <w:bCs/>
          <w:i/>
          <w:sz w:val="20"/>
          <w:szCs w:val="20"/>
        </w:rPr>
        <w:t>.</w:t>
      </w:r>
      <w:r w:rsidRPr="00766B7D">
        <w:rPr>
          <w:rFonts w:ascii="Bookman Old Style" w:hAnsi="Bookman Old Style" w:cs="Times New Roman"/>
          <w:bCs/>
          <w:sz w:val="20"/>
          <w:szCs w:val="20"/>
        </w:rPr>
        <w:t>, J</w:t>
      </w:r>
      <w:r w:rsidRPr="00766B7D">
        <w:rPr>
          <w:rFonts w:ascii="Bookman Old Style" w:hAnsi="Bookman Old Style" w:cs="Times New Roman"/>
          <w:bCs/>
          <w:i/>
          <w:sz w:val="20"/>
          <w:szCs w:val="20"/>
        </w:rPr>
        <w:t xml:space="preserve">. </w:t>
      </w:r>
      <w:r w:rsidRPr="00766B7D">
        <w:rPr>
          <w:rFonts w:ascii="Bookman Old Style" w:hAnsi="Bookman Old Style" w:cs="Times New Roman"/>
          <w:bCs/>
          <w:sz w:val="20"/>
          <w:szCs w:val="20"/>
        </w:rPr>
        <w:t>Sarkis, &amp;</w:t>
      </w:r>
      <w:r w:rsidR="00056DCD" w:rsidRPr="00766B7D">
        <w:rPr>
          <w:rFonts w:ascii="Bookman Old Style" w:hAnsi="Bookman Old Style" w:cs="Times New Roman"/>
          <w:bCs/>
          <w:sz w:val="20"/>
          <w:szCs w:val="20"/>
        </w:rPr>
        <w:t>Lai</w:t>
      </w:r>
      <w:r w:rsidR="00056DCD">
        <w:rPr>
          <w:rFonts w:ascii="Bookman Old Style" w:hAnsi="Bookman Old Style" w:cs="Times New Roman"/>
          <w:bCs/>
          <w:sz w:val="20"/>
          <w:szCs w:val="20"/>
        </w:rPr>
        <w:t>,</w:t>
      </w:r>
      <w:ins w:id="418" w:author="Steve" w:date="2016-01-23T11:24:00Z">
        <w:r w:rsidR="005A4DE3">
          <w:rPr>
            <w:rFonts w:ascii="Bookman Old Style" w:hAnsi="Bookman Old Style" w:cs="Times New Roman"/>
            <w:bCs/>
            <w:sz w:val="20"/>
            <w:szCs w:val="20"/>
          </w:rPr>
          <w:t xml:space="preserve"> </w:t>
        </w:r>
      </w:ins>
      <w:r w:rsidRPr="00766B7D">
        <w:rPr>
          <w:rFonts w:ascii="Bookman Old Style" w:hAnsi="Bookman Old Style" w:cs="Times New Roman"/>
          <w:bCs/>
          <w:sz w:val="20"/>
          <w:szCs w:val="20"/>
        </w:rPr>
        <w:t>K.</w:t>
      </w:r>
      <w:r w:rsidR="0016230D">
        <w:rPr>
          <w:rFonts w:ascii="Bookman Old Style" w:hAnsi="Bookman Old Style" w:cs="Times New Roman"/>
          <w:bCs/>
          <w:sz w:val="20"/>
          <w:szCs w:val="20"/>
        </w:rPr>
        <w:t>,</w:t>
      </w:r>
      <w:r w:rsidRPr="00766B7D">
        <w:rPr>
          <w:rFonts w:ascii="Bookman Old Style" w:hAnsi="Bookman Old Style" w:cs="Times New Roman"/>
          <w:bCs/>
          <w:sz w:val="20"/>
          <w:szCs w:val="20"/>
        </w:rPr>
        <w:t xml:space="preserve"> (2012). Examining the Effects of Green Supply Chain Management Practices and their Mediations on Performance Improvements. </w:t>
      </w:r>
      <w:r w:rsidRPr="00766B7D">
        <w:rPr>
          <w:rFonts w:ascii="Bookman Old Style" w:hAnsi="Bookman Old Style" w:cs="Times New Roman"/>
          <w:bCs/>
          <w:i/>
          <w:sz w:val="20"/>
          <w:szCs w:val="20"/>
        </w:rPr>
        <w:t>International Journal of Production Research</w:t>
      </w:r>
      <w:r w:rsidRPr="00766B7D">
        <w:rPr>
          <w:rFonts w:ascii="Bookman Old Style" w:hAnsi="Bookman Old Style" w:cs="Times New Roman"/>
          <w:bCs/>
          <w:sz w:val="20"/>
          <w:szCs w:val="20"/>
        </w:rPr>
        <w:t xml:space="preserve"> 50 (5) 1377–94</w:t>
      </w:r>
      <w:r w:rsidRPr="00766B7D">
        <w:rPr>
          <w:rFonts w:ascii="Bookman Old Style" w:hAnsi="Bookman Old Style" w:cs="Times New Roman"/>
          <w:bCs/>
          <w:i/>
          <w:sz w:val="20"/>
          <w:szCs w:val="20"/>
        </w:rPr>
        <w:t>.</w:t>
      </w:r>
    </w:p>
    <w:p w:rsidR="003E05CC" w:rsidRDefault="003E05CC">
      <w:pPr>
        <w:ind w:left="654" w:hangingChars="327" w:hanging="654"/>
        <w:jc w:val="both"/>
        <w:rPr>
          <w:rFonts w:ascii="Bookman Old Style" w:hAnsi="Bookman Old Style" w:cs="Times New Roman"/>
          <w:bCs/>
          <w:sz w:val="20"/>
          <w:szCs w:val="20"/>
        </w:rPr>
      </w:pPr>
    </w:p>
    <w:p w:rsidR="00D43598" w:rsidRPr="00472E1F" w:rsidRDefault="00D43598" w:rsidP="009C704A">
      <w:pPr>
        <w:ind w:left="654" w:hangingChars="327" w:hanging="654"/>
        <w:jc w:val="both"/>
        <w:rPr>
          <w:rFonts w:ascii="Bookman Old Style" w:hAnsi="Bookman Old Style" w:cs="Times New Roman"/>
          <w:color w:val="222222"/>
          <w:sz w:val="20"/>
          <w:szCs w:val="20"/>
          <w:shd w:val="clear" w:color="auto" w:fill="FFFFFF"/>
        </w:rPr>
      </w:pPr>
      <w:r w:rsidRPr="00766B7D">
        <w:rPr>
          <w:rFonts w:ascii="Bookman Old Style" w:hAnsi="Bookman Old Style" w:cs="Times New Roman"/>
          <w:color w:val="222222"/>
          <w:sz w:val="20"/>
          <w:szCs w:val="20"/>
          <w:shd w:val="clear" w:color="auto" w:fill="FFFFFF"/>
        </w:rPr>
        <w:t>Zhu, Q., Sarkis, J., &amp; Lai, K. (2013). Institutional-based antecedents and performance outcomes of internal and external green supply chain management practices. </w:t>
      </w:r>
      <w:r w:rsidRPr="00766B7D">
        <w:rPr>
          <w:rFonts w:ascii="Bookman Old Style" w:hAnsi="Bookman Old Style" w:cs="Times New Roman"/>
          <w:i/>
          <w:color w:val="222222"/>
          <w:sz w:val="20"/>
          <w:szCs w:val="20"/>
          <w:shd w:val="clear" w:color="auto" w:fill="FFFFFF"/>
        </w:rPr>
        <w:t>Journal of Purchasing and Supply Management</w:t>
      </w:r>
      <w:r w:rsidRPr="00766B7D">
        <w:rPr>
          <w:rFonts w:ascii="Bookman Old Style" w:hAnsi="Bookman Old Style" w:cs="Times New Roman"/>
          <w:color w:val="222222"/>
          <w:sz w:val="20"/>
          <w:szCs w:val="20"/>
          <w:shd w:val="clear" w:color="auto" w:fill="FFFFFF"/>
        </w:rPr>
        <w:t>, 19(2), 106-117.</w:t>
      </w:r>
    </w:p>
    <w:p w:rsidR="00CA1E88" w:rsidRPr="00472E1F" w:rsidRDefault="00CA1E88" w:rsidP="009C704A">
      <w:pPr>
        <w:spacing w:line="276" w:lineRule="auto"/>
        <w:ind w:left="654" w:hangingChars="327" w:hanging="654"/>
        <w:jc w:val="both"/>
        <w:rPr>
          <w:rFonts w:ascii="Bookman Old Style" w:hAnsi="Bookman Old Style" w:cs="Times New Roman"/>
          <w:color w:val="222222"/>
          <w:sz w:val="20"/>
          <w:szCs w:val="20"/>
          <w:shd w:val="clear" w:color="auto" w:fill="FFFFFF"/>
        </w:rPr>
      </w:pPr>
    </w:p>
    <w:p w:rsidR="00246F3F" w:rsidRPr="00472E1F" w:rsidRDefault="00246F3F" w:rsidP="00472E1F">
      <w:pPr>
        <w:pStyle w:val="ListParagraph"/>
        <w:ind w:left="654" w:hangingChars="327" w:hanging="654"/>
        <w:rPr>
          <w:rFonts w:ascii="Bookman Old Style" w:hAnsi="Bookman Old Style" w:cs="Times New Roman"/>
          <w:sz w:val="20"/>
          <w:szCs w:val="20"/>
        </w:rPr>
      </w:pPr>
    </w:p>
    <w:sectPr w:rsidR="00246F3F" w:rsidRPr="00472E1F" w:rsidSect="00783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A6" w:rsidRDefault="004E43A6" w:rsidP="003E35D7">
      <w:r>
        <w:separator/>
      </w:r>
    </w:p>
  </w:endnote>
  <w:endnote w:type="continuationSeparator" w:id="0">
    <w:p w:rsidR="004E43A6" w:rsidRDefault="004E43A6" w:rsidP="003E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vGvb">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E0" w:rsidRDefault="002021E0" w:rsidP="00BB2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1E0" w:rsidRDefault="002021E0" w:rsidP="00BB21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E0" w:rsidRDefault="002021E0" w:rsidP="00BB2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C62">
      <w:rPr>
        <w:rStyle w:val="PageNumber"/>
        <w:noProof/>
      </w:rPr>
      <w:t>35</w:t>
    </w:r>
    <w:r>
      <w:rPr>
        <w:rStyle w:val="PageNumber"/>
      </w:rPr>
      <w:fldChar w:fldCharType="end"/>
    </w:r>
  </w:p>
  <w:p w:rsidR="002021E0" w:rsidRDefault="002021E0" w:rsidP="00BB21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A6" w:rsidRDefault="004E43A6" w:rsidP="003E35D7">
      <w:r>
        <w:separator/>
      </w:r>
    </w:p>
  </w:footnote>
  <w:footnote w:type="continuationSeparator" w:id="0">
    <w:p w:rsidR="004E43A6" w:rsidRDefault="004E43A6" w:rsidP="003E3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77D18"/>
    <w:multiLevelType w:val="hybridMultilevel"/>
    <w:tmpl w:val="C4B4E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35B76"/>
    <w:multiLevelType w:val="hybridMultilevel"/>
    <w:tmpl w:val="E9C2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3E4C"/>
    <w:multiLevelType w:val="hybridMultilevel"/>
    <w:tmpl w:val="3356E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CC54E6"/>
    <w:multiLevelType w:val="hybridMultilevel"/>
    <w:tmpl w:val="9EF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2C06"/>
    <w:multiLevelType w:val="hybridMultilevel"/>
    <w:tmpl w:val="C8F4C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8E7450"/>
    <w:multiLevelType w:val="hybridMultilevel"/>
    <w:tmpl w:val="F5FC8846"/>
    <w:lvl w:ilvl="0" w:tplc="5AD8A33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B0F"/>
    <w:multiLevelType w:val="hybridMultilevel"/>
    <w:tmpl w:val="9756225C"/>
    <w:lvl w:ilvl="0" w:tplc="A5D69B52">
      <w:start w:val="1"/>
      <w:numFmt w:val="bullet"/>
      <w:lvlText w:val="•"/>
      <w:lvlJc w:val="left"/>
      <w:pPr>
        <w:tabs>
          <w:tab w:val="num" w:pos="720"/>
        </w:tabs>
        <w:ind w:left="720" w:hanging="360"/>
      </w:pPr>
      <w:rPr>
        <w:rFonts w:ascii="Times New Roman" w:hAnsi="Times New Roman" w:hint="default"/>
      </w:rPr>
    </w:lvl>
    <w:lvl w:ilvl="1" w:tplc="1BA0494E" w:tentative="1">
      <w:start w:val="1"/>
      <w:numFmt w:val="bullet"/>
      <w:lvlText w:val="•"/>
      <w:lvlJc w:val="left"/>
      <w:pPr>
        <w:tabs>
          <w:tab w:val="num" w:pos="1440"/>
        </w:tabs>
        <w:ind w:left="1440" w:hanging="360"/>
      </w:pPr>
      <w:rPr>
        <w:rFonts w:ascii="Times New Roman" w:hAnsi="Times New Roman" w:hint="default"/>
      </w:rPr>
    </w:lvl>
    <w:lvl w:ilvl="2" w:tplc="BF78D4BE" w:tentative="1">
      <w:start w:val="1"/>
      <w:numFmt w:val="bullet"/>
      <w:lvlText w:val="•"/>
      <w:lvlJc w:val="left"/>
      <w:pPr>
        <w:tabs>
          <w:tab w:val="num" w:pos="2160"/>
        </w:tabs>
        <w:ind w:left="2160" w:hanging="360"/>
      </w:pPr>
      <w:rPr>
        <w:rFonts w:ascii="Times New Roman" w:hAnsi="Times New Roman" w:hint="default"/>
      </w:rPr>
    </w:lvl>
    <w:lvl w:ilvl="3" w:tplc="FF2C061A" w:tentative="1">
      <w:start w:val="1"/>
      <w:numFmt w:val="bullet"/>
      <w:lvlText w:val="•"/>
      <w:lvlJc w:val="left"/>
      <w:pPr>
        <w:tabs>
          <w:tab w:val="num" w:pos="2880"/>
        </w:tabs>
        <w:ind w:left="2880" w:hanging="360"/>
      </w:pPr>
      <w:rPr>
        <w:rFonts w:ascii="Times New Roman" w:hAnsi="Times New Roman" w:hint="default"/>
      </w:rPr>
    </w:lvl>
    <w:lvl w:ilvl="4" w:tplc="86B43216" w:tentative="1">
      <w:start w:val="1"/>
      <w:numFmt w:val="bullet"/>
      <w:lvlText w:val="•"/>
      <w:lvlJc w:val="left"/>
      <w:pPr>
        <w:tabs>
          <w:tab w:val="num" w:pos="3600"/>
        </w:tabs>
        <w:ind w:left="3600" w:hanging="360"/>
      </w:pPr>
      <w:rPr>
        <w:rFonts w:ascii="Times New Roman" w:hAnsi="Times New Roman" w:hint="default"/>
      </w:rPr>
    </w:lvl>
    <w:lvl w:ilvl="5" w:tplc="DB8ACDFE" w:tentative="1">
      <w:start w:val="1"/>
      <w:numFmt w:val="bullet"/>
      <w:lvlText w:val="•"/>
      <w:lvlJc w:val="left"/>
      <w:pPr>
        <w:tabs>
          <w:tab w:val="num" w:pos="4320"/>
        </w:tabs>
        <w:ind w:left="4320" w:hanging="360"/>
      </w:pPr>
      <w:rPr>
        <w:rFonts w:ascii="Times New Roman" w:hAnsi="Times New Roman" w:hint="default"/>
      </w:rPr>
    </w:lvl>
    <w:lvl w:ilvl="6" w:tplc="0A4C6524" w:tentative="1">
      <w:start w:val="1"/>
      <w:numFmt w:val="bullet"/>
      <w:lvlText w:val="•"/>
      <w:lvlJc w:val="left"/>
      <w:pPr>
        <w:tabs>
          <w:tab w:val="num" w:pos="5040"/>
        </w:tabs>
        <w:ind w:left="5040" w:hanging="360"/>
      </w:pPr>
      <w:rPr>
        <w:rFonts w:ascii="Times New Roman" w:hAnsi="Times New Roman" w:hint="default"/>
      </w:rPr>
    </w:lvl>
    <w:lvl w:ilvl="7" w:tplc="B67C2DAE" w:tentative="1">
      <w:start w:val="1"/>
      <w:numFmt w:val="bullet"/>
      <w:lvlText w:val="•"/>
      <w:lvlJc w:val="left"/>
      <w:pPr>
        <w:tabs>
          <w:tab w:val="num" w:pos="5760"/>
        </w:tabs>
        <w:ind w:left="5760" w:hanging="360"/>
      </w:pPr>
      <w:rPr>
        <w:rFonts w:ascii="Times New Roman" w:hAnsi="Times New Roman" w:hint="default"/>
      </w:rPr>
    </w:lvl>
    <w:lvl w:ilvl="8" w:tplc="B1E071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F059F8"/>
    <w:multiLevelType w:val="multilevel"/>
    <w:tmpl w:val="C840E3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4F332C6"/>
    <w:multiLevelType w:val="hybridMultilevel"/>
    <w:tmpl w:val="1550EA2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81F5D87"/>
    <w:multiLevelType w:val="hybridMultilevel"/>
    <w:tmpl w:val="B016B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A6310"/>
    <w:multiLevelType w:val="hybridMultilevel"/>
    <w:tmpl w:val="CC08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74888"/>
    <w:multiLevelType w:val="hybridMultilevel"/>
    <w:tmpl w:val="C55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31E72"/>
    <w:multiLevelType w:val="hybridMultilevel"/>
    <w:tmpl w:val="44362010"/>
    <w:lvl w:ilvl="0" w:tplc="6A64FB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80D52"/>
    <w:multiLevelType w:val="hybridMultilevel"/>
    <w:tmpl w:val="47AC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17597"/>
    <w:multiLevelType w:val="hybridMultilevel"/>
    <w:tmpl w:val="E992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8178D"/>
    <w:multiLevelType w:val="hybridMultilevel"/>
    <w:tmpl w:val="F5FC8846"/>
    <w:lvl w:ilvl="0" w:tplc="5AD8A33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A35C4"/>
    <w:multiLevelType w:val="hybridMultilevel"/>
    <w:tmpl w:val="E0CA4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64F75"/>
    <w:multiLevelType w:val="hybridMultilevel"/>
    <w:tmpl w:val="DE30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85896"/>
    <w:multiLevelType w:val="hybridMultilevel"/>
    <w:tmpl w:val="80C8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D0DF5"/>
    <w:multiLevelType w:val="multilevel"/>
    <w:tmpl w:val="686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37C49"/>
    <w:multiLevelType w:val="hybridMultilevel"/>
    <w:tmpl w:val="8C0C2088"/>
    <w:lvl w:ilvl="0" w:tplc="6E6C8C0E">
      <w:start w:val="1"/>
      <w:numFmt w:val="bullet"/>
      <w:lvlText w:val="•"/>
      <w:lvlJc w:val="left"/>
      <w:pPr>
        <w:tabs>
          <w:tab w:val="num" w:pos="720"/>
        </w:tabs>
        <w:ind w:left="720" w:hanging="360"/>
      </w:pPr>
      <w:rPr>
        <w:rFonts w:ascii="Times New Roman" w:hAnsi="Times New Roman" w:hint="default"/>
      </w:rPr>
    </w:lvl>
    <w:lvl w:ilvl="1" w:tplc="812AB46C" w:tentative="1">
      <w:start w:val="1"/>
      <w:numFmt w:val="bullet"/>
      <w:lvlText w:val="•"/>
      <w:lvlJc w:val="left"/>
      <w:pPr>
        <w:tabs>
          <w:tab w:val="num" w:pos="1440"/>
        </w:tabs>
        <w:ind w:left="1440" w:hanging="360"/>
      </w:pPr>
      <w:rPr>
        <w:rFonts w:ascii="Times New Roman" w:hAnsi="Times New Roman" w:hint="default"/>
      </w:rPr>
    </w:lvl>
    <w:lvl w:ilvl="2" w:tplc="3A5C5EB0" w:tentative="1">
      <w:start w:val="1"/>
      <w:numFmt w:val="bullet"/>
      <w:lvlText w:val="•"/>
      <w:lvlJc w:val="left"/>
      <w:pPr>
        <w:tabs>
          <w:tab w:val="num" w:pos="2160"/>
        </w:tabs>
        <w:ind w:left="2160" w:hanging="360"/>
      </w:pPr>
      <w:rPr>
        <w:rFonts w:ascii="Times New Roman" w:hAnsi="Times New Roman" w:hint="default"/>
      </w:rPr>
    </w:lvl>
    <w:lvl w:ilvl="3" w:tplc="0AE2D774" w:tentative="1">
      <w:start w:val="1"/>
      <w:numFmt w:val="bullet"/>
      <w:lvlText w:val="•"/>
      <w:lvlJc w:val="left"/>
      <w:pPr>
        <w:tabs>
          <w:tab w:val="num" w:pos="2880"/>
        </w:tabs>
        <w:ind w:left="2880" w:hanging="360"/>
      </w:pPr>
      <w:rPr>
        <w:rFonts w:ascii="Times New Roman" w:hAnsi="Times New Roman" w:hint="default"/>
      </w:rPr>
    </w:lvl>
    <w:lvl w:ilvl="4" w:tplc="FF945826" w:tentative="1">
      <w:start w:val="1"/>
      <w:numFmt w:val="bullet"/>
      <w:lvlText w:val="•"/>
      <w:lvlJc w:val="left"/>
      <w:pPr>
        <w:tabs>
          <w:tab w:val="num" w:pos="3600"/>
        </w:tabs>
        <w:ind w:left="3600" w:hanging="360"/>
      </w:pPr>
      <w:rPr>
        <w:rFonts w:ascii="Times New Roman" w:hAnsi="Times New Roman" w:hint="default"/>
      </w:rPr>
    </w:lvl>
    <w:lvl w:ilvl="5" w:tplc="165AE15C" w:tentative="1">
      <w:start w:val="1"/>
      <w:numFmt w:val="bullet"/>
      <w:lvlText w:val="•"/>
      <w:lvlJc w:val="left"/>
      <w:pPr>
        <w:tabs>
          <w:tab w:val="num" w:pos="4320"/>
        </w:tabs>
        <w:ind w:left="4320" w:hanging="360"/>
      </w:pPr>
      <w:rPr>
        <w:rFonts w:ascii="Times New Roman" w:hAnsi="Times New Roman" w:hint="default"/>
      </w:rPr>
    </w:lvl>
    <w:lvl w:ilvl="6" w:tplc="0DC47E20" w:tentative="1">
      <w:start w:val="1"/>
      <w:numFmt w:val="bullet"/>
      <w:lvlText w:val="•"/>
      <w:lvlJc w:val="left"/>
      <w:pPr>
        <w:tabs>
          <w:tab w:val="num" w:pos="5040"/>
        </w:tabs>
        <w:ind w:left="5040" w:hanging="360"/>
      </w:pPr>
      <w:rPr>
        <w:rFonts w:ascii="Times New Roman" w:hAnsi="Times New Roman" w:hint="default"/>
      </w:rPr>
    </w:lvl>
    <w:lvl w:ilvl="7" w:tplc="FA821554" w:tentative="1">
      <w:start w:val="1"/>
      <w:numFmt w:val="bullet"/>
      <w:lvlText w:val="•"/>
      <w:lvlJc w:val="left"/>
      <w:pPr>
        <w:tabs>
          <w:tab w:val="num" w:pos="5760"/>
        </w:tabs>
        <w:ind w:left="5760" w:hanging="360"/>
      </w:pPr>
      <w:rPr>
        <w:rFonts w:ascii="Times New Roman" w:hAnsi="Times New Roman" w:hint="default"/>
      </w:rPr>
    </w:lvl>
    <w:lvl w:ilvl="8" w:tplc="7F902B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63116"/>
    <w:multiLevelType w:val="hybridMultilevel"/>
    <w:tmpl w:val="9BD01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D1A5F"/>
    <w:multiLevelType w:val="hybridMultilevel"/>
    <w:tmpl w:val="C32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A538A"/>
    <w:multiLevelType w:val="hybridMultilevel"/>
    <w:tmpl w:val="F33A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D4106"/>
    <w:multiLevelType w:val="hybridMultilevel"/>
    <w:tmpl w:val="A57C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802A4"/>
    <w:multiLevelType w:val="hybridMultilevel"/>
    <w:tmpl w:val="14242A9A"/>
    <w:lvl w:ilvl="0" w:tplc="BE9021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19C6C7A"/>
    <w:multiLevelType w:val="hybridMultilevel"/>
    <w:tmpl w:val="C4A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60841"/>
    <w:multiLevelType w:val="hybridMultilevel"/>
    <w:tmpl w:val="A2D2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16F7C"/>
    <w:multiLevelType w:val="hybridMultilevel"/>
    <w:tmpl w:val="4C3A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D4DE7"/>
    <w:multiLevelType w:val="hybridMultilevel"/>
    <w:tmpl w:val="F5FC8846"/>
    <w:lvl w:ilvl="0" w:tplc="5AD8A33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72F04"/>
    <w:multiLevelType w:val="hybridMultilevel"/>
    <w:tmpl w:val="BB180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E374D"/>
    <w:multiLevelType w:val="hybridMultilevel"/>
    <w:tmpl w:val="6456A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0B3F83"/>
    <w:multiLevelType w:val="hybridMultilevel"/>
    <w:tmpl w:val="AF84D7E0"/>
    <w:lvl w:ilvl="0" w:tplc="4BA68CFA">
      <w:start w:val="1"/>
      <w:numFmt w:val="bullet"/>
      <w:lvlText w:val="•"/>
      <w:lvlJc w:val="left"/>
      <w:pPr>
        <w:tabs>
          <w:tab w:val="num" w:pos="720"/>
        </w:tabs>
        <w:ind w:left="720" w:hanging="360"/>
      </w:pPr>
      <w:rPr>
        <w:rFonts w:ascii="Times New Roman" w:hAnsi="Times New Roman" w:hint="default"/>
      </w:rPr>
    </w:lvl>
    <w:lvl w:ilvl="1" w:tplc="C388E49E" w:tentative="1">
      <w:start w:val="1"/>
      <w:numFmt w:val="bullet"/>
      <w:lvlText w:val="•"/>
      <w:lvlJc w:val="left"/>
      <w:pPr>
        <w:tabs>
          <w:tab w:val="num" w:pos="1440"/>
        </w:tabs>
        <w:ind w:left="1440" w:hanging="360"/>
      </w:pPr>
      <w:rPr>
        <w:rFonts w:ascii="Times New Roman" w:hAnsi="Times New Roman" w:hint="default"/>
      </w:rPr>
    </w:lvl>
    <w:lvl w:ilvl="2" w:tplc="23FA9010" w:tentative="1">
      <w:start w:val="1"/>
      <w:numFmt w:val="bullet"/>
      <w:lvlText w:val="•"/>
      <w:lvlJc w:val="left"/>
      <w:pPr>
        <w:tabs>
          <w:tab w:val="num" w:pos="2160"/>
        </w:tabs>
        <w:ind w:left="2160" w:hanging="360"/>
      </w:pPr>
      <w:rPr>
        <w:rFonts w:ascii="Times New Roman" w:hAnsi="Times New Roman" w:hint="default"/>
      </w:rPr>
    </w:lvl>
    <w:lvl w:ilvl="3" w:tplc="2952A6B4" w:tentative="1">
      <w:start w:val="1"/>
      <w:numFmt w:val="bullet"/>
      <w:lvlText w:val="•"/>
      <w:lvlJc w:val="left"/>
      <w:pPr>
        <w:tabs>
          <w:tab w:val="num" w:pos="2880"/>
        </w:tabs>
        <w:ind w:left="2880" w:hanging="360"/>
      </w:pPr>
      <w:rPr>
        <w:rFonts w:ascii="Times New Roman" w:hAnsi="Times New Roman" w:hint="default"/>
      </w:rPr>
    </w:lvl>
    <w:lvl w:ilvl="4" w:tplc="C526E964" w:tentative="1">
      <w:start w:val="1"/>
      <w:numFmt w:val="bullet"/>
      <w:lvlText w:val="•"/>
      <w:lvlJc w:val="left"/>
      <w:pPr>
        <w:tabs>
          <w:tab w:val="num" w:pos="3600"/>
        </w:tabs>
        <w:ind w:left="3600" w:hanging="360"/>
      </w:pPr>
      <w:rPr>
        <w:rFonts w:ascii="Times New Roman" w:hAnsi="Times New Roman" w:hint="default"/>
      </w:rPr>
    </w:lvl>
    <w:lvl w:ilvl="5" w:tplc="2DFEDB96" w:tentative="1">
      <w:start w:val="1"/>
      <w:numFmt w:val="bullet"/>
      <w:lvlText w:val="•"/>
      <w:lvlJc w:val="left"/>
      <w:pPr>
        <w:tabs>
          <w:tab w:val="num" w:pos="4320"/>
        </w:tabs>
        <w:ind w:left="4320" w:hanging="360"/>
      </w:pPr>
      <w:rPr>
        <w:rFonts w:ascii="Times New Roman" w:hAnsi="Times New Roman" w:hint="default"/>
      </w:rPr>
    </w:lvl>
    <w:lvl w:ilvl="6" w:tplc="CDF4BF6E" w:tentative="1">
      <w:start w:val="1"/>
      <w:numFmt w:val="bullet"/>
      <w:lvlText w:val="•"/>
      <w:lvlJc w:val="left"/>
      <w:pPr>
        <w:tabs>
          <w:tab w:val="num" w:pos="5040"/>
        </w:tabs>
        <w:ind w:left="5040" w:hanging="360"/>
      </w:pPr>
      <w:rPr>
        <w:rFonts w:ascii="Times New Roman" w:hAnsi="Times New Roman" w:hint="default"/>
      </w:rPr>
    </w:lvl>
    <w:lvl w:ilvl="7" w:tplc="50DA1F5C" w:tentative="1">
      <w:start w:val="1"/>
      <w:numFmt w:val="bullet"/>
      <w:lvlText w:val="•"/>
      <w:lvlJc w:val="left"/>
      <w:pPr>
        <w:tabs>
          <w:tab w:val="num" w:pos="5760"/>
        </w:tabs>
        <w:ind w:left="5760" w:hanging="360"/>
      </w:pPr>
      <w:rPr>
        <w:rFonts w:ascii="Times New Roman" w:hAnsi="Times New Roman" w:hint="default"/>
      </w:rPr>
    </w:lvl>
    <w:lvl w:ilvl="8" w:tplc="4EC2CE1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0818FA"/>
    <w:multiLevelType w:val="hybridMultilevel"/>
    <w:tmpl w:val="EB76A6E8"/>
    <w:lvl w:ilvl="0" w:tplc="8E549538">
      <w:start w:val="1"/>
      <w:numFmt w:val="bullet"/>
      <w:lvlText w:val="•"/>
      <w:lvlJc w:val="left"/>
      <w:pPr>
        <w:tabs>
          <w:tab w:val="num" w:pos="720"/>
        </w:tabs>
        <w:ind w:left="720" w:hanging="360"/>
      </w:pPr>
      <w:rPr>
        <w:rFonts w:ascii="Times New Roman" w:hAnsi="Times New Roman" w:hint="default"/>
      </w:rPr>
    </w:lvl>
    <w:lvl w:ilvl="1" w:tplc="25F69D04" w:tentative="1">
      <w:start w:val="1"/>
      <w:numFmt w:val="bullet"/>
      <w:lvlText w:val="•"/>
      <w:lvlJc w:val="left"/>
      <w:pPr>
        <w:tabs>
          <w:tab w:val="num" w:pos="1440"/>
        </w:tabs>
        <w:ind w:left="1440" w:hanging="360"/>
      </w:pPr>
      <w:rPr>
        <w:rFonts w:ascii="Times New Roman" w:hAnsi="Times New Roman" w:hint="default"/>
      </w:rPr>
    </w:lvl>
    <w:lvl w:ilvl="2" w:tplc="3F643010" w:tentative="1">
      <w:start w:val="1"/>
      <w:numFmt w:val="bullet"/>
      <w:lvlText w:val="•"/>
      <w:lvlJc w:val="left"/>
      <w:pPr>
        <w:tabs>
          <w:tab w:val="num" w:pos="2160"/>
        </w:tabs>
        <w:ind w:left="2160" w:hanging="360"/>
      </w:pPr>
      <w:rPr>
        <w:rFonts w:ascii="Times New Roman" w:hAnsi="Times New Roman" w:hint="default"/>
      </w:rPr>
    </w:lvl>
    <w:lvl w:ilvl="3" w:tplc="57A84090" w:tentative="1">
      <w:start w:val="1"/>
      <w:numFmt w:val="bullet"/>
      <w:lvlText w:val="•"/>
      <w:lvlJc w:val="left"/>
      <w:pPr>
        <w:tabs>
          <w:tab w:val="num" w:pos="2880"/>
        </w:tabs>
        <w:ind w:left="2880" w:hanging="360"/>
      </w:pPr>
      <w:rPr>
        <w:rFonts w:ascii="Times New Roman" w:hAnsi="Times New Roman" w:hint="default"/>
      </w:rPr>
    </w:lvl>
    <w:lvl w:ilvl="4" w:tplc="37F8ADA6" w:tentative="1">
      <w:start w:val="1"/>
      <w:numFmt w:val="bullet"/>
      <w:lvlText w:val="•"/>
      <w:lvlJc w:val="left"/>
      <w:pPr>
        <w:tabs>
          <w:tab w:val="num" w:pos="3600"/>
        </w:tabs>
        <w:ind w:left="3600" w:hanging="360"/>
      </w:pPr>
      <w:rPr>
        <w:rFonts w:ascii="Times New Roman" w:hAnsi="Times New Roman" w:hint="default"/>
      </w:rPr>
    </w:lvl>
    <w:lvl w:ilvl="5" w:tplc="4DB6ABD2" w:tentative="1">
      <w:start w:val="1"/>
      <w:numFmt w:val="bullet"/>
      <w:lvlText w:val="•"/>
      <w:lvlJc w:val="left"/>
      <w:pPr>
        <w:tabs>
          <w:tab w:val="num" w:pos="4320"/>
        </w:tabs>
        <w:ind w:left="4320" w:hanging="360"/>
      </w:pPr>
      <w:rPr>
        <w:rFonts w:ascii="Times New Roman" w:hAnsi="Times New Roman" w:hint="default"/>
      </w:rPr>
    </w:lvl>
    <w:lvl w:ilvl="6" w:tplc="386A8B62" w:tentative="1">
      <w:start w:val="1"/>
      <w:numFmt w:val="bullet"/>
      <w:lvlText w:val="•"/>
      <w:lvlJc w:val="left"/>
      <w:pPr>
        <w:tabs>
          <w:tab w:val="num" w:pos="5040"/>
        </w:tabs>
        <w:ind w:left="5040" w:hanging="360"/>
      </w:pPr>
      <w:rPr>
        <w:rFonts w:ascii="Times New Roman" w:hAnsi="Times New Roman" w:hint="default"/>
      </w:rPr>
    </w:lvl>
    <w:lvl w:ilvl="7" w:tplc="A5F653C8" w:tentative="1">
      <w:start w:val="1"/>
      <w:numFmt w:val="bullet"/>
      <w:lvlText w:val="•"/>
      <w:lvlJc w:val="left"/>
      <w:pPr>
        <w:tabs>
          <w:tab w:val="num" w:pos="5760"/>
        </w:tabs>
        <w:ind w:left="5760" w:hanging="360"/>
      </w:pPr>
      <w:rPr>
        <w:rFonts w:ascii="Times New Roman" w:hAnsi="Times New Roman" w:hint="default"/>
      </w:rPr>
    </w:lvl>
    <w:lvl w:ilvl="8" w:tplc="8300135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6F4D75"/>
    <w:multiLevelType w:val="hybridMultilevel"/>
    <w:tmpl w:val="A97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5"/>
  </w:num>
  <w:num w:numId="4">
    <w:abstractNumId w:val="14"/>
  </w:num>
  <w:num w:numId="5">
    <w:abstractNumId w:val="24"/>
  </w:num>
  <w:num w:numId="6">
    <w:abstractNumId w:val="12"/>
  </w:num>
  <w:num w:numId="7">
    <w:abstractNumId w:val="28"/>
  </w:num>
  <w:num w:numId="8">
    <w:abstractNumId w:val="23"/>
  </w:num>
  <w:num w:numId="9">
    <w:abstractNumId w:val="19"/>
  </w:num>
  <w:num w:numId="10">
    <w:abstractNumId w:val="11"/>
  </w:num>
  <w:num w:numId="11">
    <w:abstractNumId w:val="4"/>
  </w:num>
  <w:num w:numId="12">
    <w:abstractNumId w:val="2"/>
  </w:num>
  <w:num w:numId="13">
    <w:abstractNumId w:val="27"/>
  </w:num>
  <w:num w:numId="14">
    <w:abstractNumId w:val="22"/>
  </w:num>
  <w:num w:numId="15">
    <w:abstractNumId w:val="10"/>
  </w:num>
  <w:num w:numId="16">
    <w:abstractNumId w:val="13"/>
  </w:num>
  <w:num w:numId="17">
    <w:abstractNumId w:val="16"/>
    <w:lvlOverride w:ilvl="0">
      <w:lvl w:ilvl="0" w:tplc="5AD8A330">
        <w:start w:val="1"/>
        <w:numFmt w:val="decimal"/>
        <w:lvlText w:val="%1."/>
        <w:lvlJc w:val="left"/>
        <w:pPr>
          <w:ind w:left="720" w:hanging="576"/>
        </w:pPr>
        <w:rPr>
          <w:rFonts w:hint="default"/>
          <w:color w:val="2222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8"/>
  </w:num>
  <w:num w:numId="19">
    <w:abstractNumId w:val="33"/>
  </w:num>
  <w:num w:numId="20">
    <w:abstractNumId w:val="7"/>
  </w:num>
  <w:num w:numId="21">
    <w:abstractNumId w:val="21"/>
  </w:num>
  <w:num w:numId="22">
    <w:abstractNumId w:val="6"/>
  </w:num>
  <w:num w:numId="23">
    <w:abstractNumId w:val="30"/>
  </w:num>
  <w:num w:numId="24">
    <w:abstractNumId w:val="16"/>
    <w:lvlOverride w:ilvl="0">
      <w:lvl w:ilvl="0" w:tplc="5AD8A330">
        <w:start w:val="1"/>
        <w:numFmt w:val="decimal"/>
        <w:lvlText w:val="%1."/>
        <w:lvlJc w:val="left"/>
        <w:pPr>
          <w:ind w:left="720" w:hanging="504"/>
        </w:pPr>
        <w:rPr>
          <w:rFonts w:hint="default"/>
          <w:color w:val="2222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7"/>
  </w:num>
  <w:num w:numId="26">
    <w:abstractNumId w:val="3"/>
  </w:num>
  <w:num w:numId="27">
    <w:abstractNumId w:val="32"/>
  </w:num>
  <w:num w:numId="28">
    <w:abstractNumId w:val="1"/>
  </w:num>
  <w:num w:numId="29">
    <w:abstractNumId w:val="0"/>
  </w:num>
  <w:num w:numId="30">
    <w:abstractNumId w:val="9"/>
  </w:num>
  <w:num w:numId="31">
    <w:abstractNumId w:val="5"/>
  </w:num>
  <w:num w:numId="32">
    <w:abstractNumId w:val="26"/>
  </w:num>
  <w:num w:numId="33">
    <w:abstractNumId w:val="31"/>
  </w:num>
  <w:num w:numId="34">
    <w:abstractNumId w:val="15"/>
  </w:num>
  <w:num w:numId="35">
    <w:abstractNumId w:val="34"/>
  </w:num>
  <w:num w:numId="36">
    <w:abstractNumId w:val="35"/>
  </w:num>
  <w:num w:numId="37">
    <w:abstractNumId w:val="18"/>
  </w:num>
  <w:num w:numId="38">
    <w:abstractNumId w:val="2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w15:presenceInfo w15:providerId="None" w15:userId="St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2D"/>
    <w:rsid w:val="000000E8"/>
    <w:rsid w:val="00000105"/>
    <w:rsid w:val="00000615"/>
    <w:rsid w:val="0000072F"/>
    <w:rsid w:val="00000CAE"/>
    <w:rsid w:val="00001C4E"/>
    <w:rsid w:val="000025C0"/>
    <w:rsid w:val="0000309D"/>
    <w:rsid w:val="0000349D"/>
    <w:rsid w:val="00003969"/>
    <w:rsid w:val="00003B73"/>
    <w:rsid w:val="0000487A"/>
    <w:rsid w:val="00005529"/>
    <w:rsid w:val="00005E07"/>
    <w:rsid w:val="00006115"/>
    <w:rsid w:val="00006AB7"/>
    <w:rsid w:val="00006B32"/>
    <w:rsid w:val="00007DDC"/>
    <w:rsid w:val="00007E99"/>
    <w:rsid w:val="0001141E"/>
    <w:rsid w:val="00011630"/>
    <w:rsid w:val="00011FF5"/>
    <w:rsid w:val="000123A2"/>
    <w:rsid w:val="00012551"/>
    <w:rsid w:val="000134B8"/>
    <w:rsid w:val="00013938"/>
    <w:rsid w:val="00014994"/>
    <w:rsid w:val="00014C88"/>
    <w:rsid w:val="00014F5D"/>
    <w:rsid w:val="000150D9"/>
    <w:rsid w:val="00016452"/>
    <w:rsid w:val="00016552"/>
    <w:rsid w:val="000168CB"/>
    <w:rsid w:val="000170E6"/>
    <w:rsid w:val="00017346"/>
    <w:rsid w:val="000175AF"/>
    <w:rsid w:val="00021CF9"/>
    <w:rsid w:val="000225EC"/>
    <w:rsid w:val="00022787"/>
    <w:rsid w:val="00023E7C"/>
    <w:rsid w:val="00023F62"/>
    <w:rsid w:val="000240AC"/>
    <w:rsid w:val="00024895"/>
    <w:rsid w:val="00024F24"/>
    <w:rsid w:val="00025609"/>
    <w:rsid w:val="0002688C"/>
    <w:rsid w:val="00026A78"/>
    <w:rsid w:val="00026C37"/>
    <w:rsid w:val="00027CC3"/>
    <w:rsid w:val="00030004"/>
    <w:rsid w:val="00031975"/>
    <w:rsid w:val="00031A1C"/>
    <w:rsid w:val="00031F33"/>
    <w:rsid w:val="000322EF"/>
    <w:rsid w:val="000325E4"/>
    <w:rsid w:val="00032E20"/>
    <w:rsid w:val="00033C6F"/>
    <w:rsid w:val="00034769"/>
    <w:rsid w:val="000347ED"/>
    <w:rsid w:val="00034DAC"/>
    <w:rsid w:val="000358F0"/>
    <w:rsid w:val="00036E11"/>
    <w:rsid w:val="00036EC7"/>
    <w:rsid w:val="00036FBE"/>
    <w:rsid w:val="00040120"/>
    <w:rsid w:val="000401F7"/>
    <w:rsid w:val="000411C1"/>
    <w:rsid w:val="0004162F"/>
    <w:rsid w:val="000419AB"/>
    <w:rsid w:val="00043843"/>
    <w:rsid w:val="00043FEF"/>
    <w:rsid w:val="0004407C"/>
    <w:rsid w:val="00044597"/>
    <w:rsid w:val="000447B1"/>
    <w:rsid w:val="00045694"/>
    <w:rsid w:val="00046BA3"/>
    <w:rsid w:val="00046C06"/>
    <w:rsid w:val="000471AD"/>
    <w:rsid w:val="000500D4"/>
    <w:rsid w:val="00050357"/>
    <w:rsid w:val="00050FFF"/>
    <w:rsid w:val="000516E2"/>
    <w:rsid w:val="0005225F"/>
    <w:rsid w:val="00053A63"/>
    <w:rsid w:val="00053F45"/>
    <w:rsid w:val="000542C5"/>
    <w:rsid w:val="000548DA"/>
    <w:rsid w:val="000552B1"/>
    <w:rsid w:val="00056DCD"/>
    <w:rsid w:val="00057008"/>
    <w:rsid w:val="00057B78"/>
    <w:rsid w:val="000603FD"/>
    <w:rsid w:val="000606F4"/>
    <w:rsid w:val="00061066"/>
    <w:rsid w:val="000629E9"/>
    <w:rsid w:val="000651A2"/>
    <w:rsid w:val="000655F6"/>
    <w:rsid w:val="00065706"/>
    <w:rsid w:val="000658B6"/>
    <w:rsid w:val="00065EF7"/>
    <w:rsid w:val="00066055"/>
    <w:rsid w:val="00066132"/>
    <w:rsid w:val="0007021D"/>
    <w:rsid w:val="00070311"/>
    <w:rsid w:val="000703F4"/>
    <w:rsid w:val="00072263"/>
    <w:rsid w:val="00073245"/>
    <w:rsid w:val="0007462A"/>
    <w:rsid w:val="000746FE"/>
    <w:rsid w:val="0007595F"/>
    <w:rsid w:val="00075F8F"/>
    <w:rsid w:val="00076C77"/>
    <w:rsid w:val="00076E4C"/>
    <w:rsid w:val="000803F4"/>
    <w:rsid w:val="00080B40"/>
    <w:rsid w:val="00080DDE"/>
    <w:rsid w:val="00081386"/>
    <w:rsid w:val="00081FFF"/>
    <w:rsid w:val="00082106"/>
    <w:rsid w:val="00082FFA"/>
    <w:rsid w:val="00083325"/>
    <w:rsid w:val="000834A4"/>
    <w:rsid w:val="0008384D"/>
    <w:rsid w:val="00083C53"/>
    <w:rsid w:val="00083E03"/>
    <w:rsid w:val="00083E0B"/>
    <w:rsid w:val="000855E3"/>
    <w:rsid w:val="00085AE1"/>
    <w:rsid w:val="00085D32"/>
    <w:rsid w:val="00085E75"/>
    <w:rsid w:val="00086370"/>
    <w:rsid w:val="000869E1"/>
    <w:rsid w:val="000903BE"/>
    <w:rsid w:val="000905F0"/>
    <w:rsid w:val="0009116B"/>
    <w:rsid w:val="00091688"/>
    <w:rsid w:val="00092490"/>
    <w:rsid w:val="0009262F"/>
    <w:rsid w:val="00092B74"/>
    <w:rsid w:val="00093BBC"/>
    <w:rsid w:val="00094328"/>
    <w:rsid w:val="0009461F"/>
    <w:rsid w:val="000947A4"/>
    <w:rsid w:val="000951B9"/>
    <w:rsid w:val="00096272"/>
    <w:rsid w:val="000962C9"/>
    <w:rsid w:val="00096A10"/>
    <w:rsid w:val="00096EEA"/>
    <w:rsid w:val="000973D1"/>
    <w:rsid w:val="000976EC"/>
    <w:rsid w:val="00097708"/>
    <w:rsid w:val="000A0B90"/>
    <w:rsid w:val="000A0ECA"/>
    <w:rsid w:val="000A27B5"/>
    <w:rsid w:val="000A2C65"/>
    <w:rsid w:val="000A2EA5"/>
    <w:rsid w:val="000A31F1"/>
    <w:rsid w:val="000A4DF7"/>
    <w:rsid w:val="000A541C"/>
    <w:rsid w:val="000A676E"/>
    <w:rsid w:val="000A68C9"/>
    <w:rsid w:val="000A6F4D"/>
    <w:rsid w:val="000A72CF"/>
    <w:rsid w:val="000A798C"/>
    <w:rsid w:val="000B0336"/>
    <w:rsid w:val="000B03F3"/>
    <w:rsid w:val="000B0FEF"/>
    <w:rsid w:val="000B18FB"/>
    <w:rsid w:val="000B1BF0"/>
    <w:rsid w:val="000B1E57"/>
    <w:rsid w:val="000B1F76"/>
    <w:rsid w:val="000B2B63"/>
    <w:rsid w:val="000B385F"/>
    <w:rsid w:val="000B40C5"/>
    <w:rsid w:val="000B5434"/>
    <w:rsid w:val="000B5736"/>
    <w:rsid w:val="000B61BE"/>
    <w:rsid w:val="000B62BE"/>
    <w:rsid w:val="000B6555"/>
    <w:rsid w:val="000B708E"/>
    <w:rsid w:val="000B7A6B"/>
    <w:rsid w:val="000B7E38"/>
    <w:rsid w:val="000C048B"/>
    <w:rsid w:val="000C0A51"/>
    <w:rsid w:val="000C174C"/>
    <w:rsid w:val="000C26D3"/>
    <w:rsid w:val="000C2C32"/>
    <w:rsid w:val="000C36A3"/>
    <w:rsid w:val="000C447A"/>
    <w:rsid w:val="000C53E4"/>
    <w:rsid w:val="000C58AA"/>
    <w:rsid w:val="000C5A53"/>
    <w:rsid w:val="000C785A"/>
    <w:rsid w:val="000C7F08"/>
    <w:rsid w:val="000D054E"/>
    <w:rsid w:val="000D0A92"/>
    <w:rsid w:val="000D0FC7"/>
    <w:rsid w:val="000D1D85"/>
    <w:rsid w:val="000D1F65"/>
    <w:rsid w:val="000D2501"/>
    <w:rsid w:val="000D27CC"/>
    <w:rsid w:val="000D2939"/>
    <w:rsid w:val="000D3981"/>
    <w:rsid w:val="000D3A70"/>
    <w:rsid w:val="000D41E6"/>
    <w:rsid w:val="000D4D99"/>
    <w:rsid w:val="000D542B"/>
    <w:rsid w:val="000D551D"/>
    <w:rsid w:val="000D5600"/>
    <w:rsid w:val="000D56EB"/>
    <w:rsid w:val="000D691F"/>
    <w:rsid w:val="000D6C51"/>
    <w:rsid w:val="000D6D93"/>
    <w:rsid w:val="000E00E1"/>
    <w:rsid w:val="000E0166"/>
    <w:rsid w:val="000E14CD"/>
    <w:rsid w:val="000E1BED"/>
    <w:rsid w:val="000E1DB3"/>
    <w:rsid w:val="000E226D"/>
    <w:rsid w:val="000E23E8"/>
    <w:rsid w:val="000E31C1"/>
    <w:rsid w:val="000E39E6"/>
    <w:rsid w:val="000E3FCF"/>
    <w:rsid w:val="000E41A2"/>
    <w:rsid w:val="000E5A6A"/>
    <w:rsid w:val="000E5B2F"/>
    <w:rsid w:val="000E5C5F"/>
    <w:rsid w:val="000E6036"/>
    <w:rsid w:val="000E7048"/>
    <w:rsid w:val="000E7FB7"/>
    <w:rsid w:val="000F1176"/>
    <w:rsid w:val="000F20EF"/>
    <w:rsid w:val="000F32DB"/>
    <w:rsid w:val="000F4044"/>
    <w:rsid w:val="000F5900"/>
    <w:rsid w:val="000F5A79"/>
    <w:rsid w:val="00101051"/>
    <w:rsid w:val="001015B5"/>
    <w:rsid w:val="00101A47"/>
    <w:rsid w:val="00102240"/>
    <w:rsid w:val="00102683"/>
    <w:rsid w:val="00102C97"/>
    <w:rsid w:val="00102D63"/>
    <w:rsid w:val="00102EC4"/>
    <w:rsid w:val="00102F27"/>
    <w:rsid w:val="00103833"/>
    <w:rsid w:val="00103D5D"/>
    <w:rsid w:val="001043DE"/>
    <w:rsid w:val="001047A0"/>
    <w:rsid w:val="00104A2B"/>
    <w:rsid w:val="00104B93"/>
    <w:rsid w:val="00104D71"/>
    <w:rsid w:val="001054E3"/>
    <w:rsid w:val="00106B41"/>
    <w:rsid w:val="00107016"/>
    <w:rsid w:val="001071B1"/>
    <w:rsid w:val="00107299"/>
    <w:rsid w:val="0010747F"/>
    <w:rsid w:val="001077C2"/>
    <w:rsid w:val="0011108D"/>
    <w:rsid w:val="0011120D"/>
    <w:rsid w:val="00111821"/>
    <w:rsid w:val="001121EC"/>
    <w:rsid w:val="001126D6"/>
    <w:rsid w:val="00112AA6"/>
    <w:rsid w:val="0011323B"/>
    <w:rsid w:val="00113A09"/>
    <w:rsid w:val="00114115"/>
    <w:rsid w:val="0011446D"/>
    <w:rsid w:val="00114A0E"/>
    <w:rsid w:val="001158AF"/>
    <w:rsid w:val="00115E1D"/>
    <w:rsid w:val="00116231"/>
    <w:rsid w:val="001201BA"/>
    <w:rsid w:val="001201F5"/>
    <w:rsid w:val="0012080A"/>
    <w:rsid w:val="00120DE4"/>
    <w:rsid w:val="001218B4"/>
    <w:rsid w:val="00121A50"/>
    <w:rsid w:val="00121B73"/>
    <w:rsid w:val="00121E59"/>
    <w:rsid w:val="0012254A"/>
    <w:rsid w:val="00122763"/>
    <w:rsid w:val="001229BB"/>
    <w:rsid w:val="00122EEF"/>
    <w:rsid w:val="001235EB"/>
    <w:rsid w:val="0012376E"/>
    <w:rsid w:val="00123FB4"/>
    <w:rsid w:val="001246A9"/>
    <w:rsid w:val="0012554E"/>
    <w:rsid w:val="00125799"/>
    <w:rsid w:val="00125833"/>
    <w:rsid w:val="0012668E"/>
    <w:rsid w:val="00127302"/>
    <w:rsid w:val="0013146D"/>
    <w:rsid w:val="001319C5"/>
    <w:rsid w:val="00131AE3"/>
    <w:rsid w:val="00131E8E"/>
    <w:rsid w:val="00132607"/>
    <w:rsid w:val="00132B2E"/>
    <w:rsid w:val="00132F88"/>
    <w:rsid w:val="001343FC"/>
    <w:rsid w:val="00134546"/>
    <w:rsid w:val="00134967"/>
    <w:rsid w:val="00135A55"/>
    <w:rsid w:val="00135C9D"/>
    <w:rsid w:val="00136650"/>
    <w:rsid w:val="00136E31"/>
    <w:rsid w:val="0013760C"/>
    <w:rsid w:val="00137DC7"/>
    <w:rsid w:val="001400DD"/>
    <w:rsid w:val="00140649"/>
    <w:rsid w:val="00141141"/>
    <w:rsid w:val="0014179A"/>
    <w:rsid w:val="001420E3"/>
    <w:rsid w:val="00142587"/>
    <w:rsid w:val="0014394E"/>
    <w:rsid w:val="00143B66"/>
    <w:rsid w:val="00143C5A"/>
    <w:rsid w:val="0014404E"/>
    <w:rsid w:val="0014595C"/>
    <w:rsid w:val="001463F5"/>
    <w:rsid w:val="0014688A"/>
    <w:rsid w:val="00146FF7"/>
    <w:rsid w:val="00150C6A"/>
    <w:rsid w:val="0015171C"/>
    <w:rsid w:val="00152B34"/>
    <w:rsid w:val="00152B45"/>
    <w:rsid w:val="00152DDA"/>
    <w:rsid w:val="001533BE"/>
    <w:rsid w:val="0015390D"/>
    <w:rsid w:val="00153C51"/>
    <w:rsid w:val="00154397"/>
    <w:rsid w:val="00154DF3"/>
    <w:rsid w:val="00154E01"/>
    <w:rsid w:val="0015533A"/>
    <w:rsid w:val="001554F9"/>
    <w:rsid w:val="00155577"/>
    <w:rsid w:val="00155CEF"/>
    <w:rsid w:val="001561CE"/>
    <w:rsid w:val="001578B2"/>
    <w:rsid w:val="00157A7B"/>
    <w:rsid w:val="00160D30"/>
    <w:rsid w:val="00160E6F"/>
    <w:rsid w:val="00161C96"/>
    <w:rsid w:val="0016230D"/>
    <w:rsid w:val="00163ADA"/>
    <w:rsid w:val="00163C1C"/>
    <w:rsid w:val="00163CB2"/>
    <w:rsid w:val="0016470F"/>
    <w:rsid w:val="00164752"/>
    <w:rsid w:val="00164915"/>
    <w:rsid w:val="00165AAD"/>
    <w:rsid w:val="00166B92"/>
    <w:rsid w:val="001679CB"/>
    <w:rsid w:val="00167B0C"/>
    <w:rsid w:val="00167E4D"/>
    <w:rsid w:val="00167FEB"/>
    <w:rsid w:val="00170D37"/>
    <w:rsid w:val="00170DBA"/>
    <w:rsid w:val="0017181C"/>
    <w:rsid w:val="00171971"/>
    <w:rsid w:val="00172198"/>
    <w:rsid w:val="00172842"/>
    <w:rsid w:val="00172C3E"/>
    <w:rsid w:val="00173927"/>
    <w:rsid w:val="00173AB6"/>
    <w:rsid w:val="00174A8A"/>
    <w:rsid w:val="001768FC"/>
    <w:rsid w:val="00176DF8"/>
    <w:rsid w:val="00177612"/>
    <w:rsid w:val="00177A5C"/>
    <w:rsid w:val="00180231"/>
    <w:rsid w:val="00180358"/>
    <w:rsid w:val="00180479"/>
    <w:rsid w:val="001806C5"/>
    <w:rsid w:val="00180F38"/>
    <w:rsid w:val="00181D71"/>
    <w:rsid w:val="001830F1"/>
    <w:rsid w:val="00183A71"/>
    <w:rsid w:val="00185126"/>
    <w:rsid w:val="00185252"/>
    <w:rsid w:val="00185DCF"/>
    <w:rsid w:val="00186040"/>
    <w:rsid w:val="00186295"/>
    <w:rsid w:val="001867EE"/>
    <w:rsid w:val="00186D24"/>
    <w:rsid w:val="001871E8"/>
    <w:rsid w:val="00191DD3"/>
    <w:rsid w:val="00191F50"/>
    <w:rsid w:val="0019213F"/>
    <w:rsid w:val="001931E0"/>
    <w:rsid w:val="00193880"/>
    <w:rsid w:val="00193E96"/>
    <w:rsid w:val="00194029"/>
    <w:rsid w:val="00194BD4"/>
    <w:rsid w:val="00194C51"/>
    <w:rsid w:val="00194D4C"/>
    <w:rsid w:val="0019587A"/>
    <w:rsid w:val="00195DF0"/>
    <w:rsid w:val="001968E3"/>
    <w:rsid w:val="00196EB9"/>
    <w:rsid w:val="00197237"/>
    <w:rsid w:val="001973A6"/>
    <w:rsid w:val="00197C36"/>
    <w:rsid w:val="001A06F0"/>
    <w:rsid w:val="001A0B7C"/>
    <w:rsid w:val="001A16B3"/>
    <w:rsid w:val="001A1768"/>
    <w:rsid w:val="001A1795"/>
    <w:rsid w:val="001A18F9"/>
    <w:rsid w:val="001A2045"/>
    <w:rsid w:val="001A22E1"/>
    <w:rsid w:val="001A2762"/>
    <w:rsid w:val="001A4472"/>
    <w:rsid w:val="001A451B"/>
    <w:rsid w:val="001A4B90"/>
    <w:rsid w:val="001A596D"/>
    <w:rsid w:val="001A5BD9"/>
    <w:rsid w:val="001A6479"/>
    <w:rsid w:val="001A6D6C"/>
    <w:rsid w:val="001A7058"/>
    <w:rsid w:val="001A7578"/>
    <w:rsid w:val="001B019D"/>
    <w:rsid w:val="001B03CF"/>
    <w:rsid w:val="001B0492"/>
    <w:rsid w:val="001B1257"/>
    <w:rsid w:val="001B22E0"/>
    <w:rsid w:val="001B2CA0"/>
    <w:rsid w:val="001B2E4D"/>
    <w:rsid w:val="001B2F5A"/>
    <w:rsid w:val="001B3F6E"/>
    <w:rsid w:val="001B426B"/>
    <w:rsid w:val="001B5BDD"/>
    <w:rsid w:val="001B5C53"/>
    <w:rsid w:val="001B5CFA"/>
    <w:rsid w:val="001B626F"/>
    <w:rsid w:val="001B660D"/>
    <w:rsid w:val="001B6822"/>
    <w:rsid w:val="001B68F6"/>
    <w:rsid w:val="001B6A12"/>
    <w:rsid w:val="001B7487"/>
    <w:rsid w:val="001B7CEB"/>
    <w:rsid w:val="001B7D53"/>
    <w:rsid w:val="001C0167"/>
    <w:rsid w:val="001C29A1"/>
    <w:rsid w:val="001C321F"/>
    <w:rsid w:val="001C3D8B"/>
    <w:rsid w:val="001C42FF"/>
    <w:rsid w:val="001C4391"/>
    <w:rsid w:val="001C535E"/>
    <w:rsid w:val="001C5AF4"/>
    <w:rsid w:val="001C65D9"/>
    <w:rsid w:val="001C6C1D"/>
    <w:rsid w:val="001C6CB1"/>
    <w:rsid w:val="001C6FE2"/>
    <w:rsid w:val="001C7297"/>
    <w:rsid w:val="001C7EF3"/>
    <w:rsid w:val="001D1B17"/>
    <w:rsid w:val="001D2566"/>
    <w:rsid w:val="001D2FE6"/>
    <w:rsid w:val="001D38FC"/>
    <w:rsid w:val="001D3B1E"/>
    <w:rsid w:val="001D4CB3"/>
    <w:rsid w:val="001D4EBF"/>
    <w:rsid w:val="001D5318"/>
    <w:rsid w:val="001D5556"/>
    <w:rsid w:val="001D58DA"/>
    <w:rsid w:val="001D6C1F"/>
    <w:rsid w:val="001D75EB"/>
    <w:rsid w:val="001E0466"/>
    <w:rsid w:val="001E08C9"/>
    <w:rsid w:val="001E12E1"/>
    <w:rsid w:val="001E17AC"/>
    <w:rsid w:val="001E2982"/>
    <w:rsid w:val="001E2B65"/>
    <w:rsid w:val="001E2C11"/>
    <w:rsid w:val="001E3325"/>
    <w:rsid w:val="001E362D"/>
    <w:rsid w:val="001E3A4E"/>
    <w:rsid w:val="001E3CA4"/>
    <w:rsid w:val="001E3D9C"/>
    <w:rsid w:val="001E42E2"/>
    <w:rsid w:val="001E4B1D"/>
    <w:rsid w:val="001E4F76"/>
    <w:rsid w:val="001E5216"/>
    <w:rsid w:val="001E53B7"/>
    <w:rsid w:val="001E55C1"/>
    <w:rsid w:val="001E560C"/>
    <w:rsid w:val="001E64FF"/>
    <w:rsid w:val="001E6735"/>
    <w:rsid w:val="001E6763"/>
    <w:rsid w:val="001E6DEE"/>
    <w:rsid w:val="001F0EBE"/>
    <w:rsid w:val="001F0F27"/>
    <w:rsid w:val="001F1C56"/>
    <w:rsid w:val="001F1E2D"/>
    <w:rsid w:val="001F3A0F"/>
    <w:rsid w:val="001F408C"/>
    <w:rsid w:val="001F4AE0"/>
    <w:rsid w:val="001F4D4C"/>
    <w:rsid w:val="001F52D6"/>
    <w:rsid w:val="001F5D8D"/>
    <w:rsid w:val="001F5E2D"/>
    <w:rsid w:val="001F6067"/>
    <w:rsid w:val="001F6937"/>
    <w:rsid w:val="001F7FCB"/>
    <w:rsid w:val="0020029B"/>
    <w:rsid w:val="0020051C"/>
    <w:rsid w:val="00200E5A"/>
    <w:rsid w:val="00201057"/>
    <w:rsid w:val="00201A12"/>
    <w:rsid w:val="00201FFC"/>
    <w:rsid w:val="002021E0"/>
    <w:rsid w:val="0020293F"/>
    <w:rsid w:val="002031BF"/>
    <w:rsid w:val="002040D9"/>
    <w:rsid w:val="002040F8"/>
    <w:rsid w:val="0020470D"/>
    <w:rsid w:val="00206A86"/>
    <w:rsid w:val="00206DBD"/>
    <w:rsid w:val="00207471"/>
    <w:rsid w:val="00207BC7"/>
    <w:rsid w:val="002109EF"/>
    <w:rsid w:val="00210C74"/>
    <w:rsid w:val="002113A2"/>
    <w:rsid w:val="00212CD0"/>
    <w:rsid w:val="00212D1D"/>
    <w:rsid w:val="00212EFD"/>
    <w:rsid w:val="002132EE"/>
    <w:rsid w:val="00213892"/>
    <w:rsid w:val="00213FD7"/>
    <w:rsid w:val="00215144"/>
    <w:rsid w:val="002155AA"/>
    <w:rsid w:val="00217F0B"/>
    <w:rsid w:val="002202B6"/>
    <w:rsid w:val="00220A15"/>
    <w:rsid w:val="00220DA1"/>
    <w:rsid w:val="00221922"/>
    <w:rsid w:val="0022204B"/>
    <w:rsid w:val="002224D2"/>
    <w:rsid w:val="00222755"/>
    <w:rsid w:val="00222AD1"/>
    <w:rsid w:val="0022303B"/>
    <w:rsid w:val="00223457"/>
    <w:rsid w:val="00224E74"/>
    <w:rsid w:val="00225197"/>
    <w:rsid w:val="0022538F"/>
    <w:rsid w:val="00225DF1"/>
    <w:rsid w:val="00225E9C"/>
    <w:rsid w:val="00226566"/>
    <w:rsid w:val="0022749F"/>
    <w:rsid w:val="00227950"/>
    <w:rsid w:val="00227EF5"/>
    <w:rsid w:val="00227F7D"/>
    <w:rsid w:val="00230F2D"/>
    <w:rsid w:val="002313B1"/>
    <w:rsid w:val="002314A4"/>
    <w:rsid w:val="002317A8"/>
    <w:rsid w:val="0023226F"/>
    <w:rsid w:val="00232412"/>
    <w:rsid w:val="00232D7F"/>
    <w:rsid w:val="0023363D"/>
    <w:rsid w:val="002338EC"/>
    <w:rsid w:val="00234087"/>
    <w:rsid w:val="00234203"/>
    <w:rsid w:val="00234340"/>
    <w:rsid w:val="00234BE0"/>
    <w:rsid w:val="00235291"/>
    <w:rsid w:val="0023796F"/>
    <w:rsid w:val="002401A1"/>
    <w:rsid w:val="00240511"/>
    <w:rsid w:val="0024083F"/>
    <w:rsid w:val="00241159"/>
    <w:rsid w:val="00242051"/>
    <w:rsid w:val="0024205C"/>
    <w:rsid w:val="00242139"/>
    <w:rsid w:val="002424AB"/>
    <w:rsid w:val="0024291B"/>
    <w:rsid w:val="0024343D"/>
    <w:rsid w:val="00243E5A"/>
    <w:rsid w:val="00245342"/>
    <w:rsid w:val="00245B7D"/>
    <w:rsid w:val="00246613"/>
    <w:rsid w:val="0024683A"/>
    <w:rsid w:val="00246F3F"/>
    <w:rsid w:val="00247903"/>
    <w:rsid w:val="00247B06"/>
    <w:rsid w:val="0025114D"/>
    <w:rsid w:val="0025159D"/>
    <w:rsid w:val="00252166"/>
    <w:rsid w:val="00252928"/>
    <w:rsid w:val="002530D4"/>
    <w:rsid w:val="002534AD"/>
    <w:rsid w:val="00254B26"/>
    <w:rsid w:val="0025534B"/>
    <w:rsid w:val="00255E58"/>
    <w:rsid w:val="00256714"/>
    <w:rsid w:val="002571E3"/>
    <w:rsid w:val="00260022"/>
    <w:rsid w:val="00261E07"/>
    <w:rsid w:val="00261F8B"/>
    <w:rsid w:val="002628A3"/>
    <w:rsid w:val="00262F5E"/>
    <w:rsid w:val="0026306A"/>
    <w:rsid w:val="002631E3"/>
    <w:rsid w:val="00263763"/>
    <w:rsid w:val="00263942"/>
    <w:rsid w:val="00263D82"/>
    <w:rsid w:val="00264A68"/>
    <w:rsid w:val="00265D84"/>
    <w:rsid w:val="00265F98"/>
    <w:rsid w:val="00266009"/>
    <w:rsid w:val="00266962"/>
    <w:rsid w:val="0026721F"/>
    <w:rsid w:val="002672B2"/>
    <w:rsid w:val="0026786F"/>
    <w:rsid w:val="0027217A"/>
    <w:rsid w:val="002727CF"/>
    <w:rsid w:val="00272F55"/>
    <w:rsid w:val="002745F5"/>
    <w:rsid w:val="002747A2"/>
    <w:rsid w:val="00275698"/>
    <w:rsid w:val="002763B4"/>
    <w:rsid w:val="002767B5"/>
    <w:rsid w:val="00276A7B"/>
    <w:rsid w:val="00276C44"/>
    <w:rsid w:val="00277CD0"/>
    <w:rsid w:val="00280625"/>
    <w:rsid w:val="00281326"/>
    <w:rsid w:val="002816C4"/>
    <w:rsid w:val="00281A25"/>
    <w:rsid w:val="00281B0B"/>
    <w:rsid w:val="00281FE6"/>
    <w:rsid w:val="0028202B"/>
    <w:rsid w:val="00282487"/>
    <w:rsid w:val="002825A9"/>
    <w:rsid w:val="0028293B"/>
    <w:rsid w:val="00282B02"/>
    <w:rsid w:val="00282B7B"/>
    <w:rsid w:val="00283077"/>
    <w:rsid w:val="00283B20"/>
    <w:rsid w:val="00283C2B"/>
    <w:rsid w:val="00283D9C"/>
    <w:rsid w:val="00284E69"/>
    <w:rsid w:val="00285D84"/>
    <w:rsid w:val="00285D8E"/>
    <w:rsid w:val="00286653"/>
    <w:rsid w:val="00287798"/>
    <w:rsid w:val="002878CD"/>
    <w:rsid w:val="002907C5"/>
    <w:rsid w:val="00290CD4"/>
    <w:rsid w:val="00291778"/>
    <w:rsid w:val="0029298E"/>
    <w:rsid w:val="00292B7B"/>
    <w:rsid w:val="002937C8"/>
    <w:rsid w:val="002941B0"/>
    <w:rsid w:val="00294EFE"/>
    <w:rsid w:val="00295082"/>
    <w:rsid w:val="00295392"/>
    <w:rsid w:val="00296055"/>
    <w:rsid w:val="002964CC"/>
    <w:rsid w:val="0029691C"/>
    <w:rsid w:val="00296F0A"/>
    <w:rsid w:val="00297371"/>
    <w:rsid w:val="00297652"/>
    <w:rsid w:val="00297A96"/>
    <w:rsid w:val="002A08E6"/>
    <w:rsid w:val="002A0CE2"/>
    <w:rsid w:val="002A13C3"/>
    <w:rsid w:val="002A23C9"/>
    <w:rsid w:val="002A2CBA"/>
    <w:rsid w:val="002A2D1D"/>
    <w:rsid w:val="002A2D59"/>
    <w:rsid w:val="002A3999"/>
    <w:rsid w:val="002A3FEC"/>
    <w:rsid w:val="002A4774"/>
    <w:rsid w:val="002A5837"/>
    <w:rsid w:val="002A5BD6"/>
    <w:rsid w:val="002A5CC7"/>
    <w:rsid w:val="002A6140"/>
    <w:rsid w:val="002A6294"/>
    <w:rsid w:val="002A637F"/>
    <w:rsid w:val="002A7377"/>
    <w:rsid w:val="002A7D17"/>
    <w:rsid w:val="002B0533"/>
    <w:rsid w:val="002B06EA"/>
    <w:rsid w:val="002B0DC1"/>
    <w:rsid w:val="002B0E58"/>
    <w:rsid w:val="002B12BC"/>
    <w:rsid w:val="002B2990"/>
    <w:rsid w:val="002B3B86"/>
    <w:rsid w:val="002B3DFE"/>
    <w:rsid w:val="002B410A"/>
    <w:rsid w:val="002B44AA"/>
    <w:rsid w:val="002B4D39"/>
    <w:rsid w:val="002B50EA"/>
    <w:rsid w:val="002B6761"/>
    <w:rsid w:val="002B6CCA"/>
    <w:rsid w:val="002B7388"/>
    <w:rsid w:val="002B77BF"/>
    <w:rsid w:val="002B7D00"/>
    <w:rsid w:val="002B7F49"/>
    <w:rsid w:val="002C04BC"/>
    <w:rsid w:val="002C0FBC"/>
    <w:rsid w:val="002C134B"/>
    <w:rsid w:val="002C238E"/>
    <w:rsid w:val="002C2689"/>
    <w:rsid w:val="002C3D30"/>
    <w:rsid w:val="002C4293"/>
    <w:rsid w:val="002C493A"/>
    <w:rsid w:val="002C4B3A"/>
    <w:rsid w:val="002C4D39"/>
    <w:rsid w:val="002C4EB2"/>
    <w:rsid w:val="002C51B6"/>
    <w:rsid w:val="002C5C2A"/>
    <w:rsid w:val="002C735C"/>
    <w:rsid w:val="002C74D0"/>
    <w:rsid w:val="002C7D65"/>
    <w:rsid w:val="002C7DD9"/>
    <w:rsid w:val="002C7EED"/>
    <w:rsid w:val="002D0412"/>
    <w:rsid w:val="002D04E1"/>
    <w:rsid w:val="002D08C7"/>
    <w:rsid w:val="002D0B05"/>
    <w:rsid w:val="002D11D7"/>
    <w:rsid w:val="002D1E10"/>
    <w:rsid w:val="002D1F9A"/>
    <w:rsid w:val="002D20F6"/>
    <w:rsid w:val="002D2BB7"/>
    <w:rsid w:val="002D30D4"/>
    <w:rsid w:val="002D4E5B"/>
    <w:rsid w:val="002D4EFE"/>
    <w:rsid w:val="002D51FE"/>
    <w:rsid w:val="002D597E"/>
    <w:rsid w:val="002D5CE7"/>
    <w:rsid w:val="002D6222"/>
    <w:rsid w:val="002D76F9"/>
    <w:rsid w:val="002E0BEC"/>
    <w:rsid w:val="002E0EA1"/>
    <w:rsid w:val="002E0EA6"/>
    <w:rsid w:val="002E0FB1"/>
    <w:rsid w:val="002E1259"/>
    <w:rsid w:val="002E14B3"/>
    <w:rsid w:val="002E1A4B"/>
    <w:rsid w:val="002E27DD"/>
    <w:rsid w:val="002E2F25"/>
    <w:rsid w:val="002E3FEC"/>
    <w:rsid w:val="002E40B3"/>
    <w:rsid w:val="002E4922"/>
    <w:rsid w:val="002E4DBD"/>
    <w:rsid w:val="002E5C36"/>
    <w:rsid w:val="002E7092"/>
    <w:rsid w:val="002E7235"/>
    <w:rsid w:val="002E737A"/>
    <w:rsid w:val="002E7D37"/>
    <w:rsid w:val="002F0A5E"/>
    <w:rsid w:val="002F0F22"/>
    <w:rsid w:val="002F0FB6"/>
    <w:rsid w:val="002F1D1B"/>
    <w:rsid w:val="002F2633"/>
    <w:rsid w:val="002F405F"/>
    <w:rsid w:val="002F40A9"/>
    <w:rsid w:val="002F42AF"/>
    <w:rsid w:val="002F4F5E"/>
    <w:rsid w:val="002F553E"/>
    <w:rsid w:val="002F60BF"/>
    <w:rsid w:val="002F6749"/>
    <w:rsid w:val="002F6D88"/>
    <w:rsid w:val="002F715B"/>
    <w:rsid w:val="002F71A9"/>
    <w:rsid w:val="002F7284"/>
    <w:rsid w:val="003002F8"/>
    <w:rsid w:val="00300D08"/>
    <w:rsid w:val="00301044"/>
    <w:rsid w:val="00302053"/>
    <w:rsid w:val="00302765"/>
    <w:rsid w:val="003028E8"/>
    <w:rsid w:val="0030356F"/>
    <w:rsid w:val="003035BE"/>
    <w:rsid w:val="00304295"/>
    <w:rsid w:val="00304405"/>
    <w:rsid w:val="00304996"/>
    <w:rsid w:val="00305067"/>
    <w:rsid w:val="00305413"/>
    <w:rsid w:val="0030550F"/>
    <w:rsid w:val="00305E0A"/>
    <w:rsid w:val="00306467"/>
    <w:rsid w:val="00306496"/>
    <w:rsid w:val="00306A5F"/>
    <w:rsid w:val="00306CC3"/>
    <w:rsid w:val="00306E75"/>
    <w:rsid w:val="003073F6"/>
    <w:rsid w:val="003108C5"/>
    <w:rsid w:val="003109C7"/>
    <w:rsid w:val="0031110D"/>
    <w:rsid w:val="0031174E"/>
    <w:rsid w:val="00311C58"/>
    <w:rsid w:val="00311E83"/>
    <w:rsid w:val="00311F59"/>
    <w:rsid w:val="00312172"/>
    <w:rsid w:val="003125FB"/>
    <w:rsid w:val="0031314E"/>
    <w:rsid w:val="00313367"/>
    <w:rsid w:val="0031354E"/>
    <w:rsid w:val="00314583"/>
    <w:rsid w:val="00314933"/>
    <w:rsid w:val="00314A2D"/>
    <w:rsid w:val="00314F92"/>
    <w:rsid w:val="00315050"/>
    <w:rsid w:val="00315D94"/>
    <w:rsid w:val="003161CD"/>
    <w:rsid w:val="00316CB6"/>
    <w:rsid w:val="00317567"/>
    <w:rsid w:val="00317B94"/>
    <w:rsid w:val="00317C22"/>
    <w:rsid w:val="00317E9F"/>
    <w:rsid w:val="003204BD"/>
    <w:rsid w:val="00320A8E"/>
    <w:rsid w:val="003217B6"/>
    <w:rsid w:val="00322605"/>
    <w:rsid w:val="00322977"/>
    <w:rsid w:val="00322D4A"/>
    <w:rsid w:val="00323B3B"/>
    <w:rsid w:val="00323D53"/>
    <w:rsid w:val="00325023"/>
    <w:rsid w:val="003253AE"/>
    <w:rsid w:val="003257B1"/>
    <w:rsid w:val="003269D1"/>
    <w:rsid w:val="00326FB4"/>
    <w:rsid w:val="00327502"/>
    <w:rsid w:val="0032784F"/>
    <w:rsid w:val="00327C17"/>
    <w:rsid w:val="00330545"/>
    <w:rsid w:val="0033077C"/>
    <w:rsid w:val="003308B7"/>
    <w:rsid w:val="00330E4A"/>
    <w:rsid w:val="003322A2"/>
    <w:rsid w:val="00332DC6"/>
    <w:rsid w:val="00333AB1"/>
    <w:rsid w:val="00333F0D"/>
    <w:rsid w:val="00334383"/>
    <w:rsid w:val="00334750"/>
    <w:rsid w:val="00334FE1"/>
    <w:rsid w:val="003353D2"/>
    <w:rsid w:val="003361A8"/>
    <w:rsid w:val="003366D5"/>
    <w:rsid w:val="0033798A"/>
    <w:rsid w:val="00340473"/>
    <w:rsid w:val="00340CF0"/>
    <w:rsid w:val="00342C97"/>
    <w:rsid w:val="00342D25"/>
    <w:rsid w:val="003436A2"/>
    <w:rsid w:val="00343895"/>
    <w:rsid w:val="00343C94"/>
    <w:rsid w:val="00344518"/>
    <w:rsid w:val="00344D3F"/>
    <w:rsid w:val="00345125"/>
    <w:rsid w:val="00347CFA"/>
    <w:rsid w:val="00350415"/>
    <w:rsid w:val="003508D4"/>
    <w:rsid w:val="00350EF1"/>
    <w:rsid w:val="003523B3"/>
    <w:rsid w:val="003526C5"/>
    <w:rsid w:val="00352862"/>
    <w:rsid w:val="00354269"/>
    <w:rsid w:val="00354884"/>
    <w:rsid w:val="00355004"/>
    <w:rsid w:val="0035513B"/>
    <w:rsid w:val="00355E76"/>
    <w:rsid w:val="003563DB"/>
    <w:rsid w:val="00356C1C"/>
    <w:rsid w:val="00356F16"/>
    <w:rsid w:val="003579DB"/>
    <w:rsid w:val="00360659"/>
    <w:rsid w:val="00360AD7"/>
    <w:rsid w:val="00360BF3"/>
    <w:rsid w:val="00360FED"/>
    <w:rsid w:val="003614B4"/>
    <w:rsid w:val="00361708"/>
    <w:rsid w:val="003620C3"/>
    <w:rsid w:val="00362210"/>
    <w:rsid w:val="00362900"/>
    <w:rsid w:val="0036314C"/>
    <w:rsid w:val="00363A91"/>
    <w:rsid w:val="00363F74"/>
    <w:rsid w:val="003645D4"/>
    <w:rsid w:val="00364C1B"/>
    <w:rsid w:val="00365509"/>
    <w:rsid w:val="00365BA1"/>
    <w:rsid w:val="00365FB6"/>
    <w:rsid w:val="00365FC0"/>
    <w:rsid w:val="00367E97"/>
    <w:rsid w:val="00367F67"/>
    <w:rsid w:val="00370037"/>
    <w:rsid w:val="0037033E"/>
    <w:rsid w:val="00370390"/>
    <w:rsid w:val="003706C4"/>
    <w:rsid w:val="003709BD"/>
    <w:rsid w:val="00370BE0"/>
    <w:rsid w:val="00371BDA"/>
    <w:rsid w:val="003733E4"/>
    <w:rsid w:val="00373527"/>
    <w:rsid w:val="00373B3B"/>
    <w:rsid w:val="00374012"/>
    <w:rsid w:val="003740A0"/>
    <w:rsid w:val="00374829"/>
    <w:rsid w:val="003749D3"/>
    <w:rsid w:val="00374BB1"/>
    <w:rsid w:val="0037541B"/>
    <w:rsid w:val="00375698"/>
    <w:rsid w:val="00375C47"/>
    <w:rsid w:val="00376475"/>
    <w:rsid w:val="00377080"/>
    <w:rsid w:val="00380FFA"/>
    <w:rsid w:val="0038121D"/>
    <w:rsid w:val="003813E9"/>
    <w:rsid w:val="00381A5D"/>
    <w:rsid w:val="00382478"/>
    <w:rsid w:val="003826B1"/>
    <w:rsid w:val="003828A9"/>
    <w:rsid w:val="00383E10"/>
    <w:rsid w:val="00384B4B"/>
    <w:rsid w:val="00385459"/>
    <w:rsid w:val="00385F87"/>
    <w:rsid w:val="0038687A"/>
    <w:rsid w:val="00386B74"/>
    <w:rsid w:val="00387779"/>
    <w:rsid w:val="00387840"/>
    <w:rsid w:val="00390D51"/>
    <w:rsid w:val="00390E28"/>
    <w:rsid w:val="00390F4D"/>
    <w:rsid w:val="00391B5A"/>
    <w:rsid w:val="00392258"/>
    <w:rsid w:val="00392D72"/>
    <w:rsid w:val="003937F6"/>
    <w:rsid w:val="003938D7"/>
    <w:rsid w:val="00393AFD"/>
    <w:rsid w:val="00393B7F"/>
    <w:rsid w:val="0039431F"/>
    <w:rsid w:val="00394F30"/>
    <w:rsid w:val="003952C2"/>
    <w:rsid w:val="003954B7"/>
    <w:rsid w:val="003963B6"/>
    <w:rsid w:val="003966C0"/>
    <w:rsid w:val="00397877"/>
    <w:rsid w:val="0039787D"/>
    <w:rsid w:val="00397B8C"/>
    <w:rsid w:val="00397EEB"/>
    <w:rsid w:val="003A08FC"/>
    <w:rsid w:val="003A0CBF"/>
    <w:rsid w:val="003A155D"/>
    <w:rsid w:val="003A1FB0"/>
    <w:rsid w:val="003A24BA"/>
    <w:rsid w:val="003A3A2B"/>
    <w:rsid w:val="003A621C"/>
    <w:rsid w:val="003A7DCC"/>
    <w:rsid w:val="003B017A"/>
    <w:rsid w:val="003B09E2"/>
    <w:rsid w:val="003B0BBA"/>
    <w:rsid w:val="003B111F"/>
    <w:rsid w:val="003B146D"/>
    <w:rsid w:val="003B1C26"/>
    <w:rsid w:val="003B27A8"/>
    <w:rsid w:val="003B27F2"/>
    <w:rsid w:val="003B32A8"/>
    <w:rsid w:val="003B3458"/>
    <w:rsid w:val="003B4286"/>
    <w:rsid w:val="003B4745"/>
    <w:rsid w:val="003B4F63"/>
    <w:rsid w:val="003B5176"/>
    <w:rsid w:val="003B5B3A"/>
    <w:rsid w:val="003B61BB"/>
    <w:rsid w:val="003B6670"/>
    <w:rsid w:val="003B7028"/>
    <w:rsid w:val="003B711A"/>
    <w:rsid w:val="003B7A6A"/>
    <w:rsid w:val="003B7D18"/>
    <w:rsid w:val="003C07D2"/>
    <w:rsid w:val="003C1BF0"/>
    <w:rsid w:val="003C2929"/>
    <w:rsid w:val="003C3D76"/>
    <w:rsid w:val="003C45C9"/>
    <w:rsid w:val="003C4A7D"/>
    <w:rsid w:val="003C51C2"/>
    <w:rsid w:val="003C5637"/>
    <w:rsid w:val="003C6235"/>
    <w:rsid w:val="003C69FE"/>
    <w:rsid w:val="003C6D0F"/>
    <w:rsid w:val="003C705D"/>
    <w:rsid w:val="003C7385"/>
    <w:rsid w:val="003D0496"/>
    <w:rsid w:val="003D1952"/>
    <w:rsid w:val="003D1C9A"/>
    <w:rsid w:val="003D2139"/>
    <w:rsid w:val="003D2A6D"/>
    <w:rsid w:val="003D2EF3"/>
    <w:rsid w:val="003D460A"/>
    <w:rsid w:val="003D4E62"/>
    <w:rsid w:val="003D551B"/>
    <w:rsid w:val="003D5A74"/>
    <w:rsid w:val="003D5DE1"/>
    <w:rsid w:val="003D7749"/>
    <w:rsid w:val="003D77C6"/>
    <w:rsid w:val="003E055C"/>
    <w:rsid w:val="003E05CC"/>
    <w:rsid w:val="003E0B56"/>
    <w:rsid w:val="003E0CB0"/>
    <w:rsid w:val="003E14FC"/>
    <w:rsid w:val="003E224C"/>
    <w:rsid w:val="003E2943"/>
    <w:rsid w:val="003E2C4B"/>
    <w:rsid w:val="003E35D7"/>
    <w:rsid w:val="003E3976"/>
    <w:rsid w:val="003E3C01"/>
    <w:rsid w:val="003E5436"/>
    <w:rsid w:val="003E6419"/>
    <w:rsid w:val="003E6E28"/>
    <w:rsid w:val="003E7955"/>
    <w:rsid w:val="003F0281"/>
    <w:rsid w:val="003F0E7C"/>
    <w:rsid w:val="003F1D1D"/>
    <w:rsid w:val="003F2535"/>
    <w:rsid w:val="003F31F2"/>
    <w:rsid w:val="003F3BCB"/>
    <w:rsid w:val="003F3BCE"/>
    <w:rsid w:val="003F48BE"/>
    <w:rsid w:val="003F56B3"/>
    <w:rsid w:val="003F5F17"/>
    <w:rsid w:val="003F64A9"/>
    <w:rsid w:val="00400117"/>
    <w:rsid w:val="004003C5"/>
    <w:rsid w:val="0040078F"/>
    <w:rsid w:val="004012C1"/>
    <w:rsid w:val="004014EF"/>
    <w:rsid w:val="00401DDB"/>
    <w:rsid w:val="0040228C"/>
    <w:rsid w:val="00403119"/>
    <w:rsid w:val="00404D31"/>
    <w:rsid w:val="004052DD"/>
    <w:rsid w:val="00405BBE"/>
    <w:rsid w:val="00405C61"/>
    <w:rsid w:val="0040600E"/>
    <w:rsid w:val="00406252"/>
    <w:rsid w:val="004069AD"/>
    <w:rsid w:val="00406FD5"/>
    <w:rsid w:val="004073E3"/>
    <w:rsid w:val="004101C5"/>
    <w:rsid w:val="0041027F"/>
    <w:rsid w:val="00410484"/>
    <w:rsid w:val="00410C61"/>
    <w:rsid w:val="004114E5"/>
    <w:rsid w:val="00411689"/>
    <w:rsid w:val="004118B1"/>
    <w:rsid w:val="004123F9"/>
    <w:rsid w:val="00412807"/>
    <w:rsid w:val="00413A5B"/>
    <w:rsid w:val="004140F1"/>
    <w:rsid w:val="004151FC"/>
    <w:rsid w:val="004155AA"/>
    <w:rsid w:val="004158F8"/>
    <w:rsid w:val="0041628E"/>
    <w:rsid w:val="00416B3F"/>
    <w:rsid w:val="00420156"/>
    <w:rsid w:val="00420282"/>
    <w:rsid w:val="00420287"/>
    <w:rsid w:val="0042054E"/>
    <w:rsid w:val="00420AC8"/>
    <w:rsid w:val="0042314A"/>
    <w:rsid w:val="004238D4"/>
    <w:rsid w:val="004240EC"/>
    <w:rsid w:val="00424AB5"/>
    <w:rsid w:val="00425753"/>
    <w:rsid w:val="0042780F"/>
    <w:rsid w:val="004278A3"/>
    <w:rsid w:val="00427D43"/>
    <w:rsid w:val="00430367"/>
    <w:rsid w:val="00430AF6"/>
    <w:rsid w:val="004315BC"/>
    <w:rsid w:val="0043161C"/>
    <w:rsid w:val="00431B44"/>
    <w:rsid w:val="00432530"/>
    <w:rsid w:val="004325B0"/>
    <w:rsid w:val="0043525C"/>
    <w:rsid w:val="00435298"/>
    <w:rsid w:val="0043533D"/>
    <w:rsid w:val="004357FD"/>
    <w:rsid w:val="00435D41"/>
    <w:rsid w:val="004362C0"/>
    <w:rsid w:val="00436541"/>
    <w:rsid w:val="004368CA"/>
    <w:rsid w:val="00437D33"/>
    <w:rsid w:val="0044046A"/>
    <w:rsid w:val="00440FF9"/>
    <w:rsid w:val="004412D8"/>
    <w:rsid w:val="0044173C"/>
    <w:rsid w:val="00441B4C"/>
    <w:rsid w:val="004422B5"/>
    <w:rsid w:val="00442A7C"/>
    <w:rsid w:val="00442CBD"/>
    <w:rsid w:val="00443941"/>
    <w:rsid w:val="00443C1D"/>
    <w:rsid w:val="00444A58"/>
    <w:rsid w:val="00444C5A"/>
    <w:rsid w:val="0044556E"/>
    <w:rsid w:val="00445A50"/>
    <w:rsid w:val="004476F5"/>
    <w:rsid w:val="00447841"/>
    <w:rsid w:val="00450306"/>
    <w:rsid w:val="0045051F"/>
    <w:rsid w:val="00450669"/>
    <w:rsid w:val="004508DE"/>
    <w:rsid w:val="004510BF"/>
    <w:rsid w:val="00451F5E"/>
    <w:rsid w:val="00452381"/>
    <w:rsid w:val="00452D9B"/>
    <w:rsid w:val="004544B5"/>
    <w:rsid w:val="00454901"/>
    <w:rsid w:val="00454D13"/>
    <w:rsid w:val="00454ED2"/>
    <w:rsid w:val="00454F3B"/>
    <w:rsid w:val="00455BC9"/>
    <w:rsid w:val="00456787"/>
    <w:rsid w:val="00457B54"/>
    <w:rsid w:val="0046006E"/>
    <w:rsid w:val="00460631"/>
    <w:rsid w:val="00460AC8"/>
    <w:rsid w:val="00461FF9"/>
    <w:rsid w:val="00462A65"/>
    <w:rsid w:val="0046307A"/>
    <w:rsid w:val="0046485C"/>
    <w:rsid w:val="00465206"/>
    <w:rsid w:val="004657F1"/>
    <w:rsid w:val="00465CA4"/>
    <w:rsid w:val="00466006"/>
    <w:rsid w:val="0046605A"/>
    <w:rsid w:val="00466E33"/>
    <w:rsid w:val="004679E3"/>
    <w:rsid w:val="00467A3E"/>
    <w:rsid w:val="00470449"/>
    <w:rsid w:val="00470566"/>
    <w:rsid w:val="00471255"/>
    <w:rsid w:val="004712B1"/>
    <w:rsid w:val="00471541"/>
    <w:rsid w:val="00471AA5"/>
    <w:rsid w:val="00471FED"/>
    <w:rsid w:val="004720BA"/>
    <w:rsid w:val="004726F0"/>
    <w:rsid w:val="00472B1B"/>
    <w:rsid w:val="00472E1F"/>
    <w:rsid w:val="00473E81"/>
    <w:rsid w:val="00473EB0"/>
    <w:rsid w:val="00474FE1"/>
    <w:rsid w:val="004750A2"/>
    <w:rsid w:val="0047771D"/>
    <w:rsid w:val="004804CF"/>
    <w:rsid w:val="00480D02"/>
    <w:rsid w:val="00480F45"/>
    <w:rsid w:val="00482528"/>
    <w:rsid w:val="00482914"/>
    <w:rsid w:val="004834A8"/>
    <w:rsid w:val="00483AB0"/>
    <w:rsid w:val="00483BEA"/>
    <w:rsid w:val="0048444D"/>
    <w:rsid w:val="00484660"/>
    <w:rsid w:val="004858E9"/>
    <w:rsid w:val="00485DCA"/>
    <w:rsid w:val="004860E6"/>
    <w:rsid w:val="004861DE"/>
    <w:rsid w:val="00486EB8"/>
    <w:rsid w:val="004875F1"/>
    <w:rsid w:val="004900F5"/>
    <w:rsid w:val="00490BD3"/>
    <w:rsid w:val="00491CB4"/>
    <w:rsid w:val="00491E3C"/>
    <w:rsid w:val="00492177"/>
    <w:rsid w:val="004923A9"/>
    <w:rsid w:val="00492C64"/>
    <w:rsid w:val="00492FD4"/>
    <w:rsid w:val="0049300E"/>
    <w:rsid w:val="00493049"/>
    <w:rsid w:val="004948E6"/>
    <w:rsid w:val="00494A06"/>
    <w:rsid w:val="00494FF6"/>
    <w:rsid w:val="004955EB"/>
    <w:rsid w:val="00495D7D"/>
    <w:rsid w:val="004963DC"/>
    <w:rsid w:val="004969F9"/>
    <w:rsid w:val="00496AD4"/>
    <w:rsid w:val="00496BA0"/>
    <w:rsid w:val="00497BE4"/>
    <w:rsid w:val="004A0AD2"/>
    <w:rsid w:val="004A1A27"/>
    <w:rsid w:val="004A2351"/>
    <w:rsid w:val="004A2642"/>
    <w:rsid w:val="004A2C74"/>
    <w:rsid w:val="004A2D6C"/>
    <w:rsid w:val="004A2DA4"/>
    <w:rsid w:val="004A2FF9"/>
    <w:rsid w:val="004A3A6F"/>
    <w:rsid w:val="004A5C9C"/>
    <w:rsid w:val="004A6371"/>
    <w:rsid w:val="004A6978"/>
    <w:rsid w:val="004A7862"/>
    <w:rsid w:val="004A7DE5"/>
    <w:rsid w:val="004B0011"/>
    <w:rsid w:val="004B02FE"/>
    <w:rsid w:val="004B08C3"/>
    <w:rsid w:val="004B0C05"/>
    <w:rsid w:val="004B12C4"/>
    <w:rsid w:val="004B17C0"/>
    <w:rsid w:val="004B2052"/>
    <w:rsid w:val="004B20B4"/>
    <w:rsid w:val="004B28C8"/>
    <w:rsid w:val="004B2B23"/>
    <w:rsid w:val="004B3358"/>
    <w:rsid w:val="004B36CD"/>
    <w:rsid w:val="004B37C9"/>
    <w:rsid w:val="004B3866"/>
    <w:rsid w:val="004B418F"/>
    <w:rsid w:val="004B41DB"/>
    <w:rsid w:val="004B4329"/>
    <w:rsid w:val="004B5C93"/>
    <w:rsid w:val="004B5D31"/>
    <w:rsid w:val="004B5EC8"/>
    <w:rsid w:val="004B65BE"/>
    <w:rsid w:val="004B78FA"/>
    <w:rsid w:val="004C0C2E"/>
    <w:rsid w:val="004C0D31"/>
    <w:rsid w:val="004C1199"/>
    <w:rsid w:val="004C15A7"/>
    <w:rsid w:val="004C1720"/>
    <w:rsid w:val="004C21CE"/>
    <w:rsid w:val="004C21EB"/>
    <w:rsid w:val="004C30BF"/>
    <w:rsid w:val="004C373F"/>
    <w:rsid w:val="004C4213"/>
    <w:rsid w:val="004C53DD"/>
    <w:rsid w:val="004C64D6"/>
    <w:rsid w:val="004C6729"/>
    <w:rsid w:val="004C6A84"/>
    <w:rsid w:val="004D2038"/>
    <w:rsid w:val="004D2A3B"/>
    <w:rsid w:val="004D2B7E"/>
    <w:rsid w:val="004D2F89"/>
    <w:rsid w:val="004D4680"/>
    <w:rsid w:val="004D5291"/>
    <w:rsid w:val="004D59FC"/>
    <w:rsid w:val="004D6035"/>
    <w:rsid w:val="004D66AE"/>
    <w:rsid w:val="004D6D33"/>
    <w:rsid w:val="004D6DCF"/>
    <w:rsid w:val="004E082E"/>
    <w:rsid w:val="004E0C3B"/>
    <w:rsid w:val="004E1605"/>
    <w:rsid w:val="004E1C42"/>
    <w:rsid w:val="004E1D38"/>
    <w:rsid w:val="004E2BBA"/>
    <w:rsid w:val="004E39BB"/>
    <w:rsid w:val="004E3D17"/>
    <w:rsid w:val="004E3E8C"/>
    <w:rsid w:val="004E43A6"/>
    <w:rsid w:val="004E4C5E"/>
    <w:rsid w:val="004E5BAE"/>
    <w:rsid w:val="004E5E66"/>
    <w:rsid w:val="004E5F1C"/>
    <w:rsid w:val="004E61D6"/>
    <w:rsid w:val="004E6B1A"/>
    <w:rsid w:val="004E7EBD"/>
    <w:rsid w:val="004F011C"/>
    <w:rsid w:val="004F067A"/>
    <w:rsid w:val="004F08D2"/>
    <w:rsid w:val="004F1C77"/>
    <w:rsid w:val="004F2101"/>
    <w:rsid w:val="004F2343"/>
    <w:rsid w:val="004F2623"/>
    <w:rsid w:val="004F2A6E"/>
    <w:rsid w:val="004F2CD2"/>
    <w:rsid w:val="004F34F6"/>
    <w:rsid w:val="004F4035"/>
    <w:rsid w:val="004F446A"/>
    <w:rsid w:val="004F4D8A"/>
    <w:rsid w:val="004F4F2B"/>
    <w:rsid w:val="004F5DF8"/>
    <w:rsid w:val="004F6378"/>
    <w:rsid w:val="004F6579"/>
    <w:rsid w:val="004F6FB0"/>
    <w:rsid w:val="004F71BC"/>
    <w:rsid w:val="004F7B60"/>
    <w:rsid w:val="005002FE"/>
    <w:rsid w:val="00500DA4"/>
    <w:rsid w:val="00501F93"/>
    <w:rsid w:val="0050263B"/>
    <w:rsid w:val="0050345B"/>
    <w:rsid w:val="0050392C"/>
    <w:rsid w:val="00503A86"/>
    <w:rsid w:val="005048FF"/>
    <w:rsid w:val="00505AA9"/>
    <w:rsid w:val="00506EC6"/>
    <w:rsid w:val="0050766E"/>
    <w:rsid w:val="0051034D"/>
    <w:rsid w:val="005105E4"/>
    <w:rsid w:val="00510A84"/>
    <w:rsid w:val="0051123C"/>
    <w:rsid w:val="005112C8"/>
    <w:rsid w:val="00511566"/>
    <w:rsid w:val="00511A50"/>
    <w:rsid w:val="00511FAD"/>
    <w:rsid w:val="0051298E"/>
    <w:rsid w:val="005134B1"/>
    <w:rsid w:val="005137B0"/>
    <w:rsid w:val="005138DB"/>
    <w:rsid w:val="0051418C"/>
    <w:rsid w:val="00514581"/>
    <w:rsid w:val="00514DE6"/>
    <w:rsid w:val="00515DF4"/>
    <w:rsid w:val="00515E59"/>
    <w:rsid w:val="00516225"/>
    <w:rsid w:val="00516863"/>
    <w:rsid w:val="00516B97"/>
    <w:rsid w:val="00516CAC"/>
    <w:rsid w:val="00520561"/>
    <w:rsid w:val="00520D11"/>
    <w:rsid w:val="00521402"/>
    <w:rsid w:val="0052166F"/>
    <w:rsid w:val="0052198F"/>
    <w:rsid w:val="00521C3F"/>
    <w:rsid w:val="00521D68"/>
    <w:rsid w:val="00522713"/>
    <w:rsid w:val="00522735"/>
    <w:rsid w:val="00522DA2"/>
    <w:rsid w:val="00522E45"/>
    <w:rsid w:val="00523375"/>
    <w:rsid w:val="00525130"/>
    <w:rsid w:val="00525270"/>
    <w:rsid w:val="005254D6"/>
    <w:rsid w:val="00525E3B"/>
    <w:rsid w:val="00527C44"/>
    <w:rsid w:val="00527FD2"/>
    <w:rsid w:val="005303FC"/>
    <w:rsid w:val="00530972"/>
    <w:rsid w:val="00530B46"/>
    <w:rsid w:val="00530D2E"/>
    <w:rsid w:val="00531493"/>
    <w:rsid w:val="00531E5B"/>
    <w:rsid w:val="0053236E"/>
    <w:rsid w:val="005323EF"/>
    <w:rsid w:val="00532721"/>
    <w:rsid w:val="00534A10"/>
    <w:rsid w:val="00534D99"/>
    <w:rsid w:val="00534F78"/>
    <w:rsid w:val="00535155"/>
    <w:rsid w:val="005357AA"/>
    <w:rsid w:val="0053582D"/>
    <w:rsid w:val="005359E9"/>
    <w:rsid w:val="00535CDB"/>
    <w:rsid w:val="00536596"/>
    <w:rsid w:val="00540300"/>
    <w:rsid w:val="005409B8"/>
    <w:rsid w:val="005416A2"/>
    <w:rsid w:val="00541BAC"/>
    <w:rsid w:val="00542064"/>
    <w:rsid w:val="005424E6"/>
    <w:rsid w:val="00542524"/>
    <w:rsid w:val="00542D4D"/>
    <w:rsid w:val="00542FD0"/>
    <w:rsid w:val="00543105"/>
    <w:rsid w:val="005438BB"/>
    <w:rsid w:val="00543C4B"/>
    <w:rsid w:val="005456FD"/>
    <w:rsid w:val="00545918"/>
    <w:rsid w:val="0054682D"/>
    <w:rsid w:val="00546BB1"/>
    <w:rsid w:val="00546CDB"/>
    <w:rsid w:val="00546E9D"/>
    <w:rsid w:val="00547448"/>
    <w:rsid w:val="00547F2A"/>
    <w:rsid w:val="0055071F"/>
    <w:rsid w:val="00550D93"/>
    <w:rsid w:val="00551194"/>
    <w:rsid w:val="0055188F"/>
    <w:rsid w:val="005523AF"/>
    <w:rsid w:val="00552421"/>
    <w:rsid w:val="0055262A"/>
    <w:rsid w:val="00552A5B"/>
    <w:rsid w:val="00552B7F"/>
    <w:rsid w:val="00552CE3"/>
    <w:rsid w:val="005536DF"/>
    <w:rsid w:val="00553ECE"/>
    <w:rsid w:val="005541CA"/>
    <w:rsid w:val="0055479C"/>
    <w:rsid w:val="00554CBD"/>
    <w:rsid w:val="0055585B"/>
    <w:rsid w:val="00556200"/>
    <w:rsid w:val="00556CC6"/>
    <w:rsid w:val="005576BE"/>
    <w:rsid w:val="005604A5"/>
    <w:rsid w:val="005604CA"/>
    <w:rsid w:val="0056094C"/>
    <w:rsid w:val="00560F4A"/>
    <w:rsid w:val="00561212"/>
    <w:rsid w:val="00561242"/>
    <w:rsid w:val="00561434"/>
    <w:rsid w:val="00561F22"/>
    <w:rsid w:val="0056211B"/>
    <w:rsid w:val="00562B0A"/>
    <w:rsid w:val="00562DE7"/>
    <w:rsid w:val="00563040"/>
    <w:rsid w:val="005639C3"/>
    <w:rsid w:val="00563B66"/>
    <w:rsid w:val="00564E86"/>
    <w:rsid w:val="005657F2"/>
    <w:rsid w:val="005659A6"/>
    <w:rsid w:val="00565B9B"/>
    <w:rsid w:val="00566609"/>
    <w:rsid w:val="005666F0"/>
    <w:rsid w:val="0057020E"/>
    <w:rsid w:val="005703C8"/>
    <w:rsid w:val="0057112C"/>
    <w:rsid w:val="005715E4"/>
    <w:rsid w:val="00571C4E"/>
    <w:rsid w:val="00572060"/>
    <w:rsid w:val="0057229F"/>
    <w:rsid w:val="00574572"/>
    <w:rsid w:val="00574C6B"/>
    <w:rsid w:val="0057502A"/>
    <w:rsid w:val="00575D1C"/>
    <w:rsid w:val="00575DD1"/>
    <w:rsid w:val="00575DDE"/>
    <w:rsid w:val="0057682A"/>
    <w:rsid w:val="005772CE"/>
    <w:rsid w:val="00577886"/>
    <w:rsid w:val="005802A3"/>
    <w:rsid w:val="00581F8A"/>
    <w:rsid w:val="005825FC"/>
    <w:rsid w:val="0058361C"/>
    <w:rsid w:val="00583A34"/>
    <w:rsid w:val="00586064"/>
    <w:rsid w:val="005876E3"/>
    <w:rsid w:val="005904AA"/>
    <w:rsid w:val="00590680"/>
    <w:rsid w:val="00591287"/>
    <w:rsid w:val="00591DDF"/>
    <w:rsid w:val="00591E91"/>
    <w:rsid w:val="005924A9"/>
    <w:rsid w:val="0059260F"/>
    <w:rsid w:val="00592973"/>
    <w:rsid w:val="005930BC"/>
    <w:rsid w:val="0059417E"/>
    <w:rsid w:val="0059418D"/>
    <w:rsid w:val="0059510C"/>
    <w:rsid w:val="0059598A"/>
    <w:rsid w:val="005959F2"/>
    <w:rsid w:val="00596120"/>
    <w:rsid w:val="00596B7F"/>
    <w:rsid w:val="00596F0A"/>
    <w:rsid w:val="00596F39"/>
    <w:rsid w:val="005972E9"/>
    <w:rsid w:val="00597490"/>
    <w:rsid w:val="005978AB"/>
    <w:rsid w:val="005A03BB"/>
    <w:rsid w:val="005A1498"/>
    <w:rsid w:val="005A1872"/>
    <w:rsid w:val="005A1F7A"/>
    <w:rsid w:val="005A20B3"/>
    <w:rsid w:val="005A33C6"/>
    <w:rsid w:val="005A42C8"/>
    <w:rsid w:val="005A46C2"/>
    <w:rsid w:val="005A487F"/>
    <w:rsid w:val="005A4D78"/>
    <w:rsid w:val="005A4DE3"/>
    <w:rsid w:val="005A50E2"/>
    <w:rsid w:val="005A5181"/>
    <w:rsid w:val="005A7898"/>
    <w:rsid w:val="005A7BF5"/>
    <w:rsid w:val="005B086D"/>
    <w:rsid w:val="005B0A2A"/>
    <w:rsid w:val="005B1344"/>
    <w:rsid w:val="005B16E5"/>
    <w:rsid w:val="005B2215"/>
    <w:rsid w:val="005B3293"/>
    <w:rsid w:val="005B46F3"/>
    <w:rsid w:val="005B4F48"/>
    <w:rsid w:val="005B5DB3"/>
    <w:rsid w:val="005B6438"/>
    <w:rsid w:val="005B67BB"/>
    <w:rsid w:val="005B6DC6"/>
    <w:rsid w:val="005C0B20"/>
    <w:rsid w:val="005C16B9"/>
    <w:rsid w:val="005C24F1"/>
    <w:rsid w:val="005C269F"/>
    <w:rsid w:val="005C3260"/>
    <w:rsid w:val="005C3508"/>
    <w:rsid w:val="005C3702"/>
    <w:rsid w:val="005C4238"/>
    <w:rsid w:val="005C430A"/>
    <w:rsid w:val="005C52E9"/>
    <w:rsid w:val="005C7174"/>
    <w:rsid w:val="005C71E2"/>
    <w:rsid w:val="005D0F6F"/>
    <w:rsid w:val="005D10DE"/>
    <w:rsid w:val="005D131E"/>
    <w:rsid w:val="005D361B"/>
    <w:rsid w:val="005D38DC"/>
    <w:rsid w:val="005D3B85"/>
    <w:rsid w:val="005D3C9A"/>
    <w:rsid w:val="005D44AB"/>
    <w:rsid w:val="005D44B9"/>
    <w:rsid w:val="005D4F15"/>
    <w:rsid w:val="005D5D39"/>
    <w:rsid w:val="005D62DD"/>
    <w:rsid w:val="005D658E"/>
    <w:rsid w:val="005D67DC"/>
    <w:rsid w:val="005D69A4"/>
    <w:rsid w:val="005D6D9F"/>
    <w:rsid w:val="005D786F"/>
    <w:rsid w:val="005E0959"/>
    <w:rsid w:val="005E0A1D"/>
    <w:rsid w:val="005E0C41"/>
    <w:rsid w:val="005E187F"/>
    <w:rsid w:val="005E1C94"/>
    <w:rsid w:val="005E20B3"/>
    <w:rsid w:val="005E20D9"/>
    <w:rsid w:val="005E2810"/>
    <w:rsid w:val="005E2C40"/>
    <w:rsid w:val="005E3835"/>
    <w:rsid w:val="005E3972"/>
    <w:rsid w:val="005E3C8D"/>
    <w:rsid w:val="005E42B6"/>
    <w:rsid w:val="005E5BAA"/>
    <w:rsid w:val="005E62EC"/>
    <w:rsid w:val="005E6FFB"/>
    <w:rsid w:val="005E778A"/>
    <w:rsid w:val="005E77C6"/>
    <w:rsid w:val="005E78BD"/>
    <w:rsid w:val="005E7E2E"/>
    <w:rsid w:val="005F0D2A"/>
    <w:rsid w:val="005F1BBC"/>
    <w:rsid w:val="005F1C06"/>
    <w:rsid w:val="005F2519"/>
    <w:rsid w:val="005F26B5"/>
    <w:rsid w:val="005F346E"/>
    <w:rsid w:val="005F3B86"/>
    <w:rsid w:val="005F3F1A"/>
    <w:rsid w:val="005F4177"/>
    <w:rsid w:val="005F4F35"/>
    <w:rsid w:val="005F535B"/>
    <w:rsid w:val="005F59E6"/>
    <w:rsid w:val="005F5C7C"/>
    <w:rsid w:val="005F6978"/>
    <w:rsid w:val="005F6EF0"/>
    <w:rsid w:val="005F77AE"/>
    <w:rsid w:val="005F7C96"/>
    <w:rsid w:val="005F7EC7"/>
    <w:rsid w:val="006006D5"/>
    <w:rsid w:val="00600F52"/>
    <w:rsid w:val="00601529"/>
    <w:rsid w:val="00603DA2"/>
    <w:rsid w:val="00604A27"/>
    <w:rsid w:val="006059C3"/>
    <w:rsid w:val="006065ED"/>
    <w:rsid w:val="006066B4"/>
    <w:rsid w:val="006071A8"/>
    <w:rsid w:val="006071D8"/>
    <w:rsid w:val="006074DE"/>
    <w:rsid w:val="00610783"/>
    <w:rsid w:val="00610BEC"/>
    <w:rsid w:val="00610D24"/>
    <w:rsid w:val="0061121E"/>
    <w:rsid w:val="00611291"/>
    <w:rsid w:val="00611A4A"/>
    <w:rsid w:val="00611BCB"/>
    <w:rsid w:val="00611DB2"/>
    <w:rsid w:val="00611E2E"/>
    <w:rsid w:val="00611E88"/>
    <w:rsid w:val="00612116"/>
    <w:rsid w:val="00612588"/>
    <w:rsid w:val="0061267A"/>
    <w:rsid w:val="006135BA"/>
    <w:rsid w:val="00613FAA"/>
    <w:rsid w:val="00615200"/>
    <w:rsid w:val="00615C4B"/>
    <w:rsid w:val="00616E70"/>
    <w:rsid w:val="006174FD"/>
    <w:rsid w:val="00617967"/>
    <w:rsid w:val="00617D9E"/>
    <w:rsid w:val="00620147"/>
    <w:rsid w:val="006219A7"/>
    <w:rsid w:val="00621F65"/>
    <w:rsid w:val="00622898"/>
    <w:rsid w:val="00622E0B"/>
    <w:rsid w:val="006242FE"/>
    <w:rsid w:val="00625285"/>
    <w:rsid w:val="006254AA"/>
    <w:rsid w:val="0062590F"/>
    <w:rsid w:val="00625D55"/>
    <w:rsid w:val="0062663C"/>
    <w:rsid w:val="006267EE"/>
    <w:rsid w:val="00627799"/>
    <w:rsid w:val="0063104B"/>
    <w:rsid w:val="006312CE"/>
    <w:rsid w:val="00631D3E"/>
    <w:rsid w:val="00632194"/>
    <w:rsid w:val="0063269A"/>
    <w:rsid w:val="00633DAE"/>
    <w:rsid w:val="00633F33"/>
    <w:rsid w:val="00633F6E"/>
    <w:rsid w:val="00634489"/>
    <w:rsid w:val="0063559B"/>
    <w:rsid w:val="00636033"/>
    <w:rsid w:val="006363A8"/>
    <w:rsid w:val="00636D87"/>
    <w:rsid w:val="00636FB1"/>
    <w:rsid w:val="0063748F"/>
    <w:rsid w:val="0064047A"/>
    <w:rsid w:val="00640E0F"/>
    <w:rsid w:val="00641C1E"/>
    <w:rsid w:val="00641EE9"/>
    <w:rsid w:val="00642251"/>
    <w:rsid w:val="0064237C"/>
    <w:rsid w:val="006427A9"/>
    <w:rsid w:val="00642AEC"/>
    <w:rsid w:val="00642C9C"/>
    <w:rsid w:val="00642E77"/>
    <w:rsid w:val="00643C4D"/>
    <w:rsid w:val="00647140"/>
    <w:rsid w:val="0064749F"/>
    <w:rsid w:val="00650264"/>
    <w:rsid w:val="006528CA"/>
    <w:rsid w:val="00652CC9"/>
    <w:rsid w:val="00652F1A"/>
    <w:rsid w:val="0065344D"/>
    <w:rsid w:val="00654219"/>
    <w:rsid w:val="0065451B"/>
    <w:rsid w:val="00654A89"/>
    <w:rsid w:val="00655660"/>
    <w:rsid w:val="00655B06"/>
    <w:rsid w:val="00655EC0"/>
    <w:rsid w:val="00656161"/>
    <w:rsid w:val="00656C4E"/>
    <w:rsid w:val="00656F50"/>
    <w:rsid w:val="006571C0"/>
    <w:rsid w:val="0066011F"/>
    <w:rsid w:val="00660767"/>
    <w:rsid w:val="006608BD"/>
    <w:rsid w:val="00660D02"/>
    <w:rsid w:val="00661735"/>
    <w:rsid w:val="00661AF6"/>
    <w:rsid w:val="0066208D"/>
    <w:rsid w:val="006627C8"/>
    <w:rsid w:val="006628A7"/>
    <w:rsid w:val="00662C05"/>
    <w:rsid w:val="00662F8E"/>
    <w:rsid w:val="0066333F"/>
    <w:rsid w:val="00664408"/>
    <w:rsid w:val="0066457C"/>
    <w:rsid w:val="0066464E"/>
    <w:rsid w:val="006649E3"/>
    <w:rsid w:val="0066568C"/>
    <w:rsid w:val="0066655B"/>
    <w:rsid w:val="00666BD7"/>
    <w:rsid w:val="006675B6"/>
    <w:rsid w:val="00670AFC"/>
    <w:rsid w:val="00670FC0"/>
    <w:rsid w:val="00671EB7"/>
    <w:rsid w:val="0067277C"/>
    <w:rsid w:val="00672C85"/>
    <w:rsid w:val="00672F3B"/>
    <w:rsid w:val="0067466D"/>
    <w:rsid w:val="0067484F"/>
    <w:rsid w:val="00675B57"/>
    <w:rsid w:val="00675C28"/>
    <w:rsid w:val="00675E8A"/>
    <w:rsid w:val="006770BB"/>
    <w:rsid w:val="006774CF"/>
    <w:rsid w:val="00677FB3"/>
    <w:rsid w:val="00680980"/>
    <w:rsid w:val="006810E3"/>
    <w:rsid w:val="00682206"/>
    <w:rsid w:val="006826D1"/>
    <w:rsid w:val="0068277D"/>
    <w:rsid w:val="00682CF2"/>
    <w:rsid w:val="006831FA"/>
    <w:rsid w:val="00683AA4"/>
    <w:rsid w:val="00683F3A"/>
    <w:rsid w:val="00684661"/>
    <w:rsid w:val="00684BA4"/>
    <w:rsid w:val="00685512"/>
    <w:rsid w:val="0068630A"/>
    <w:rsid w:val="00686A70"/>
    <w:rsid w:val="00686F4C"/>
    <w:rsid w:val="00687030"/>
    <w:rsid w:val="00687CA6"/>
    <w:rsid w:val="0069066E"/>
    <w:rsid w:val="00690C77"/>
    <w:rsid w:val="0069226A"/>
    <w:rsid w:val="006923E3"/>
    <w:rsid w:val="006938CC"/>
    <w:rsid w:val="00693EDB"/>
    <w:rsid w:val="006948F8"/>
    <w:rsid w:val="00694902"/>
    <w:rsid w:val="00694C44"/>
    <w:rsid w:val="00694EFE"/>
    <w:rsid w:val="00695AA7"/>
    <w:rsid w:val="0069631D"/>
    <w:rsid w:val="006964EA"/>
    <w:rsid w:val="006A0054"/>
    <w:rsid w:val="006A0A18"/>
    <w:rsid w:val="006A0CB9"/>
    <w:rsid w:val="006A0FAE"/>
    <w:rsid w:val="006A117E"/>
    <w:rsid w:val="006A1961"/>
    <w:rsid w:val="006A1AE3"/>
    <w:rsid w:val="006A1ED9"/>
    <w:rsid w:val="006A2154"/>
    <w:rsid w:val="006A2C7F"/>
    <w:rsid w:val="006A3299"/>
    <w:rsid w:val="006A377D"/>
    <w:rsid w:val="006A3E98"/>
    <w:rsid w:val="006A4D1D"/>
    <w:rsid w:val="006A4FCB"/>
    <w:rsid w:val="006A512D"/>
    <w:rsid w:val="006A542D"/>
    <w:rsid w:val="006A7367"/>
    <w:rsid w:val="006A7A5D"/>
    <w:rsid w:val="006A7BFF"/>
    <w:rsid w:val="006A7D6C"/>
    <w:rsid w:val="006B00A1"/>
    <w:rsid w:val="006B0FE2"/>
    <w:rsid w:val="006B11A5"/>
    <w:rsid w:val="006B1472"/>
    <w:rsid w:val="006B162B"/>
    <w:rsid w:val="006B1A43"/>
    <w:rsid w:val="006B2176"/>
    <w:rsid w:val="006B3521"/>
    <w:rsid w:val="006B3527"/>
    <w:rsid w:val="006B497A"/>
    <w:rsid w:val="006B4995"/>
    <w:rsid w:val="006B4EFE"/>
    <w:rsid w:val="006B6119"/>
    <w:rsid w:val="006B647A"/>
    <w:rsid w:val="006B6C44"/>
    <w:rsid w:val="006B7497"/>
    <w:rsid w:val="006B751B"/>
    <w:rsid w:val="006B7704"/>
    <w:rsid w:val="006B7B97"/>
    <w:rsid w:val="006C001A"/>
    <w:rsid w:val="006C0C8E"/>
    <w:rsid w:val="006C2365"/>
    <w:rsid w:val="006C24DB"/>
    <w:rsid w:val="006C27F6"/>
    <w:rsid w:val="006C3790"/>
    <w:rsid w:val="006C397A"/>
    <w:rsid w:val="006C467B"/>
    <w:rsid w:val="006C4951"/>
    <w:rsid w:val="006C4BB3"/>
    <w:rsid w:val="006C4BD7"/>
    <w:rsid w:val="006C5FC3"/>
    <w:rsid w:val="006C6754"/>
    <w:rsid w:val="006C6AB9"/>
    <w:rsid w:val="006C6BA2"/>
    <w:rsid w:val="006C6C54"/>
    <w:rsid w:val="006C6CDA"/>
    <w:rsid w:val="006C785C"/>
    <w:rsid w:val="006D1459"/>
    <w:rsid w:val="006D181C"/>
    <w:rsid w:val="006D31BB"/>
    <w:rsid w:val="006D37E9"/>
    <w:rsid w:val="006D3E66"/>
    <w:rsid w:val="006D4184"/>
    <w:rsid w:val="006D4A50"/>
    <w:rsid w:val="006D4DE0"/>
    <w:rsid w:val="006D5064"/>
    <w:rsid w:val="006D5310"/>
    <w:rsid w:val="006D6023"/>
    <w:rsid w:val="006D649D"/>
    <w:rsid w:val="006D6611"/>
    <w:rsid w:val="006D6640"/>
    <w:rsid w:val="006D6F46"/>
    <w:rsid w:val="006D737A"/>
    <w:rsid w:val="006D7B51"/>
    <w:rsid w:val="006D7DBB"/>
    <w:rsid w:val="006E0BEB"/>
    <w:rsid w:val="006E179A"/>
    <w:rsid w:val="006E19D3"/>
    <w:rsid w:val="006E19EC"/>
    <w:rsid w:val="006E272F"/>
    <w:rsid w:val="006E2F40"/>
    <w:rsid w:val="006E3200"/>
    <w:rsid w:val="006E3D7D"/>
    <w:rsid w:val="006E41EB"/>
    <w:rsid w:val="006E4564"/>
    <w:rsid w:val="006E4BD4"/>
    <w:rsid w:val="006E58E1"/>
    <w:rsid w:val="006E5CB9"/>
    <w:rsid w:val="006E6482"/>
    <w:rsid w:val="006E64BE"/>
    <w:rsid w:val="006E6A7A"/>
    <w:rsid w:val="006E7AA3"/>
    <w:rsid w:val="006E7BD9"/>
    <w:rsid w:val="006E7D96"/>
    <w:rsid w:val="006F03EA"/>
    <w:rsid w:val="006F0B58"/>
    <w:rsid w:val="006F246F"/>
    <w:rsid w:val="006F24DC"/>
    <w:rsid w:val="006F2911"/>
    <w:rsid w:val="006F2A70"/>
    <w:rsid w:val="006F3FF8"/>
    <w:rsid w:val="006F4BD9"/>
    <w:rsid w:val="006F581C"/>
    <w:rsid w:val="006F58D4"/>
    <w:rsid w:val="006F5B59"/>
    <w:rsid w:val="006F5D90"/>
    <w:rsid w:val="006F7FAD"/>
    <w:rsid w:val="00700F8B"/>
    <w:rsid w:val="007014D9"/>
    <w:rsid w:val="007015FF"/>
    <w:rsid w:val="00701F67"/>
    <w:rsid w:val="007027EE"/>
    <w:rsid w:val="00703A7A"/>
    <w:rsid w:val="00704E56"/>
    <w:rsid w:val="00704E8E"/>
    <w:rsid w:val="00705A90"/>
    <w:rsid w:val="00706A47"/>
    <w:rsid w:val="007072DC"/>
    <w:rsid w:val="00707A56"/>
    <w:rsid w:val="00710344"/>
    <w:rsid w:val="00710B2A"/>
    <w:rsid w:val="00710D8A"/>
    <w:rsid w:val="007120A7"/>
    <w:rsid w:val="00712CE5"/>
    <w:rsid w:val="00714CFA"/>
    <w:rsid w:val="007151DA"/>
    <w:rsid w:val="007159C9"/>
    <w:rsid w:val="00716439"/>
    <w:rsid w:val="00716B4F"/>
    <w:rsid w:val="00717531"/>
    <w:rsid w:val="0072060F"/>
    <w:rsid w:val="007219D2"/>
    <w:rsid w:val="00722E34"/>
    <w:rsid w:val="00723D5A"/>
    <w:rsid w:val="00724077"/>
    <w:rsid w:val="00725218"/>
    <w:rsid w:val="00725A0C"/>
    <w:rsid w:val="00725C17"/>
    <w:rsid w:val="00725F6A"/>
    <w:rsid w:val="00726594"/>
    <w:rsid w:val="00726A94"/>
    <w:rsid w:val="007270BA"/>
    <w:rsid w:val="0072730B"/>
    <w:rsid w:val="007302CA"/>
    <w:rsid w:val="00730539"/>
    <w:rsid w:val="00730E62"/>
    <w:rsid w:val="00730FA4"/>
    <w:rsid w:val="007312B7"/>
    <w:rsid w:val="00732076"/>
    <w:rsid w:val="007327A8"/>
    <w:rsid w:val="00734272"/>
    <w:rsid w:val="00734905"/>
    <w:rsid w:val="00734A19"/>
    <w:rsid w:val="0073611A"/>
    <w:rsid w:val="0074010E"/>
    <w:rsid w:val="00740125"/>
    <w:rsid w:val="007406A5"/>
    <w:rsid w:val="00740D79"/>
    <w:rsid w:val="00740F06"/>
    <w:rsid w:val="0074115C"/>
    <w:rsid w:val="00742067"/>
    <w:rsid w:val="0074210D"/>
    <w:rsid w:val="00742DC9"/>
    <w:rsid w:val="00743281"/>
    <w:rsid w:val="00743745"/>
    <w:rsid w:val="00743842"/>
    <w:rsid w:val="00743873"/>
    <w:rsid w:val="00744A70"/>
    <w:rsid w:val="00745AB4"/>
    <w:rsid w:val="0075138B"/>
    <w:rsid w:val="00751AEF"/>
    <w:rsid w:val="00751CD2"/>
    <w:rsid w:val="00751E7B"/>
    <w:rsid w:val="00752054"/>
    <w:rsid w:val="007539BC"/>
    <w:rsid w:val="00753D67"/>
    <w:rsid w:val="00754AC7"/>
    <w:rsid w:val="00754D6B"/>
    <w:rsid w:val="00755634"/>
    <w:rsid w:val="00755A1B"/>
    <w:rsid w:val="00756459"/>
    <w:rsid w:val="0075654E"/>
    <w:rsid w:val="00756CE4"/>
    <w:rsid w:val="0075735A"/>
    <w:rsid w:val="00757B79"/>
    <w:rsid w:val="00757BEE"/>
    <w:rsid w:val="00757E8C"/>
    <w:rsid w:val="0076026B"/>
    <w:rsid w:val="0076064D"/>
    <w:rsid w:val="007609D0"/>
    <w:rsid w:val="00761145"/>
    <w:rsid w:val="00761164"/>
    <w:rsid w:val="00761AA9"/>
    <w:rsid w:val="00761C83"/>
    <w:rsid w:val="007620C2"/>
    <w:rsid w:val="00762237"/>
    <w:rsid w:val="0076270E"/>
    <w:rsid w:val="00762C8C"/>
    <w:rsid w:val="00762DE1"/>
    <w:rsid w:val="0076342A"/>
    <w:rsid w:val="00763797"/>
    <w:rsid w:val="007638E4"/>
    <w:rsid w:val="00764D0D"/>
    <w:rsid w:val="00764E21"/>
    <w:rsid w:val="00764E64"/>
    <w:rsid w:val="00765508"/>
    <w:rsid w:val="007655D4"/>
    <w:rsid w:val="007659CB"/>
    <w:rsid w:val="00766222"/>
    <w:rsid w:val="00766B20"/>
    <w:rsid w:val="00766B7D"/>
    <w:rsid w:val="0076751A"/>
    <w:rsid w:val="007679DF"/>
    <w:rsid w:val="007705E0"/>
    <w:rsid w:val="00771432"/>
    <w:rsid w:val="00771566"/>
    <w:rsid w:val="00771880"/>
    <w:rsid w:val="00771B3A"/>
    <w:rsid w:val="007721EF"/>
    <w:rsid w:val="00772C78"/>
    <w:rsid w:val="00773177"/>
    <w:rsid w:val="00774897"/>
    <w:rsid w:val="00774A68"/>
    <w:rsid w:val="00775043"/>
    <w:rsid w:val="007750DE"/>
    <w:rsid w:val="007757E4"/>
    <w:rsid w:val="00776310"/>
    <w:rsid w:val="007769BF"/>
    <w:rsid w:val="00776FC5"/>
    <w:rsid w:val="00777C90"/>
    <w:rsid w:val="00780307"/>
    <w:rsid w:val="0078073C"/>
    <w:rsid w:val="00780896"/>
    <w:rsid w:val="00780CBF"/>
    <w:rsid w:val="00780F26"/>
    <w:rsid w:val="00781A2C"/>
    <w:rsid w:val="00781A6D"/>
    <w:rsid w:val="00782EFA"/>
    <w:rsid w:val="007837C8"/>
    <w:rsid w:val="00783B1F"/>
    <w:rsid w:val="00783EAB"/>
    <w:rsid w:val="00784C66"/>
    <w:rsid w:val="00785457"/>
    <w:rsid w:val="00786199"/>
    <w:rsid w:val="007867A7"/>
    <w:rsid w:val="00786BD6"/>
    <w:rsid w:val="00786D27"/>
    <w:rsid w:val="007876C6"/>
    <w:rsid w:val="00787789"/>
    <w:rsid w:val="00790F42"/>
    <w:rsid w:val="00791F0B"/>
    <w:rsid w:val="00792088"/>
    <w:rsid w:val="00792119"/>
    <w:rsid w:val="007923D4"/>
    <w:rsid w:val="00792C52"/>
    <w:rsid w:val="00792EE7"/>
    <w:rsid w:val="007936DF"/>
    <w:rsid w:val="00794FEB"/>
    <w:rsid w:val="00795F4A"/>
    <w:rsid w:val="00796235"/>
    <w:rsid w:val="00796341"/>
    <w:rsid w:val="00796AB0"/>
    <w:rsid w:val="00796CF4"/>
    <w:rsid w:val="00797933"/>
    <w:rsid w:val="007A0028"/>
    <w:rsid w:val="007A03AF"/>
    <w:rsid w:val="007A0DBD"/>
    <w:rsid w:val="007A0E46"/>
    <w:rsid w:val="007A10D6"/>
    <w:rsid w:val="007A1219"/>
    <w:rsid w:val="007A21E7"/>
    <w:rsid w:val="007A4706"/>
    <w:rsid w:val="007A4891"/>
    <w:rsid w:val="007A492C"/>
    <w:rsid w:val="007A4993"/>
    <w:rsid w:val="007A4C01"/>
    <w:rsid w:val="007A59B4"/>
    <w:rsid w:val="007A5E46"/>
    <w:rsid w:val="007A7400"/>
    <w:rsid w:val="007A76B0"/>
    <w:rsid w:val="007A7D0E"/>
    <w:rsid w:val="007B097E"/>
    <w:rsid w:val="007B0A99"/>
    <w:rsid w:val="007B0B0B"/>
    <w:rsid w:val="007B0B4E"/>
    <w:rsid w:val="007B150C"/>
    <w:rsid w:val="007B2947"/>
    <w:rsid w:val="007B2B05"/>
    <w:rsid w:val="007B2D8E"/>
    <w:rsid w:val="007B32A6"/>
    <w:rsid w:val="007B35B2"/>
    <w:rsid w:val="007B3851"/>
    <w:rsid w:val="007B3900"/>
    <w:rsid w:val="007B408E"/>
    <w:rsid w:val="007B4329"/>
    <w:rsid w:val="007B4505"/>
    <w:rsid w:val="007B4818"/>
    <w:rsid w:val="007B4AED"/>
    <w:rsid w:val="007B51C0"/>
    <w:rsid w:val="007B61C9"/>
    <w:rsid w:val="007B64BF"/>
    <w:rsid w:val="007B694F"/>
    <w:rsid w:val="007B6BCD"/>
    <w:rsid w:val="007B6F98"/>
    <w:rsid w:val="007B6FF5"/>
    <w:rsid w:val="007B7FB9"/>
    <w:rsid w:val="007C092B"/>
    <w:rsid w:val="007C18E3"/>
    <w:rsid w:val="007C2295"/>
    <w:rsid w:val="007C2326"/>
    <w:rsid w:val="007C234E"/>
    <w:rsid w:val="007C2899"/>
    <w:rsid w:val="007C3C91"/>
    <w:rsid w:val="007C4502"/>
    <w:rsid w:val="007C49C2"/>
    <w:rsid w:val="007C572B"/>
    <w:rsid w:val="007C731F"/>
    <w:rsid w:val="007C75C2"/>
    <w:rsid w:val="007C7EDD"/>
    <w:rsid w:val="007D021B"/>
    <w:rsid w:val="007D0715"/>
    <w:rsid w:val="007D1063"/>
    <w:rsid w:val="007D1E3C"/>
    <w:rsid w:val="007D207A"/>
    <w:rsid w:val="007D33C7"/>
    <w:rsid w:val="007D3CA3"/>
    <w:rsid w:val="007D48E8"/>
    <w:rsid w:val="007D5245"/>
    <w:rsid w:val="007D54B5"/>
    <w:rsid w:val="007D66BA"/>
    <w:rsid w:val="007D6C36"/>
    <w:rsid w:val="007D7000"/>
    <w:rsid w:val="007D754A"/>
    <w:rsid w:val="007D7845"/>
    <w:rsid w:val="007D7D84"/>
    <w:rsid w:val="007D7FE8"/>
    <w:rsid w:val="007E111A"/>
    <w:rsid w:val="007E1B05"/>
    <w:rsid w:val="007E2414"/>
    <w:rsid w:val="007E2B6F"/>
    <w:rsid w:val="007E3006"/>
    <w:rsid w:val="007E38FE"/>
    <w:rsid w:val="007E5515"/>
    <w:rsid w:val="007E6674"/>
    <w:rsid w:val="007E72BA"/>
    <w:rsid w:val="007E7A6D"/>
    <w:rsid w:val="007F0A5A"/>
    <w:rsid w:val="007F0BAB"/>
    <w:rsid w:val="007F0F80"/>
    <w:rsid w:val="007F1183"/>
    <w:rsid w:val="007F1235"/>
    <w:rsid w:val="007F18CC"/>
    <w:rsid w:val="007F19CE"/>
    <w:rsid w:val="007F2379"/>
    <w:rsid w:val="007F265F"/>
    <w:rsid w:val="007F28F8"/>
    <w:rsid w:val="007F3A09"/>
    <w:rsid w:val="007F4367"/>
    <w:rsid w:val="007F48F7"/>
    <w:rsid w:val="007F4E51"/>
    <w:rsid w:val="007F4EAE"/>
    <w:rsid w:val="007F514A"/>
    <w:rsid w:val="007F5D40"/>
    <w:rsid w:val="007F5E30"/>
    <w:rsid w:val="007F6AE6"/>
    <w:rsid w:val="007F6D8F"/>
    <w:rsid w:val="007F7075"/>
    <w:rsid w:val="007F7877"/>
    <w:rsid w:val="008004E7"/>
    <w:rsid w:val="00800A73"/>
    <w:rsid w:val="008019A8"/>
    <w:rsid w:val="00801A9A"/>
    <w:rsid w:val="00802019"/>
    <w:rsid w:val="00803A80"/>
    <w:rsid w:val="00804703"/>
    <w:rsid w:val="0080477D"/>
    <w:rsid w:val="00805263"/>
    <w:rsid w:val="0080536A"/>
    <w:rsid w:val="00805AA0"/>
    <w:rsid w:val="00805CEE"/>
    <w:rsid w:val="00806AF8"/>
    <w:rsid w:val="0081026D"/>
    <w:rsid w:val="008112F8"/>
    <w:rsid w:val="00811621"/>
    <w:rsid w:val="00811AAB"/>
    <w:rsid w:val="008120A9"/>
    <w:rsid w:val="0081220A"/>
    <w:rsid w:val="0081262B"/>
    <w:rsid w:val="00812675"/>
    <w:rsid w:val="008129A4"/>
    <w:rsid w:val="008138E4"/>
    <w:rsid w:val="0081475D"/>
    <w:rsid w:val="00816000"/>
    <w:rsid w:val="00816099"/>
    <w:rsid w:val="0081737A"/>
    <w:rsid w:val="00817778"/>
    <w:rsid w:val="00821B83"/>
    <w:rsid w:val="00821FF5"/>
    <w:rsid w:val="008220CC"/>
    <w:rsid w:val="008228F2"/>
    <w:rsid w:val="00822C97"/>
    <w:rsid w:val="0082341D"/>
    <w:rsid w:val="0082381D"/>
    <w:rsid w:val="00823F65"/>
    <w:rsid w:val="00824D5C"/>
    <w:rsid w:val="00824DBC"/>
    <w:rsid w:val="00825816"/>
    <w:rsid w:val="008258DB"/>
    <w:rsid w:val="00825C2F"/>
    <w:rsid w:val="00825CC9"/>
    <w:rsid w:val="00825D6E"/>
    <w:rsid w:val="0082748E"/>
    <w:rsid w:val="00827947"/>
    <w:rsid w:val="00830DCB"/>
    <w:rsid w:val="00830E7D"/>
    <w:rsid w:val="00831148"/>
    <w:rsid w:val="00831553"/>
    <w:rsid w:val="0083186A"/>
    <w:rsid w:val="008319D7"/>
    <w:rsid w:val="00831A4F"/>
    <w:rsid w:val="0083237C"/>
    <w:rsid w:val="00832B95"/>
    <w:rsid w:val="008351B7"/>
    <w:rsid w:val="0083526B"/>
    <w:rsid w:val="008353B6"/>
    <w:rsid w:val="008356C8"/>
    <w:rsid w:val="00836288"/>
    <w:rsid w:val="00836715"/>
    <w:rsid w:val="008368D9"/>
    <w:rsid w:val="00836B77"/>
    <w:rsid w:val="00837C28"/>
    <w:rsid w:val="0084040E"/>
    <w:rsid w:val="00841629"/>
    <w:rsid w:val="008418D5"/>
    <w:rsid w:val="008418E9"/>
    <w:rsid w:val="00842603"/>
    <w:rsid w:val="0084375C"/>
    <w:rsid w:val="00844214"/>
    <w:rsid w:val="00844497"/>
    <w:rsid w:val="00844C1D"/>
    <w:rsid w:val="00845104"/>
    <w:rsid w:val="0084541A"/>
    <w:rsid w:val="00845945"/>
    <w:rsid w:val="0084709D"/>
    <w:rsid w:val="008505F1"/>
    <w:rsid w:val="0085151F"/>
    <w:rsid w:val="00851A3C"/>
    <w:rsid w:val="00851A94"/>
    <w:rsid w:val="00851BE4"/>
    <w:rsid w:val="0085223B"/>
    <w:rsid w:val="00853E39"/>
    <w:rsid w:val="00854B15"/>
    <w:rsid w:val="008552B7"/>
    <w:rsid w:val="008569D0"/>
    <w:rsid w:val="00856AA7"/>
    <w:rsid w:val="0085747A"/>
    <w:rsid w:val="00857A23"/>
    <w:rsid w:val="00857A6B"/>
    <w:rsid w:val="00857F9D"/>
    <w:rsid w:val="00860107"/>
    <w:rsid w:val="008601BA"/>
    <w:rsid w:val="00860563"/>
    <w:rsid w:val="008605CF"/>
    <w:rsid w:val="00860E92"/>
    <w:rsid w:val="00861983"/>
    <w:rsid w:val="00861CB3"/>
    <w:rsid w:val="00861DE5"/>
    <w:rsid w:val="00861E20"/>
    <w:rsid w:val="008634C6"/>
    <w:rsid w:val="008648A6"/>
    <w:rsid w:val="00865297"/>
    <w:rsid w:val="00865395"/>
    <w:rsid w:val="008671FE"/>
    <w:rsid w:val="00867419"/>
    <w:rsid w:val="00867E1A"/>
    <w:rsid w:val="00871EB7"/>
    <w:rsid w:val="0087204C"/>
    <w:rsid w:val="008724EF"/>
    <w:rsid w:val="008728D4"/>
    <w:rsid w:val="00873037"/>
    <w:rsid w:val="0087387F"/>
    <w:rsid w:val="00873939"/>
    <w:rsid w:val="00874373"/>
    <w:rsid w:val="00874903"/>
    <w:rsid w:val="00874AD4"/>
    <w:rsid w:val="00875263"/>
    <w:rsid w:val="00876093"/>
    <w:rsid w:val="00876299"/>
    <w:rsid w:val="008779B6"/>
    <w:rsid w:val="00877D94"/>
    <w:rsid w:val="00877E9F"/>
    <w:rsid w:val="00880FB1"/>
    <w:rsid w:val="0088101B"/>
    <w:rsid w:val="00881C70"/>
    <w:rsid w:val="00882782"/>
    <w:rsid w:val="00882907"/>
    <w:rsid w:val="00882CE2"/>
    <w:rsid w:val="00882D43"/>
    <w:rsid w:val="00882EC2"/>
    <w:rsid w:val="008838CB"/>
    <w:rsid w:val="0088415F"/>
    <w:rsid w:val="00884F3A"/>
    <w:rsid w:val="00885161"/>
    <w:rsid w:val="00885BE4"/>
    <w:rsid w:val="00885F97"/>
    <w:rsid w:val="008860EE"/>
    <w:rsid w:val="008865F8"/>
    <w:rsid w:val="00886859"/>
    <w:rsid w:val="00887046"/>
    <w:rsid w:val="008877F8"/>
    <w:rsid w:val="00890698"/>
    <w:rsid w:val="00890F8A"/>
    <w:rsid w:val="0089226A"/>
    <w:rsid w:val="008932A3"/>
    <w:rsid w:val="00893CAF"/>
    <w:rsid w:val="00893ECB"/>
    <w:rsid w:val="00894415"/>
    <w:rsid w:val="0089442F"/>
    <w:rsid w:val="00894C04"/>
    <w:rsid w:val="00894E0C"/>
    <w:rsid w:val="00895433"/>
    <w:rsid w:val="00895565"/>
    <w:rsid w:val="00895FE1"/>
    <w:rsid w:val="00896119"/>
    <w:rsid w:val="008964A5"/>
    <w:rsid w:val="008966CC"/>
    <w:rsid w:val="008A034B"/>
    <w:rsid w:val="008A08EE"/>
    <w:rsid w:val="008A11CA"/>
    <w:rsid w:val="008A176D"/>
    <w:rsid w:val="008A1C1D"/>
    <w:rsid w:val="008A1CC3"/>
    <w:rsid w:val="008A2294"/>
    <w:rsid w:val="008A2597"/>
    <w:rsid w:val="008A27FB"/>
    <w:rsid w:val="008A2CBB"/>
    <w:rsid w:val="008A460D"/>
    <w:rsid w:val="008A4EFD"/>
    <w:rsid w:val="008A527F"/>
    <w:rsid w:val="008A612E"/>
    <w:rsid w:val="008A6D87"/>
    <w:rsid w:val="008A6F00"/>
    <w:rsid w:val="008A6FB1"/>
    <w:rsid w:val="008A7904"/>
    <w:rsid w:val="008B0F69"/>
    <w:rsid w:val="008B1E50"/>
    <w:rsid w:val="008B1E95"/>
    <w:rsid w:val="008B225D"/>
    <w:rsid w:val="008B22EC"/>
    <w:rsid w:val="008B23AB"/>
    <w:rsid w:val="008B23E2"/>
    <w:rsid w:val="008B3A33"/>
    <w:rsid w:val="008B419F"/>
    <w:rsid w:val="008B4D94"/>
    <w:rsid w:val="008B4FE5"/>
    <w:rsid w:val="008B520E"/>
    <w:rsid w:val="008B5836"/>
    <w:rsid w:val="008B5CAC"/>
    <w:rsid w:val="008C094F"/>
    <w:rsid w:val="008C0950"/>
    <w:rsid w:val="008C0C4C"/>
    <w:rsid w:val="008C1097"/>
    <w:rsid w:val="008C112A"/>
    <w:rsid w:val="008C2072"/>
    <w:rsid w:val="008C22D0"/>
    <w:rsid w:val="008C2C8F"/>
    <w:rsid w:val="008C31BE"/>
    <w:rsid w:val="008C35E0"/>
    <w:rsid w:val="008C44AE"/>
    <w:rsid w:val="008C53CF"/>
    <w:rsid w:val="008C54C3"/>
    <w:rsid w:val="008C5899"/>
    <w:rsid w:val="008C5DB6"/>
    <w:rsid w:val="008C62DA"/>
    <w:rsid w:val="008C6AC9"/>
    <w:rsid w:val="008C6D7A"/>
    <w:rsid w:val="008C7049"/>
    <w:rsid w:val="008C7345"/>
    <w:rsid w:val="008D00BB"/>
    <w:rsid w:val="008D0446"/>
    <w:rsid w:val="008D09F1"/>
    <w:rsid w:val="008D11B5"/>
    <w:rsid w:val="008D1295"/>
    <w:rsid w:val="008D12AD"/>
    <w:rsid w:val="008D154F"/>
    <w:rsid w:val="008D161C"/>
    <w:rsid w:val="008D1E35"/>
    <w:rsid w:val="008D2244"/>
    <w:rsid w:val="008D24E8"/>
    <w:rsid w:val="008D34FD"/>
    <w:rsid w:val="008D39F4"/>
    <w:rsid w:val="008D458A"/>
    <w:rsid w:val="008D4C83"/>
    <w:rsid w:val="008D5185"/>
    <w:rsid w:val="008D54B0"/>
    <w:rsid w:val="008D5CA7"/>
    <w:rsid w:val="008D71C8"/>
    <w:rsid w:val="008E0477"/>
    <w:rsid w:val="008E0C1C"/>
    <w:rsid w:val="008E2DB6"/>
    <w:rsid w:val="008E3FAC"/>
    <w:rsid w:val="008E43C4"/>
    <w:rsid w:val="008E4797"/>
    <w:rsid w:val="008E4816"/>
    <w:rsid w:val="008E483F"/>
    <w:rsid w:val="008E4EE7"/>
    <w:rsid w:val="008E72CD"/>
    <w:rsid w:val="008F00CC"/>
    <w:rsid w:val="008F0409"/>
    <w:rsid w:val="008F0785"/>
    <w:rsid w:val="008F0B57"/>
    <w:rsid w:val="008F0C15"/>
    <w:rsid w:val="008F17B8"/>
    <w:rsid w:val="008F236F"/>
    <w:rsid w:val="008F2436"/>
    <w:rsid w:val="008F24EF"/>
    <w:rsid w:val="008F2BFE"/>
    <w:rsid w:val="008F2C96"/>
    <w:rsid w:val="008F2EC0"/>
    <w:rsid w:val="008F305A"/>
    <w:rsid w:val="008F3100"/>
    <w:rsid w:val="008F427C"/>
    <w:rsid w:val="008F43E2"/>
    <w:rsid w:val="008F47CD"/>
    <w:rsid w:val="008F4CCD"/>
    <w:rsid w:val="008F4F3A"/>
    <w:rsid w:val="008F7390"/>
    <w:rsid w:val="008F79EF"/>
    <w:rsid w:val="0090093E"/>
    <w:rsid w:val="00900FDE"/>
    <w:rsid w:val="00901DC5"/>
    <w:rsid w:val="00901FD4"/>
    <w:rsid w:val="009024B9"/>
    <w:rsid w:val="00902A16"/>
    <w:rsid w:val="00902CD9"/>
    <w:rsid w:val="00902D5A"/>
    <w:rsid w:val="00903F02"/>
    <w:rsid w:val="009046CE"/>
    <w:rsid w:val="00904FEE"/>
    <w:rsid w:val="00906003"/>
    <w:rsid w:val="00906F07"/>
    <w:rsid w:val="00907A61"/>
    <w:rsid w:val="00907D6E"/>
    <w:rsid w:val="009100E6"/>
    <w:rsid w:val="009109AE"/>
    <w:rsid w:val="0091138D"/>
    <w:rsid w:val="0091154B"/>
    <w:rsid w:val="00911FCC"/>
    <w:rsid w:val="00912EF9"/>
    <w:rsid w:val="009132BB"/>
    <w:rsid w:val="0091417E"/>
    <w:rsid w:val="0091435E"/>
    <w:rsid w:val="00914397"/>
    <w:rsid w:val="00916A5B"/>
    <w:rsid w:val="00920CD2"/>
    <w:rsid w:val="00921252"/>
    <w:rsid w:val="009219FA"/>
    <w:rsid w:val="00921B46"/>
    <w:rsid w:val="0092253B"/>
    <w:rsid w:val="00922F6E"/>
    <w:rsid w:val="0092398C"/>
    <w:rsid w:val="00924666"/>
    <w:rsid w:val="00924870"/>
    <w:rsid w:val="00924A20"/>
    <w:rsid w:val="00924A3C"/>
    <w:rsid w:val="00925F97"/>
    <w:rsid w:val="00926934"/>
    <w:rsid w:val="00926FC5"/>
    <w:rsid w:val="00927B8F"/>
    <w:rsid w:val="009302CA"/>
    <w:rsid w:val="00930BF1"/>
    <w:rsid w:val="009331C4"/>
    <w:rsid w:val="00934C07"/>
    <w:rsid w:val="009351EB"/>
    <w:rsid w:val="00935221"/>
    <w:rsid w:val="0093592F"/>
    <w:rsid w:val="00935C8A"/>
    <w:rsid w:val="0093610C"/>
    <w:rsid w:val="00936908"/>
    <w:rsid w:val="0093700E"/>
    <w:rsid w:val="00940389"/>
    <w:rsid w:val="00940533"/>
    <w:rsid w:val="009409D1"/>
    <w:rsid w:val="00940D66"/>
    <w:rsid w:val="0094193B"/>
    <w:rsid w:val="00942805"/>
    <w:rsid w:val="00942B55"/>
    <w:rsid w:val="009439AF"/>
    <w:rsid w:val="0094412B"/>
    <w:rsid w:val="00944DF3"/>
    <w:rsid w:val="00945A08"/>
    <w:rsid w:val="009461CB"/>
    <w:rsid w:val="009462B3"/>
    <w:rsid w:val="009507E5"/>
    <w:rsid w:val="00950DA7"/>
    <w:rsid w:val="009528C3"/>
    <w:rsid w:val="00953124"/>
    <w:rsid w:val="0095330B"/>
    <w:rsid w:val="00953CF9"/>
    <w:rsid w:val="00955492"/>
    <w:rsid w:val="00957690"/>
    <w:rsid w:val="00960364"/>
    <w:rsid w:val="009609B2"/>
    <w:rsid w:val="00961526"/>
    <w:rsid w:val="0096188A"/>
    <w:rsid w:val="0096257C"/>
    <w:rsid w:val="00962C46"/>
    <w:rsid w:val="00963D18"/>
    <w:rsid w:val="009646DB"/>
    <w:rsid w:val="00964FB5"/>
    <w:rsid w:val="0097006A"/>
    <w:rsid w:val="009700DC"/>
    <w:rsid w:val="00970411"/>
    <w:rsid w:val="00971091"/>
    <w:rsid w:val="0097192F"/>
    <w:rsid w:val="009719CD"/>
    <w:rsid w:val="009738DC"/>
    <w:rsid w:val="00973F64"/>
    <w:rsid w:val="00975CB4"/>
    <w:rsid w:val="00976677"/>
    <w:rsid w:val="00976ADF"/>
    <w:rsid w:val="00976BAA"/>
    <w:rsid w:val="00976CCF"/>
    <w:rsid w:val="0097716B"/>
    <w:rsid w:val="00977CB4"/>
    <w:rsid w:val="009804E8"/>
    <w:rsid w:val="009806CB"/>
    <w:rsid w:val="00980A48"/>
    <w:rsid w:val="00981B9E"/>
    <w:rsid w:val="00982382"/>
    <w:rsid w:val="00982DF3"/>
    <w:rsid w:val="00983B03"/>
    <w:rsid w:val="00984A05"/>
    <w:rsid w:val="00984AF9"/>
    <w:rsid w:val="00984C4A"/>
    <w:rsid w:val="009857F3"/>
    <w:rsid w:val="00985D9E"/>
    <w:rsid w:val="00986553"/>
    <w:rsid w:val="00986655"/>
    <w:rsid w:val="0098683F"/>
    <w:rsid w:val="00986D29"/>
    <w:rsid w:val="009876F8"/>
    <w:rsid w:val="00987F8F"/>
    <w:rsid w:val="00990138"/>
    <w:rsid w:val="00990449"/>
    <w:rsid w:val="009908FC"/>
    <w:rsid w:val="009912D5"/>
    <w:rsid w:val="009923EE"/>
    <w:rsid w:val="00992463"/>
    <w:rsid w:val="009940CA"/>
    <w:rsid w:val="00994445"/>
    <w:rsid w:val="00994730"/>
    <w:rsid w:val="0099483A"/>
    <w:rsid w:val="00994973"/>
    <w:rsid w:val="00994FD5"/>
    <w:rsid w:val="00995261"/>
    <w:rsid w:val="00995D3D"/>
    <w:rsid w:val="00996DFF"/>
    <w:rsid w:val="00997841"/>
    <w:rsid w:val="009A09FC"/>
    <w:rsid w:val="009A0A02"/>
    <w:rsid w:val="009A0B43"/>
    <w:rsid w:val="009A1512"/>
    <w:rsid w:val="009A1FA9"/>
    <w:rsid w:val="009A23E4"/>
    <w:rsid w:val="009A2A48"/>
    <w:rsid w:val="009A2C4B"/>
    <w:rsid w:val="009A2C65"/>
    <w:rsid w:val="009A2D81"/>
    <w:rsid w:val="009A313F"/>
    <w:rsid w:val="009A453B"/>
    <w:rsid w:val="009A48F0"/>
    <w:rsid w:val="009A7B60"/>
    <w:rsid w:val="009B0808"/>
    <w:rsid w:val="009B1691"/>
    <w:rsid w:val="009B28ED"/>
    <w:rsid w:val="009B2B71"/>
    <w:rsid w:val="009B4453"/>
    <w:rsid w:val="009B5D90"/>
    <w:rsid w:val="009B5F73"/>
    <w:rsid w:val="009B630D"/>
    <w:rsid w:val="009B65BF"/>
    <w:rsid w:val="009B6975"/>
    <w:rsid w:val="009B7132"/>
    <w:rsid w:val="009B7F43"/>
    <w:rsid w:val="009C0D56"/>
    <w:rsid w:val="009C2331"/>
    <w:rsid w:val="009C247A"/>
    <w:rsid w:val="009C2B35"/>
    <w:rsid w:val="009C35A6"/>
    <w:rsid w:val="009C36BB"/>
    <w:rsid w:val="009C4B52"/>
    <w:rsid w:val="009C5A0B"/>
    <w:rsid w:val="009C704A"/>
    <w:rsid w:val="009C715A"/>
    <w:rsid w:val="009C768E"/>
    <w:rsid w:val="009C79C6"/>
    <w:rsid w:val="009C7DC7"/>
    <w:rsid w:val="009D014D"/>
    <w:rsid w:val="009D01AF"/>
    <w:rsid w:val="009D0420"/>
    <w:rsid w:val="009D0C91"/>
    <w:rsid w:val="009D0FD8"/>
    <w:rsid w:val="009D338F"/>
    <w:rsid w:val="009D4706"/>
    <w:rsid w:val="009D6204"/>
    <w:rsid w:val="009D63B0"/>
    <w:rsid w:val="009D6571"/>
    <w:rsid w:val="009D6623"/>
    <w:rsid w:val="009D6E61"/>
    <w:rsid w:val="009D7345"/>
    <w:rsid w:val="009E04E6"/>
    <w:rsid w:val="009E095B"/>
    <w:rsid w:val="009E0FAC"/>
    <w:rsid w:val="009E1F02"/>
    <w:rsid w:val="009E243A"/>
    <w:rsid w:val="009E3122"/>
    <w:rsid w:val="009E4BC8"/>
    <w:rsid w:val="009E5790"/>
    <w:rsid w:val="009E60E2"/>
    <w:rsid w:val="009E6BAA"/>
    <w:rsid w:val="009E7617"/>
    <w:rsid w:val="009E7870"/>
    <w:rsid w:val="009F07B3"/>
    <w:rsid w:val="009F0B40"/>
    <w:rsid w:val="009F1D91"/>
    <w:rsid w:val="009F219E"/>
    <w:rsid w:val="009F2746"/>
    <w:rsid w:val="009F2798"/>
    <w:rsid w:val="009F28E4"/>
    <w:rsid w:val="009F2D46"/>
    <w:rsid w:val="009F4254"/>
    <w:rsid w:val="009F436F"/>
    <w:rsid w:val="009F459B"/>
    <w:rsid w:val="009F479F"/>
    <w:rsid w:val="009F4882"/>
    <w:rsid w:val="009F543F"/>
    <w:rsid w:val="009F5D30"/>
    <w:rsid w:val="009F5FBC"/>
    <w:rsid w:val="009F6318"/>
    <w:rsid w:val="009F6A33"/>
    <w:rsid w:val="009F6BB0"/>
    <w:rsid w:val="009F6BB7"/>
    <w:rsid w:val="009F6EF1"/>
    <w:rsid w:val="00A006EC"/>
    <w:rsid w:val="00A008CF"/>
    <w:rsid w:val="00A012BB"/>
    <w:rsid w:val="00A01589"/>
    <w:rsid w:val="00A018E7"/>
    <w:rsid w:val="00A025F6"/>
    <w:rsid w:val="00A02880"/>
    <w:rsid w:val="00A02AB0"/>
    <w:rsid w:val="00A032AC"/>
    <w:rsid w:val="00A03AB4"/>
    <w:rsid w:val="00A03BE1"/>
    <w:rsid w:val="00A046F8"/>
    <w:rsid w:val="00A04B1D"/>
    <w:rsid w:val="00A04FBE"/>
    <w:rsid w:val="00A051C2"/>
    <w:rsid w:val="00A0580C"/>
    <w:rsid w:val="00A079A3"/>
    <w:rsid w:val="00A07FD0"/>
    <w:rsid w:val="00A1003D"/>
    <w:rsid w:val="00A10D5A"/>
    <w:rsid w:val="00A10FD5"/>
    <w:rsid w:val="00A11C37"/>
    <w:rsid w:val="00A1254C"/>
    <w:rsid w:val="00A12C8A"/>
    <w:rsid w:val="00A1304E"/>
    <w:rsid w:val="00A137F2"/>
    <w:rsid w:val="00A143D7"/>
    <w:rsid w:val="00A14583"/>
    <w:rsid w:val="00A150C4"/>
    <w:rsid w:val="00A15998"/>
    <w:rsid w:val="00A15AFC"/>
    <w:rsid w:val="00A1604A"/>
    <w:rsid w:val="00A1617E"/>
    <w:rsid w:val="00A1632B"/>
    <w:rsid w:val="00A16631"/>
    <w:rsid w:val="00A174FD"/>
    <w:rsid w:val="00A17FCF"/>
    <w:rsid w:val="00A2033B"/>
    <w:rsid w:val="00A20860"/>
    <w:rsid w:val="00A209C4"/>
    <w:rsid w:val="00A20CDA"/>
    <w:rsid w:val="00A20F0E"/>
    <w:rsid w:val="00A21086"/>
    <w:rsid w:val="00A21523"/>
    <w:rsid w:val="00A21CFE"/>
    <w:rsid w:val="00A21FBC"/>
    <w:rsid w:val="00A223E4"/>
    <w:rsid w:val="00A2461D"/>
    <w:rsid w:val="00A24D4B"/>
    <w:rsid w:val="00A2683C"/>
    <w:rsid w:val="00A3000C"/>
    <w:rsid w:val="00A301B5"/>
    <w:rsid w:val="00A30F91"/>
    <w:rsid w:val="00A31849"/>
    <w:rsid w:val="00A32870"/>
    <w:rsid w:val="00A32C71"/>
    <w:rsid w:val="00A34733"/>
    <w:rsid w:val="00A34D7D"/>
    <w:rsid w:val="00A35A89"/>
    <w:rsid w:val="00A36E2C"/>
    <w:rsid w:val="00A36E9D"/>
    <w:rsid w:val="00A36F31"/>
    <w:rsid w:val="00A37315"/>
    <w:rsid w:val="00A3743D"/>
    <w:rsid w:val="00A4142F"/>
    <w:rsid w:val="00A417DC"/>
    <w:rsid w:val="00A41F9C"/>
    <w:rsid w:val="00A4280C"/>
    <w:rsid w:val="00A43558"/>
    <w:rsid w:val="00A438E8"/>
    <w:rsid w:val="00A43CA1"/>
    <w:rsid w:val="00A4409C"/>
    <w:rsid w:val="00A457F3"/>
    <w:rsid w:val="00A45CEB"/>
    <w:rsid w:val="00A462A0"/>
    <w:rsid w:val="00A47323"/>
    <w:rsid w:val="00A473F8"/>
    <w:rsid w:val="00A47560"/>
    <w:rsid w:val="00A477EA"/>
    <w:rsid w:val="00A478F7"/>
    <w:rsid w:val="00A509DD"/>
    <w:rsid w:val="00A50F1E"/>
    <w:rsid w:val="00A5132B"/>
    <w:rsid w:val="00A522FD"/>
    <w:rsid w:val="00A535F5"/>
    <w:rsid w:val="00A53D99"/>
    <w:rsid w:val="00A54014"/>
    <w:rsid w:val="00A55003"/>
    <w:rsid w:val="00A5507C"/>
    <w:rsid w:val="00A554F5"/>
    <w:rsid w:val="00A555CA"/>
    <w:rsid w:val="00A555E9"/>
    <w:rsid w:val="00A562F4"/>
    <w:rsid w:val="00A56752"/>
    <w:rsid w:val="00A571C7"/>
    <w:rsid w:val="00A576AF"/>
    <w:rsid w:val="00A60232"/>
    <w:rsid w:val="00A60235"/>
    <w:rsid w:val="00A60B50"/>
    <w:rsid w:val="00A63952"/>
    <w:rsid w:val="00A640BC"/>
    <w:rsid w:val="00A651EB"/>
    <w:rsid w:val="00A6535B"/>
    <w:rsid w:val="00A65B62"/>
    <w:rsid w:val="00A666FB"/>
    <w:rsid w:val="00A67F9E"/>
    <w:rsid w:val="00A712F3"/>
    <w:rsid w:val="00A715DD"/>
    <w:rsid w:val="00A71C06"/>
    <w:rsid w:val="00A72AAB"/>
    <w:rsid w:val="00A73F1F"/>
    <w:rsid w:val="00A73F35"/>
    <w:rsid w:val="00A75FEB"/>
    <w:rsid w:val="00A76340"/>
    <w:rsid w:val="00A76360"/>
    <w:rsid w:val="00A77078"/>
    <w:rsid w:val="00A777AA"/>
    <w:rsid w:val="00A80535"/>
    <w:rsid w:val="00A80A75"/>
    <w:rsid w:val="00A80CB0"/>
    <w:rsid w:val="00A8305B"/>
    <w:rsid w:val="00A8360D"/>
    <w:rsid w:val="00A842CD"/>
    <w:rsid w:val="00A846A7"/>
    <w:rsid w:val="00A85AD4"/>
    <w:rsid w:val="00A85FBD"/>
    <w:rsid w:val="00A875A1"/>
    <w:rsid w:val="00A9091F"/>
    <w:rsid w:val="00A9170D"/>
    <w:rsid w:val="00A9194E"/>
    <w:rsid w:val="00A9346E"/>
    <w:rsid w:val="00A93869"/>
    <w:rsid w:val="00A93BC6"/>
    <w:rsid w:val="00A94072"/>
    <w:rsid w:val="00A9454E"/>
    <w:rsid w:val="00A94F60"/>
    <w:rsid w:val="00A9645C"/>
    <w:rsid w:val="00A96ABA"/>
    <w:rsid w:val="00AA01C8"/>
    <w:rsid w:val="00AA0F76"/>
    <w:rsid w:val="00AA1B1B"/>
    <w:rsid w:val="00AA1C98"/>
    <w:rsid w:val="00AA1EC2"/>
    <w:rsid w:val="00AA240A"/>
    <w:rsid w:val="00AA287C"/>
    <w:rsid w:val="00AA2F54"/>
    <w:rsid w:val="00AA3039"/>
    <w:rsid w:val="00AA3F29"/>
    <w:rsid w:val="00AA43A0"/>
    <w:rsid w:val="00AA44F3"/>
    <w:rsid w:val="00AA6BD4"/>
    <w:rsid w:val="00AA726B"/>
    <w:rsid w:val="00AB10F8"/>
    <w:rsid w:val="00AB127A"/>
    <w:rsid w:val="00AB1412"/>
    <w:rsid w:val="00AB18D5"/>
    <w:rsid w:val="00AB2245"/>
    <w:rsid w:val="00AB2E41"/>
    <w:rsid w:val="00AB3255"/>
    <w:rsid w:val="00AB3F14"/>
    <w:rsid w:val="00AB493B"/>
    <w:rsid w:val="00AB4C9A"/>
    <w:rsid w:val="00AB5137"/>
    <w:rsid w:val="00AB53EA"/>
    <w:rsid w:val="00AB583C"/>
    <w:rsid w:val="00AB5BFE"/>
    <w:rsid w:val="00AB5C51"/>
    <w:rsid w:val="00AB5EA7"/>
    <w:rsid w:val="00AB607B"/>
    <w:rsid w:val="00AB651E"/>
    <w:rsid w:val="00AB660E"/>
    <w:rsid w:val="00AB74DE"/>
    <w:rsid w:val="00AB7AF9"/>
    <w:rsid w:val="00AC0215"/>
    <w:rsid w:val="00AC1F87"/>
    <w:rsid w:val="00AC26B8"/>
    <w:rsid w:val="00AC2C96"/>
    <w:rsid w:val="00AC2CE3"/>
    <w:rsid w:val="00AC3153"/>
    <w:rsid w:val="00AC31A1"/>
    <w:rsid w:val="00AC32E2"/>
    <w:rsid w:val="00AC3C36"/>
    <w:rsid w:val="00AC3EEC"/>
    <w:rsid w:val="00AC421F"/>
    <w:rsid w:val="00AC46CB"/>
    <w:rsid w:val="00AC4DB5"/>
    <w:rsid w:val="00AC5B23"/>
    <w:rsid w:val="00AC6A6F"/>
    <w:rsid w:val="00AC704A"/>
    <w:rsid w:val="00AC70AC"/>
    <w:rsid w:val="00AD08EE"/>
    <w:rsid w:val="00AD0B6F"/>
    <w:rsid w:val="00AD0E13"/>
    <w:rsid w:val="00AD1091"/>
    <w:rsid w:val="00AD1623"/>
    <w:rsid w:val="00AD1833"/>
    <w:rsid w:val="00AD1C60"/>
    <w:rsid w:val="00AD2D53"/>
    <w:rsid w:val="00AD2EE7"/>
    <w:rsid w:val="00AD332A"/>
    <w:rsid w:val="00AD4F20"/>
    <w:rsid w:val="00AD52AF"/>
    <w:rsid w:val="00AD70A1"/>
    <w:rsid w:val="00AD73C3"/>
    <w:rsid w:val="00AD7730"/>
    <w:rsid w:val="00AD7AF6"/>
    <w:rsid w:val="00AD7CFF"/>
    <w:rsid w:val="00AE0B18"/>
    <w:rsid w:val="00AE13BE"/>
    <w:rsid w:val="00AE13C4"/>
    <w:rsid w:val="00AE1817"/>
    <w:rsid w:val="00AE184E"/>
    <w:rsid w:val="00AE1C2B"/>
    <w:rsid w:val="00AE29A6"/>
    <w:rsid w:val="00AE2C33"/>
    <w:rsid w:val="00AE40A5"/>
    <w:rsid w:val="00AE4F9D"/>
    <w:rsid w:val="00AE5D10"/>
    <w:rsid w:val="00AE5DC8"/>
    <w:rsid w:val="00AE7CE6"/>
    <w:rsid w:val="00AF0267"/>
    <w:rsid w:val="00AF02C3"/>
    <w:rsid w:val="00AF3B3D"/>
    <w:rsid w:val="00AF47A7"/>
    <w:rsid w:val="00AF5DD1"/>
    <w:rsid w:val="00AF6311"/>
    <w:rsid w:val="00AF6319"/>
    <w:rsid w:val="00AF6845"/>
    <w:rsid w:val="00AF6B23"/>
    <w:rsid w:val="00AF6D48"/>
    <w:rsid w:val="00AF7331"/>
    <w:rsid w:val="00AF796B"/>
    <w:rsid w:val="00B00000"/>
    <w:rsid w:val="00B0061D"/>
    <w:rsid w:val="00B01082"/>
    <w:rsid w:val="00B0179E"/>
    <w:rsid w:val="00B01CA8"/>
    <w:rsid w:val="00B027D8"/>
    <w:rsid w:val="00B03233"/>
    <w:rsid w:val="00B03264"/>
    <w:rsid w:val="00B03363"/>
    <w:rsid w:val="00B03744"/>
    <w:rsid w:val="00B03A2E"/>
    <w:rsid w:val="00B03C06"/>
    <w:rsid w:val="00B05737"/>
    <w:rsid w:val="00B05D2A"/>
    <w:rsid w:val="00B05D67"/>
    <w:rsid w:val="00B076AB"/>
    <w:rsid w:val="00B104FD"/>
    <w:rsid w:val="00B1067A"/>
    <w:rsid w:val="00B14356"/>
    <w:rsid w:val="00B147DA"/>
    <w:rsid w:val="00B148B3"/>
    <w:rsid w:val="00B14CA1"/>
    <w:rsid w:val="00B14D06"/>
    <w:rsid w:val="00B15367"/>
    <w:rsid w:val="00B1547C"/>
    <w:rsid w:val="00B156FA"/>
    <w:rsid w:val="00B157FF"/>
    <w:rsid w:val="00B1608F"/>
    <w:rsid w:val="00B1677D"/>
    <w:rsid w:val="00B16F99"/>
    <w:rsid w:val="00B176C9"/>
    <w:rsid w:val="00B206D5"/>
    <w:rsid w:val="00B21D09"/>
    <w:rsid w:val="00B2231D"/>
    <w:rsid w:val="00B22CD1"/>
    <w:rsid w:val="00B22DE3"/>
    <w:rsid w:val="00B2386C"/>
    <w:rsid w:val="00B23EAD"/>
    <w:rsid w:val="00B24924"/>
    <w:rsid w:val="00B24AD7"/>
    <w:rsid w:val="00B25546"/>
    <w:rsid w:val="00B25996"/>
    <w:rsid w:val="00B2657C"/>
    <w:rsid w:val="00B26D64"/>
    <w:rsid w:val="00B270CA"/>
    <w:rsid w:val="00B27440"/>
    <w:rsid w:val="00B27C34"/>
    <w:rsid w:val="00B3015A"/>
    <w:rsid w:val="00B303DA"/>
    <w:rsid w:val="00B30810"/>
    <w:rsid w:val="00B308B4"/>
    <w:rsid w:val="00B308C9"/>
    <w:rsid w:val="00B3167D"/>
    <w:rsid w:val="00B3186C"/>
    <w:rsid w:val="00B32257"/>
    <w:rsid w:val="00B324F0"/>
    <w:rsid w:val="00B32780"/>
    <w:rsid w:val="00B32825"/>
    <w:rsid w:val="00B32F6A"/>
    <w:rsid w:val="00B33F04"/>
    <w:rsid w:val="00B34025"/>
    <w:rsid w:val="00B360EF"/>
    <w:rsid w:val="00B36AE8"/>
    <w:rsid w:val="00B3706B"/>
    <w:rsid w:val="00B37AB1"/>
    <w:rsid w:val="00B37E94"/>
    <w:rsid w:val="00B4015D"/>
    <w:rsid w:val="00B40342"/>
    <w:rsid w:val="00B41689"/>
    <w:rsid w:val="00B41FEE"/>
    <w:rsid w:val="00B424F4"/>
    <w:rsid w:val="00B42BFA"/>
    <w:rsid w:val="00B432C7"/>
    <w:rsid w:val="00B4344A"/>
    <w:rsid w:val="00B43682"/>
    <w:rsid w:val="00B443E3"/>
    <w:rsid w:val="00B44970"/>
    <w:rsid w:val="00B45E2E"/>
    <w:rsid w:val="00B46029"/>
    <w:rsid w:val="00B4610B"/>
    <w:rsid w:val="00B4654D"/>
    <w:rsid w:val="00B46589"/>
    <w:rsid w:val="00B46D9E"/>
    <w:rsid w:val="00B5189D"/>
    <w:rsid w:val="00B5197E"/>
    <w:rsid w:val="00B52E13"/>
    <w:rsid w:val="00B530A7"/>
    <w:rsid w:val="00B533B0"/>
    <w:rsid w:val="00B53523"/>
    <w:rsid w:val="00B5399C"/>
    <w:rsid w:val="00B53D42"/>
    <w:rsid w:val="00B546DA"/>
    <w:rsid w:val="00B547FC"/>
    <w:rsid w:val="00B55331"/>
    <w:rsid w:val="00B55684"/>
    <w:rsid w:val="00B55E39"/>
    <w:rsid w:val="00B56B20"/>
    <w:rsid w:val="00B57131"/>
    <w:rsid w:val="00B5771C"/>
    <w:rsid w:val="00B57EEE"/>
    <w:rsid w:val="00B6046E"/>
    <w:rsid w:val="00B6070C"/>
    <w:rsid w:val="00B614A7"/>
    <w:rsid w:val="00B616E9"/>
    <w:rsid w:val="00B61B96"/>
    <w:rsid w:val="00B61CB4"/>
    <w:rsid w:val="00B61E32"/>
    <w:rsid w:val="00B6205F"/>
    <w:rsid w:val="00B633D6"/>
    <w:rsid w:val="00B6375F"/>
    <w:rsid w:val="00B63CCC"/>
    <w:rsid w:val="00B63FE6"/>
    <w:rsid w:val="00B64400"/>
    <w:rsid w:val="00B644FF"/>
    <w:rsid w:val="00B645CC"/>
    <w:rsid w:val="00B6484A"/>
    <w:rsid w:val="00B64E26"/>
    <w:rsid w:val="00B65030"/>
    <w:rsid w:val="00B654DF"/>
    <w:rsid w:val="00B65AB2"/>
    <w:rsid w:val="00B66C1A"/>
    <w:rsid w:val="00B67190"/>
    <w:rsid w:val="00B674E8"/>
    <w:rsid w:val="00B6768D"/>
    <w:rsid w:val="00B708B0"/>
    <w:rsid w:val="00B70936"/>
    <w:rsid w:val="00B72512"/>
    <w:rsid w:val="00B7283F"/>
    <w:rsid w:val="00B72E4A"/>
    <w:rsid w:val="00B73685"/>
    <w:rsid w:val="00B73B68"/>
    <w:rsid w:val="00B74EB3"/>
    <w:rsid w:val="00B74F00"/>
    <w:rsid w:val="00B753C8"/>
    <w:rsid w:val="00B7577C"/>
    <w:rsid w:val="00B76646"/>
    <w:rsid w:val="00B76A14"/>
    <w:rsid w:val="00B76AAD"/>
    <w:rsid w:val="00B771C2"/>
    <w:rsid w:val="00B771FA"/>
    <w:rsid w:val="00B77E6C"/>
    <w:rsid w:val="00B77E89"/>
    <w:rsid w:val="00B77EB5"/>
    <w:rsid w:val="00B80105"/>
    <w:rsid w:val="00B807EA"/>
    <w:rsid w:val="00B81193"/>
    <w:rsid w:val="00B81D38"/>
    <w:rsid w:val="00B82522"/>
    <w:rsid w:val="00B82BB0"/>
    <w:rsid w:val="00B831F6"/>
    <w:rsid w:val="00B83E79"/>
    <w:rsid w:val="00B8525C"/>
    <w:rsid w:val="00B867CA"/>
    <w:rsid w:val="00B8695D"/>
    <w:rsid w:val="00B90A89"/>
    <w:rsid w:val="00B90CB8"/>
    <w:rsid w:val="00B91681"/>
    <w:rsid w:val="00B919DE"/>
    <w:rsid w:val="00B9243E"/>
    <w:rsid w:val="00B927B4"/>
    <w:rsid w:val="00B92A3E"/>
    <w:rsid w:val="00B933DB"/>
    <w:rsid w:val="00B935D5"/>
    <w:rsid w:val="00B94496"/>
    <w:rsid w:val="00B94863"/>
    <w:rsid w:val="00B9504E"/>
    <w:rsid w:val="00B95DE6"/>
    <w:rsid w:val="00B95E96"/>
    <w:rsid w:val="00B96409"/>
    <w:rsid w:val="00B96851"/>
    <w:rsid w:val="00BA077E"/>
    <w:rsid w:val="00BA0876"/>
    <w:rsid w:val="00BA1440"/>
    <w:rsid w:val="00BA180F"/>
    <w:rsid w:val="00BA27E5"/>
    <w:rsid w:val="00BA2B84"/>
    <w:rsid w:val="00BA361A"/>
    <w:rsid w:val="00BA38A6"/>
    <w:rsid w:val="00BA530E"/>
    <w:rsid w:val="00BA565E"/>
    <w:rsid w:val="00BA602F"/>
    <w:rsid w:val="00BA6A26"/>
    <w:rsid w:val="00BA7F24"/>
    <w:rsid w:val="00BB09B7"/>
    <w:rsid w:val="00BB1006"/>
    <w:rsid w:val="00BB2085"/>
    <w:rsid w:val="00BB2188"/>
    <w:rsid w:val="00BB2248"/>
    <w:rsid w:val="00BB34A6"/>
    <w:rsid w:val="00BB41BD"/>
    <w:rsid w:val="00BB437C"/>
    <w:rsid w:val="00BB43EC"/>
    <w:rsid w:val="00BB51F6"/>
    <w:rsid w:val="00BB549C"/>
    <w:rsid w:val="00BB6196"/>
    <w:rsid w:val="00BB62B3"/>
    <w:rsid w:val="00BB63E6"/>
    <w:rsid w:val="00BB65AD"/>
    <w:rsid w:val="00BB7E82"/>
    <w:rsid w:val="00BC0176"/>
    <w:rsid w:val="00BC0414"/>
    <w:rsid w:val="00BC07E0"/>
    <w:rsid w:val="00BC0D1C"/>
    <w:rsid w:val="00BC1FAD"/>
    <w:rsid w:val="00BC2D42"/>
    <w:rsid w:val="00BC3F3B"/>
    <w:rsid w:val="00BC48D9"/>
    <w:rsid w:val="00BC4A0C"/>
    <w:rsid w:val="00BC4A72"/>
    <w:rsid w:val="00BC4A99"/>
    <w:rsid w:val="00BC4E72"/>
    <w:rsid w:val="00BC5788"/>
    <w:rsid w:val="00BC58D9"/>
    <w:rsid w:val="00BC5B29"/>
    <w:rsid w:val="00BC5E31"/>
    <w:rsid w:val="00BC68D3"/>
    <w:rsid w:val="00BD0087"/>
    <w:rsid w:val="00BD1555"/>
    <w:rsid w:val="00BD175E"/>
    <w:rsid w:val="00BD1B50"/>
    <w:rsid w:val="00BD2269"/>
    <w:rsid w:val="00BD4486"/>
    <w:rsid w:val="00BD5848"/>
    <w:rsid w:val="00BD64E8"/>
    <w:rsid w:val="00BD6AF2"/>
    <w:rsid w:val="00BD6CAD"/>
    <w:rsid w:val="00BD6DFB"/>
    <w:rsid w:val="00BD73AA"/>
    <w:rsid w:val="00BD7D4A"/>
    <w:rsid w:val="00BE007C"/>
    <w:rsid w:val="00BE0C18"/>
    <w:rsid w:val="00BE0F6D"/>
    <w:rsid w:val="00BE1237"/>
    <w:rsid w:val="00BE3853"/>
    <w:rsid w:val="00BE3D09"/>
    <w:rsid w:val="00BE3E55"/>
    <w:rsid w:val="00BE3E9D"/>
    <w:rsid w:val="00BE47B9"/>
    <w:rsid w:val="00BE56DE"/>
    <w:rsid w:val="00BE6619"/>
    <w:rsid w:val="00BE7A36"/>
    <w:rsid w:val="00BE7F3C"/>
    <w:rsid w:val="00BF0052"/>
    <w:rsid w:val="00BF042D"/>
    <w:rsid w:val="00BF0A10"/>
    <w:rsid w:val="00BF155C"/>
    <w:rsid w:val="00BF1A90"/>
    <w:rsid w:val="00BF1AFF"/>
    <w:rsid w:val="00BF21F9"/>
    <w:rsid w:val="00BF2DFA"/>
    <w:rsid w:val="00BF347D"/>
    <w:rsid w:val="00BF3A65"/>
    <w:rsid w:val="00BF3E1A"/>
    <w:rsid w:val="00BF402D"/>
    <w:rsid w:val="00BF4383"/>
    <w:rsid w:val="00BF49C9"/>
    <w:rsid w:val="00BF4E6A"/>
    <w:rsid w:val="00BF691F"/>
    <w:rsid w:val="00BF6BBA"/>
    <w:rsid w:val="00BF6CF1"/>
    <w:rsid w:val="00BF70D8"/>
    <w:rsid w:val="00BF718D"/>
    <w:rsid w:val="00BF7587"/>
    <w:rsid w:val="00BF7FD0"/>
    <w:rsid w:val="00C00707"/>
    <w:rsid w:val="00C00C1A"/>
    <w:rsid w:val="00C017EF"/>
    <w:rsid w:val="00C01A80"/>
    <w:rsid w:val="00C01C06"/>
    <w:rsid w:val="00C01E03"/>
    <w:rsid w:val="00C03432"/>
    <w:rsid w:val="00C03DC0"/>
    <w:rsid w:val="00C04692"/>
    <w:rsid w:val="00C04F5A"/>
    <w:rsid w:val="00C061A6"/>
    <w:rsid w:val="00C06562"/>
    <w:rsid w:val="00C065DF"/>
    <w:rsid w:val="00C0680C"/>
    <w:rsid w:val="00C06B33"/>
    <w:rsid w:val="00C0738A"/>
    <w:rsid w:val="00C07490"/>
    <w:rsid w:val="00C074D3"/>
    <w:rsid w:val="00C0758C"/>
    <w:rsid w:val="00C1067B"/>
    <w:rsid w:val="00C10E52"/>
    <w:rsid w:val="00C125E8"/>
    <w:rsid w:val="00C13E00"/>
    <w:rsid w:val="00C13ED4"/>
    <w:rsid w:val="00C143FE"/>
    <w:rsid w:val="00C15525"/>
    <w:rsid w:val="00C15735"/>
    <w:rsid w:val="00C16B91"/>
    <w:rsid w:val="00C170E0"/>
    <w:rsid w:val="00C17348"/>
    <w:rsid w:val="00C174AC"/>
    <w:rsid w:val="00C175D6"/>
    <w:rsid w:val="00C17840"/>
    <w:rsid w:val="00C211BE"/>
    <w:rsid w:val="00C21E08"/>
    <w:rsid w:val="00C21E8B"/>
    <w:rsid w:val="00C21EF3"/>
    <w:rsid w:val="00C22342"/>
    <w:rsid w:val="00C22B65"/>
    <w:rsid w:val="00C23002"/>
    <w:rsid w:val="00C23237"/>
    <w:rsid w:val="00C239AC"/>
    <w:rsid w:val="00C23A02"/>
    <w:rsid w:val="00C23D73"/>
    <w:rsid w:val="00C23F4D"/>
    <w:rsid w:val="00C23F66"/>
    <w:rsid w:val="00C246A4"/>
    <w:rsid w:val="00C2495D"/>
    <w:rsid w:val="00C24FEF"/>
    <w:rsid w:val="00C25944"/>
    <w:rsid w:val="00C25BFD"/>
    <w:rsid w:val="00C26065"/>
    <w:rsid w:val="00C26561"/>
    <w:rsid w:val="00C26AD8"/>
    <w:rsid w:val="00C27A8B"/>
    <w:rsid w:val="00C3014E"/>
    <w:rsid w:val="00C31207"/>
    <w:rsid w:val="00C32BB6"/>
    <w:rsid w:val="00C347ED"/>
    <w:rsid w:val="00C3538B"/>
    <w:rsid w:val="00C35C21"/>
    <w:rsid w:val="00C361B7"/>
    <w:rsid w:val="00C36604"/>
    <w:rsid w:val="00C366E0"/>
    <w:rsid w:val="00C36730"/>
    <w:rsid w:val="00C36A47"/>
    <w:rsid w:val="00C36D74"/>
    <w:rsid w:val="00C36F1B"/>
    <w:rsid w:val="00C37D20"/>
    <w:rsid w:val="00C40647"/>
    <w:rsid w:val="00C408C2"/>
    <w:rsid w:val="00C414BE"/>
    <w:rsid w:val="00C418C3"/>
    <w:rsid w:val="00C433BE"/>
    <w:rsid w:val="00C4386C"/>
    <w:rsid w:val="00C43E02"/>
    <w:rsid w:val="00C4413C"/>
    <w:rsid w:val="00C45611"/>
    <w:rsid w:val="00C45E3A"/>
    <w:rsid w:val="00C465A7"/>
    <w:rsid w:val="00C46A44"/>
    <w:rsid w:val="00C47293"/>
    <w:rsid w:val="00C47751"/>
    <w:rsid w:val="00C47A7E"/>
    <w:rsid w:val="00C50549"/>
    <w:rsid w:val="00C506E7"/>
    <w:rsid w:val="00C51843"/>
    <w:rsid w:val="00C519B3"/>
    <w:rsid w:val="00C52961"/>
    <w:rsid w:val="00C53953"/>
    <w:rsid w:val="00C53AD6"/>
    <w:rsid w:val="00C55094"/>
    <w:rsid w:val="00C55936"/>
    <w:rsid w:val="00C55995"/>
    <w:rsid w:val="00C56488"/>
    <w:rsid w:val="00C57055"/>
    <w:rsid w:val="00C60081"/>
    <w:rsid w:val="00C60841"/>
    <w:rsid w:val="00C60A9A"/>
    <w:rsid w:val="00C60DBD"/>
    <w:rsid w:val="00C62990"/>
    <w:rsid w:val="00C62E77"/>
    <w:rsid w:val="00C64E8D"/>
    <w:rsid w:val="00C661AD"/>
    <w:rsid w:val="00C707BE"/>
    <w:rsid w:val="00C70D8D"/>
    <w:rsid w:val="00C70E5E"/>
    <w:rsid w:val="00C70EFB"/>
    <w:rsid w:val="00C71F49"/>
    <w:rsid w:val="00C72474"/>
    <w:rsid w:val="00C72891"/>
    <w:rsid w:val="00C7292D"/>
    <w:rsid w:val="00C7411A"/>
    <w:rsid w:val="00C75E3B"/>
    <w:rsid w:val="00C7661B"/>
    <w:rsid w:val="00C776B4"/>
    <w:rsid w:val="00C77788"/>
    <w:rsid w:val="00C77E3D"/>
    <w:rsid w:val="00C800F2"/>
    <w:rsid w:val="00C80F21"/>
    <w:rsid w:val="00C81059"/>
    <w:rsid w:val="00C810F1"/>
    <w:rsid w:val="00C811B7"/>
    <w:rsid w:val="00C814D1"/>
    <w:rsid w:val="00C816CD"/>
    <w:rsid w:val="00C8290F"/>
    <w:rsid w:val="00C82B50"/>
    <w:rsid w:val="00C82F99"/>
    <w:rsid w:val="00C83613"/>
    <w:rsid w:val="00C83B19"/>
    <w:rsid w:val="00C84403"/>
    <w:rsid w:val="00C84B96"/>
    <w:rsid w:val="00C84D00"/>
    <w:rsid w:val="00C8564E"/>
    <w:rsid w:val="00C86406"/>
    <w:rsid w:val="00C8712A"/>
    <w:rsid w:val="00C8769F"/>
    <w:rsid w:val="00C90826"/>
    <w:rsid w:val="00C9256B"/>
    <w:rsid w:val="00C92B64"/>
    <w:rsid w:val="00C92EB8"/>
    <w:rsid w:val="00C92F5F"/>
    <w:rsid w:val="00C935F1"/>
    <w:rsid w:val="00C936C9"/>
    <w:rsid w:val="00C942C0"/>
    <w:rsid w:val="00C948EC"/>
    <w:rsid w:val="00C94921"/>
    <w:rsid w:val="00C94CF6"/>
    <w:rsid w:val="00C95291"/>
    <w:rsid w:val="00C95615"/>
    <w:rsid w:val="00C961B2"/>
    <w:rsid w:val="00C9725B"/>
    <w:rsid w:val="00C97B9B"/>
    <w:rsid w:val="00C97E86"/>
    <w:rsid w:val="00CA010B"/>
    <w:rsid w:val="00CA11F3"/>
    <w:rsid w:val="00CA1441"/>
    <w:rsid w:val="00CA1B21"/>
    <w:rsid w:val="00CA1E88"/>
    <w:rsid w:val="00CA20C3"/>
    <w:rsid w:val="00CA2626"/>
    <w:rsid w:val="00CA2EEB"/>
    <w:rsid w:val="00CA31C6"/>
    <w:rsid w:val="00CA336F"/>
    <w:rsid w:val="00CA39E9"/>
    <w:rsid w:val="00CA3E58"/>
    <w:rsid w:val="00CA4618"/>
    <w:rsid w:val="00CA587C"/>
    <w:rsid w:val="00CA7191"/>
    <w:rsid w:val="00CA7192"/>
    <w:rsid w:val="00CA746E"/>
    <w:rsid w:val="00CB0198"/>
    <w:rsid w:val="00CB05D3"/>
    <w:rsid w:val="00CB09BD"/>
    <w:rsid w:val="00CB0D77"/>
    <w:rsid w:val="00CB14CA"/>
    <w:rsid w:val="00CB167D"/>
    <w:rsid w:val="00CB2022"/>
    <w:rsid w:val="00CB216C"/>
    <w:rsid w:val="00CB2A79"/>
    <w:rsid w:val="00CB2DE5"/>
    <w:rsid w:val="00CB2F03"/>
    <w:rsid w:val="00CB33DE"/>
    <w:rsid w:val="00CB33F3"/>
    <w:rsid w:val="00CB416B"/>
    <w:rsid w:val="00CB52A8"/>
    <w:rsid w:val="00CB5D10"/>
    <w:rsid w:val="00CB6343"/>
    <w:rsid w:val="00CB6B4D"/>
    <w:rsid w:val="00CB74F2"/>
    <w:rsid w:val="00CB791E"/>
    <w:rsid w:val="00CC04B7"/>
    <w:rsid w:val="00CC07CF"/>
    <w:rsid w:val="00CC1483"/>
    <w:rsid w:val="00CC1520"/>
    <w:rsid w:val="00CC19C8"/>
    <w:rsid w:val="00CC1F23"/>
    <w:rsid w:val="00CC23E4"/>
    <w:rsid w:val="00CC3164"/>
    <w:rsid w:val="00CC3C43"/>
    <w:rsid w:val="00CC43E0"/>
    <w:rsid w:val="00CC5875"/>
    <w:rsid w:val="00CC5EF6"/>
    <w:rsid w:val="00CC6281"/>
    <w:rsid w:val="00CC6675"/>
    <w:rsid w:val="00CC6EF1"/>
    <w:rsid w:val="00CD15AF"/>
    <w:rsid w:val="00CD1D86"/>
    <w:rsid w:val="00CD1FB9"/>
    <w:rsid w:val="00CD22BA"/>
    <w:rsid w:val="00CD271C"/>
    <w:rsid w:val="00CD3942"/>
    <w:rsid w:val="00CD3C0F"/>
    <w:rsid w:val="00CD4918"/>
    <w:rsid w:val="00CD5504"/>
    <w:rsid w:val="00CD5567"/>
    <w:rsid w:val="00CD576F"/>
    <w:rsid w:val="00CD5C5E"/>
    <w:rsid w:val="00CD612C"/>
    <w:rsid w:val="00CD7058"/>
    <w:rsid w:val="00CD7E12"/>
    <w:rsid w:val="00CD7F29"/>
    <w:rsid w:val="00CE0127"/>
    <w:rsid w:val="00CE1778"/>
    <w:rsid w:val="00CE2754"/>
    <w:rsid w:val="00CE3A31"/>
    <w:rsid w:val="00CE3B0C"/>
    <w:rsid w:val="00CE3CFF"/>
    <w:rsid w:val="00CE452A"/>
    <w:rsid w:val="00CE452C"/>
    <w:rsid w:val="00CE4683"/>
    <w:rsid w:val="00CE4ED6"/>
    <w:rsid w:val="00CE5DC9"/>
    <w:rsid w:val="00CE6543"/>
    <w:rsid w:val="00CE6A0E"/>
    <w:rsid w:val="00CE6CE2"/>
    <w:rsid w:val="00CE6DC5"/>
    <w:rsid w:val="00CE7B5F"/>
    <w:rsid w:val="00CE7C62"/>
    <w:rsid w:val="00CE7ED6"/>
    <w:rsid w:val="00CF01B8"/>
    <w:rsid w:val="00CF0A91"/>
    <w:rsid w:val="00CF0D9A"/>
    <w:rsid w:val="00CF15B3"/>
    <w:rsid w:val="00CF18F5"/>
    <w:rsid w:val="00CF20B2"/>
    <w:rsid w:val="00CF25AE"/>
    <w:rsid w:val="00CF354D"/>
    <w:rsid w:val="00CF3C4B"/>
    <w:rsid w:val="00CF407E"/>
    <w:rsid w:val="00CF493D"/>
    <w:rsid w:val="00CF4A45"/>
    <w:rsid w:val="00CF581A"/>
    <w:rsid w:val="00CF5B18"/>
    <w:rsid w:val="00CF5D9C"/>
    <w:rsid w:val="00CF68F6"/>
    <w:rsid w:val="00CF6C3A"/>
    <w:rsid w:val="00CF795F"/>
    <w:rsid w:val="00D00E00"/>
    <w:rsid w:val="00D010AF"/>
    <w:rsid w:val="00D01889"/>
    <w:rsid w:val="00D02698"/>
    <w:rsid w:val="00D02ACD"/>
    <w:rsid w:val="00D03735"/>
    <w:rsid w:val="00D03B0E"/>
    <w:rsid w:val="00D03F21"/>
    <w:rsid w:val="00D04768"/>
    <w:rsid w:val="00D05118"/>
    <w:rsid w:val="00D0540B"/>
    <w:rsid w:val="00D05A11"/>
    <w:rsid w:val="00D06258"/>
    <w:rsid w:val="00D06847"/>
    <w:rsid w:val="00D0703A"/>
    <w:rsid w:val="00D07E77"/>
    <w:rsid w:val="00D102A0"/>
    <w:rsid w:val="00D10477"/>
    <w:rsid w:val="00D10CBE"/>
    <w:rsid w:val="00D11D2A"/>
    <w:rsid w:val="00D11DCC"/>
    <w:rsid w:val="00D125E6"/>
    <w:rsid w:val="00D1325F"/>
    <w:rsid w:val="00D132BB"/>
    <w:rsid w:val="00D132CB"/>
    <w:rsid w:val="00D13475"/>
    <w:rsid w:val="00D137EB"/>
    <w:rsid w:val="00D13B59"/>
    <w:rsid w:val="00D13FD1"/>
    <w:rsid w:val="00D14130"/>
    <w:rsid w:val="00D153BC"/>
    <w:rsid w:val="00D15580"/>
    <w:rsid w:val="00D15676"/>
    <w:rsid w:val="00D160FA"/>
    <w:rsid w:val="00D1657C"/>
    <w:rsid w:val="00D16D17"/>
    <w:rsid w:val="00D17767"/>
    <w:rsid w:val="00D17B83"/>
    <w:rsid w:val="00D20675"/>
    <w:rsid w:val="00D2083F"/>
    <w:rsid w:val="00D20E47"/>
    <w:rsid w:val="00D215D2"/>
    <w:rsid w:val="00D21E97"/>
    <w:rsid w:val="00D22F0A"/>
    <w:rsid w:val="00D23A14"/>
    <w:rsid w:val="00D23D53"/>
    <w:rsid w:val="00D26279"/>
    <w:rsid w:val="00D307A9"/>
    <w:rsid w:val="00D30BA8"/>
    <w:rsid w:val="00D319FB"/>
    <w:rsid w:val="00D31AA3"/>
    <w:rsid w:val="00D31C32"/>
    <w:rsid w:val="00D32855"/>
    <w:rsid w:val="00D32E60"/>
    <w:rsid w:val="00D333FA"/>
    <w:rsid w:val="00D33449"/>
    <w:rsid w:val="00D33949"/>
    <w:rsid w:val="00D33CDD"/>
    <w:rsid w:val="00D33FDF"/>
    <w:rsid w:val="00D34485"/>
    <w:rsid w:val="00D34610"/>
    <w:rsid w:val="00D34CB6"/>
    <w:rsid w:val="00D35583"/>
    <w:rsid w:val="00D35902"/>
    <w:rsid w:val="00D3598A"/>
    <w:rsid w:val="00D36924"/>
    <w:rsid w:val="00D36C25"/>
    <w:rsid w:val="00D36C64"/>
    <w:rsid w:val="00D36D54"/>
    <w:rsid w:val="00D4052E"/>
    <w:rsid w:val="00D406F9"/>
    <w:rsid w:val="00D40E08"/>
    <w:rsid w:val="00D41F72"/>
    <w:rsid w:val="00D41FAA"/>
    <w:rsid w:val="00D43598"/>
    <w:rsid w:val="00D43F0B"/>
    <w:rsid w:val="00D440DC"/>
    <w:rsid w:val="00D44980"/>
    <w:rsid w:val="00D4525C"/>
    <w:rsid w:val="00D452D5"/>
    <w:rsid w:val="00D45402"/>
    <w:rsid w:val="00D45FD2"/>
    <w:rsid w:val="00D46AD2"/>
    <w:rsid w:val="00D46D56"/>
    <w:rsid w:val="00D47228"/>
    <w:rsid w:val="00D47391"/>
    <w:rsid w:val="00D4777E"/>
    <w:rsid w:val="00D47786"/>
    <w:rsid w:val="00D50098"/>
    <w:rsid w:val="00D51094"/>
    <w:rsid w:val="00D52804"/>
    <w:rsid w:val="00D5287D"/>
    <w:rsid w:val="00D52AC4"/>
    <w:rsid w:val="00D52CD5"/>
    <w:rsid w:val="00D52D8C"/>
    <w:rsid w:val="00D53430"/>
    <w:rsid w:val="00D5437B"/>
    <w:rsid w:val="00D5547A"/>
    <w:rsid w:val="00D55CFD"/>
    <w:rsid w:val="00D56270"/>
    <w:rsid w:val="00D56EBF"/>
    <w:rsid w:val="00D57D38"/>
    <w:rsid w:val="00D600BA"/>
    <w:rsid w:val="00D60280"/>
    <w:rsid w:val="00D61821"/>
    <w:rsid w:val="00D61B86"/>
    <w:rsid w:val="00D6276D"/>
    <w:rsid w:val="00D6289B"/>
    <w:rsid w:val="00D628E7"/>
    <w:rsid w:val="00D62D08"/>
    <w:rsid w:val="00D62DF9"/>
    <w:rsid w:val="00D62E9F"/>
    <w:rsid w:val="00D63268"/>
    <w:rsid w:val="00D649F9"/>
    <w:rsid w:val="00D66BA6"/>
    <w:rsid w:val="00D66ED1"/>
    <w:rsid w:val="00D66F01"/>
    <w:rsid w:val="00D67162"/>
    <w:rsid w:val="00D672D4"/>
    <w:rsid w:val="00D67DD5"/>
    <w:rsid w:val="00D705BB"/>
    <w:rsid w:val="00D7080C"/>
    <w:rsid w:val="00D70A56"/>
    <w:rsid w:val="00D70CA3"/>
    <w:rsid w:val="00D7100B"/>
    <w:rsid w:val="00D711B9"/>
    <w:rsid w:val="00D71881"/>
    <w:rsid w:val="00D71984"/>
    <w:rsid w:val="00D72331"/>
    <w:rsid w:val="00D729F3"/>
    <w:rsid w:val="00D732FC"/>
    <w:rsid w:val="00D738D6"/>
    <w:rsid w:val="00D7498E"/>
    <w:rsid w:val="00D74B11"/>
    <w:rsid w:val="00D756B9"/>
    <w:rsid w:val="00D76947"/>
    <w:rsid w:val="00D76A18"/>
    <w:rsid w:val="00D76A92"/>
    <w:rsid w:val="00D76F25"/>
    <w:rsid w:val="00D770DD"/>
    <w:rsid w:val="00D771A7"/>
    <w:rsid w:val="00D77911"/>
    <w:rsid w:val="00D77A5D"/>
    <w:rsid w:val="00D77C63"/>
    <w:rsid w:val="00D8008D"/>
    <w:rsid w:val="00D8044A"/>
    <w:rsid w:val="00D80B42"/>
    <w:rsid w:val="00D8140D"/>
    <w:rsid w:val="00D81E17"/>
    <w:rsid w:val="00D82B70"/>
    <w:rsid w:val="00D835EC"/>
    <w:rsid w:val="00D83759"/>
    <w:rsid w:val="00D83DC8"/>
    <w:rsid w:val="00D8501B"/>
    <w:rsid w:val="00D867AC"/>
    <w:rsid w:val="00D87165"/>
    <w:rsid w:val="00D87579"/>
    <w:rsid w:val="00D87B2A"/>
    <w:rsid w:val="00D90123"/>
    <w:rsid w:val="00D90992"/>
    <w:rsid w:val="00D90F64"/>
    <w:rsid w:val="00D9162C"/>
    <w:rsid w:val="00D920A3"/>
    <w:rsid w:val="00D920ED"/>
    <w:rsid w:val="00D93126"/>
    <w:rsid w:val="00D935D2"/>
    <w:rsid w:val="00D9372D"/>
    <w:rsid w:val="00D93F95"/>
    <w:rsid w:val="00D94535"/>
    <w:rsid w:val="00D94585"/>
    <w:rsid w:val="00D94B99"/>
    <w:rsid w:val="00D955F7"/>
    <w:rsid w:val="00D95716"/>
    <w:rsid w:val="00D963B8"/>
    <w:rsid w:val="00D96D02"/>
    <w:rsid w:val="00D97FEF"/>
    <w:rsid w:val="00DA03D7"/>
    <w:rsid w:val="00DA0B22"/>
    <w:rsid w:val="00DA0DDC"/>
    <w:rsid w:val="00DA0F3F"/>
    <w:rsid w:val="00DA11CA"/>
    <w:rsid w:val="00DA1A8D"/>
    <w:rsid w:val="00DA1ADE"/>
    <w:rsid w:val="00DA2A9D"/>
    <w:rsid w:val="00DA392F"/>
    <w:rsid w:val="00DA39C3"/>
    <w:rsid w:val="00DA6B5D"/>
    <w:rsid w:val="00DA6D8A"/>
    <w:rsid w:val="00DA6EDF"/>
    <w:rsid w:val="00DA7AAA"/>
    <w:rsid w:val="00DB0A71"/>
    <w:rsid w:val="00DB1270"/>
    <w:rsid w:val="00DB1838"/>
    <w:rsid w:val="00DB2E11"/>
    <w:rsid w:val="00DB32BE"/>
    <w:rsid w:val="00DB39E9"/>
    <w:rsid w:val="00DB5192"/>
    <w:rsid w:val="00DB5AA9"/>
    <w:rsid w:val="00DB6054"/>
    <w:rsid w:val="00DB6E35"/>
    <w:rsid w:val="00DB70BB"/>
    <w:rsid w:val="00DB7135"/>
    <w:rsid w:val="00DC274B"/>
    <w:rsid w:val="00DC2BE2"/>
    <w:rsid w:val="00DC32EC"/>
    <w:rsid w:val="00DC5C24"/>
    <w:rsid w:val="00DC6A70"/>
    <w:rsid w:val="00DC6ED9"/>
    <w:rsid w:val="00DC7336"/>
    <w:rsid w:val="00DC736E"/>
    <w:rsid w:val="00DC7806"/>
    <w:rsid w:val="00DC7B47"/>
    <w:rsid w:val="00DD05C0"/>
    <w:rsid w:val="00DD0B71"/>
    <w:rsid w:val="00DD0E9C"/>
    <w:rsid w:val="00DD0F52"/>
    <w:rsid w:val="00DD124C"/>
    <w:rsid w:val="00DD19EB"/>
    <w:rsid w:val="00DD2668"/>
    <w:rsid w:val="00DD2AE8"/>
    <w:rsid w:val="00DD2EA6"/>
    <w:rsid w:val="00DD3092"/>
    <w:rsid w:val="00DD3268"/>
    <w:rsid w:val="00DD3CCE"/>
    <w:rsid w:val="00DD4701"/>
    <w:rsid w:val="00DD4E4B"/>
    <w:rsid w:val="00DD55C5"/>
    <w:rsid w:val="00DD5766"/>
    <w:rsid w:val="00DD5F99"/>
    <w:rsid w:val="00DD705A"/>
    <w:rsid w:val="00DD7BFD"/>
    <w:rsid w:val="00DE026E"/>
    <w:rsid w:val="00DE153B"/>
    <w:rsid w:val="00DE171D"/>
    <w:rsid w:val="00DE202A"/>
    <w:rsid w:val="00DE211F"/>
    <w:rsid w:val="00DE2C61"/>
    <w:rsid w:val="00DE39C7"/>
    <w:rsid w:val="00DE46FE"/>
    <w:rsid w:val="00DE49AA"/>
    <w:rsid w:val="00DE4A62"/>
    <w:rsid w:val="00DE5925"/>
    <w:rsid w:val="00DE5B3C"/>
    <w:rsid w:val="00DE5D89"/>
    <w:rsid w:val="00DE5F7E"/>
    <w:rsid w:val="00DE6208"/>
    <w:rsid w:val="00DE6F44"/>
    <w:rsid w:val="00DF13E7"/>
    <w:rsid w:val="00DF214E"/>
    <w:rsid w:val="00DF2657"/>
    <w:rsid w:val="00DF28F1"/>
    <w:rsid w:val="00DF2C6D"/>
    <w:rsid w:val="00DF2F6D"/>
    <w:rsid w:val="00DF315B"/>
    <w:rsid w:val="00DF3463"/>
    <w:rsid w:val="00DF375B"/>
    <w:rsid w:val="00DF49CE"/>
    <w:rsid w:val="00DF6DC2"/>
    <w:rsid w:val="00DF7673"/>
    <w:rsid w:val="00E0043C"/>
    <w:rsid w:val="00E00A55"/>
    <w:rsid w:val="00E01186"/>
    <w:rsid w:val="00E01411"/>
    <w:rsid w:val="00E0241B"/>
    <w:rsid w:val="00E02606"/>
    <w:rsid w:val="00E0332C"/>
    <w:rsid w:val="00E03638"/>
    <w:rsid w:val="00E043C7"/>
    <w:rsid w:val="00E04412"/>
    <w:rsid w:val="00E047CB"/>
    <w:rsid w:val="00E0503D"/>
    <w:rsid w:val="00E0523B"/>
    <w:rsid w:val="00E078F2"/>
    <w:rsid w:val="00E07D48"/>
    <w:rsid w:val="00E10A1C"/>
    <w:rsid w:val="00E10BBB"/>
    <w:rsid w:val="00E113FA"/>
    <w:rsid w:val="00E124CE"/>
    <w:rsid w:val="00E1400A"/>
    <w:rsid w:val="00E143AD"/>
    <w:rsid w:val="00E14401"/>
    <w:rsid w:val="00E14D13"/>
    <w:rsid w:val="00E1591C"/>
    <w:rsid w:val="00E15D47"/>
    <w:rsid w:val="00E164A3"/>
    <w:rsid w:val="00E1660E"/>
    <w:rsid w:val="00E16936"/>
    <w:rsid w:val="00E171DF"/>
    <w:rsid w:val="00E174F5"/>
    <w:rsid w:val="00E216B9"/>
    <w:rsid w:val="00E23DCF"/>
    <w:rsid w:val="00E24B34"/>
    <w:rsid w:val="00E2552F"/>
    <w:rsid w:val="00E25BFB"/>
    <w:rsid w:val="00E265C4"/>
    <w:rsid w:val="00E2770C"/>
    <w:rsid w:val="00E27940"/>
    <w:rsid w:val="00E27B9B"/>
    <w:rsid w:val="00E300C4"/>
    <w:rsid w:val="00E30A63"/>
    <w:rsid w:val="00E30D3C"/>
    <w:rsid w:val="00E3194E"/>
    <w:rsid w:val="00E319B6"/>
    <w:rsid w:val="00E335B1"/>
    <w:rsid w:val="00E33DAE"/>
    <w:rsid w:val="00E33E6F"/>
    <w:rsid w:val="00E34CE7"/>
    <w:rsid w:val="00E34D1B"/>
    <w:rsid w:val="00E3533C"/>
    <w:rsid w:val="00E35D01"/>
    <w:rsid w:val="00E36EC5"/>
    <w:rsid w:val="00E36EE2"/>
    <w:rsid w:val="00E36F14"/>
    <w:rsid w:val="00E375A7"/>
    <w:rsid w:val="00E37B6A"/>
    <w:rsid w:val="00E40212"/>
    <w:rsid w:val="00E435C5"/>
    <w:rsid w:val="00E43B5C"/>
    <w:rsid w:val="00E441DB"/>
    <w:rsid w:val="00E44953"/>
    <w:rsid w:val="00E44B49"/>
    <w:rsid w:val="00E45927"/>
    <w:rsid w:val="00E45932"/>
    <w:rsid w:val="00E47601"/>
    <w:rsid w:val="00E47A0D"/>
    <w:rsid w:val="00E5034E"/>
    <w:rsid w:val="00E50C44"/>
    <w:rsid w:val="00E5146B"/>
    <w:rsid w:val="00E518B8"/>
    <w:rsid w:val="00E518CA"/>
    <w:rsid w:val="00E52169"/>
    <w:rsid w:val="00E52298"/>
    <w:rsid w:val="00E523EB"/>
    <w:rsid w:val="00E525A2"/>
    <w:rsid w:val="00E5322C"/>
    <w:rsid w:val="00E53B07"/>
    <w:rsid w:val="00E53BF1"/>
    <w:rsid w:val="00E54310"/>
    <w:rsid w:val="00E54749"/>
    <w:rsid w:val="00E55359"/>
    <w:rsid w:val="00E561D8"/>
    <w:rsid w:val="00E56798"/>
    <w:rsid w:val="00E56F73"/>
    <w:rsid w:val="00E5703A"/>
    <w:rsid w:val="00E5709E"/>
    <w:rsid w:val="00E5753C"/>
    <w:rsid w:val="00E57F4D"/>
    <w:rsid w:val="00E60028"/>
    <w:rsid w:val="00E6141A"/>
    <w:rsid w:val="00E6212E"/>
    <w:rsid w:val="00E62140"/>
    <w:rsid w:val="00E6219B"/>
    <w:rsid w:val="00E62D66"/>
    <w:rsid w:val="00E638E1"/>
    <w:rsid w:val="00E64EC8"/>
    <w:rsid w:val="00E66105"/>
    <w:rsid w:val="00E6617B"/>
    <w:rsid w:val="00E66703"/>
    <w:rsid w:val="00E6684E"/>
    <w:rsid w:val="00E70142"/>
    <w:rsid w:val="00E70442"/>
    <w:rsid w:val="00E71D82"/>
    <w:rsid w:val="00E72AB4"/>
    <w:rsid w:val="00E735D1"/>
    <w:rsid w:val="00E74F32"/>
    <w:rsid w:val="00E74F7D"/>
    <w:rsid w:val="00E7560A"/>
    <w:rsid w:val="00E76A81"/>
    <w:rsid w:val="00E77C4D"/>
    <w:rsid w:val="00E804AB"/>
    <w:rsid w:val="00E82416"/>
    <w:rsid w:val="00E82E6D"/>
    <w:rsid w:val="00E833EA"/>
    <w:rsid w:val="00E84236"/>
    <w:rsid w:val="00E84319"/>
    <w:rsid w:val="00E846D7"/>
    <w:rsid w:val="00E8486F"/>
    <w:rsid w:val="00E84BA9"/>
    <w:rsid w:val="00E85C0A"/>
    <w:rsid w:val="00E85CF3"/>
    <w:rsid w:val="00E86301"/>
    <w:rsid w:val="00E87E2B"/>
    <w:rsid w:val="00E87E8C"/>
    <w:rsid w:val="00E90820"/>
    <w:rsid w:val="00E91E21"/>
    <w:rsid w:val="00E91FE8"/>
    <w:rsid w:val="00E931B0"/>
    <w:rsid w:val="00E932D4"/>
    <w:rsid w:val="00E93813"/>
    <w:rsid w:val="00E94167"/>
    <w:rsid w:val="00E94FD1"/>
    <w:rsid w:val="00E951F4"/>
    <w:rsid w:val="00E9660A"/>
    <w:rsid w:val="00E9698F"/>
    <w:rsid w:val="00E96F1B"/>
    <w:rsid w:val="00E977D8"/>
    <w:rsid w:val="00E97BED"/>
    <w:rsid w:val="00E97FC1"/>
    <w:rsid w:val="00EA0F06"/>
    <w:rsid w:val="00EA1353"/>
    <w:rsid w:val="00EA2485"/>
    <w:rsid w:val="00EA2719"/>
    <w:rsid w:val="00EA36CB"/>
    <w:rsid w:val="00EA3AA4"/>
    <w:rsid w:val="00EA60EF"/>
    <w:rsid w:val="00EA610B"/>
    <w:rsid w:val="00EA6979"/>
    <w:rsid w:val="00EA7116"/>
    <w:rsid w:val="00EB059B"/>
    <w:rsid w:val="00EB065E"/>
    <w:rsid w:val="00EB0AD6"/>
    <w:rsid w:val="00EB13BF"/>
    <w:rsid w:val="00EB30A2"/>
    <w:rsid w:val="00EB3241"/>
    <w:rsid w:val="00EB3BD6"/>
    <w:rsid w:val="00EB3BEF"/>
    <w:rsid w:val="00EB4A8F"/>
    <w:rsid w:val="00EB502A"/>
    <w:rsid w:val="00EB5D6F"/>
    <w:rsid w:val="00EB6859"/>
    <w:rsid w:val="00EB6A54"/>
    <w:rsid w:val="00EB6C40"/>
    <w:rsid w:val="00EB7907"/>
    <w:rsid w:val="00EC04FE"/>
    <w:rsid w:val="00EC0EE0"/>
    <w:rsid w:val="00EC1374"/>
    <w:rsid w:val="00EC1AD4"/>
    <w:rsid w:val="00EC1E70"/>
    <w:rsid w:val="00EC1EA8"/>
    <w:rsid w:val="00EC259F"/>
    <w:rsid w:val="00EC2D9B"/>
    <w:rsid w:val="00EC2EAA"/>
    <w:rsid w:val="00EC3479"/>
    <w:rsid w:val="00EC4264"/>
    <w:rsid w:val="00EC5DEC"/>
    <w:rsid w:val="00EC645E"/>
    <w:rsid w:val="00EC68F5"/>
    <w:rsid w:val="00EC6986"/>
    <w:rsid w:val="00EC6DDC"/>
    <w:rsid w:val="00EC79A8"/>
    <w:rsid w:val="00EC7A6E"/>
    <w:rsid w:val="00EC7C07"/>
    <w:rsid w:val="00EC7C9A"/>
    <w:rsid w:val="00EC7EDB"/>
    <w:rsid w:val="00EC7FEE"/>
    <w:rsid w:val="00ED0279"/>
    <w:rsid w:val="00ED1243"/>
    <w:rsid w:val="00ED1EE1"/>
    <w:rsid w:val="00ED1F7A"/>
    <w:rsid w:val="00ED2642"/>
    <w:rsid w:val="00ED2837"/>
    <w:rsid w:val="00ED28CE"/>
    <w:rsid w:val="00ED483D"/>
    <w:rsid w:val="00ED4E1E"/>
    <w:rsid w:val="00ED5C2F"/>
    <w:rsid w:val="00ED6156"/>
    <w:rsid w:val="00ED6288"/>
    <w:rsid w:val="00ED6F49"/>
    <w:rsid w:val="00ED7953"/>
    <w:rsid w:val="00ED7D21"/>
    <w:rsid w:val="00ED7FB8"/>
    <w:rsid w:val="00EE206F"/>
    <w:rsid w:val="00EE2AE9"/>
    <w:rsid w:val="00EE3664"/>
    <w:rsid w:val="00EE37A6"/>
    <w:rsid w:val="00EE3B05"/>
    <w:rsid w:val="00EE3DE0"/>
    <w:rsid w:val="00EE4513"/>
    <w:rsid w:val="00EE539C"/>
    <w:rsid w:val="00EE6524"/>
    <w:rsid w:val="00EE6599"/>
    <w:rsid w:val="00EE69C8"/>
    <w:rsid w:val="00EE6B68"/>
    <w:rsid w:val="00EF00BC"/>
    <w:rsid w:val="00EF014C"/>
    <w:rsid w:val="00EF033E"/>
    <w:rsid w:val="00EF03DC"/>
    <w:rsid w:val="00EF102F"/>
    <w:rsid w:val="00EF11FF"/>
    <w:rsid w:val="00EF12A6"/>
    <w:rsid w:val="00EF12E6"/>
    <w:rsid w:val="00EF196D"/>
    <w:rsid w:val="00EF1E3A"/>
    <w:rsid w:val="00EF1ED3"/>
    <w:rsid w:val="00EF2006"/>
    <w:rsid w:val="00EF2156"/>
    <w:rsid w:val="00EF2A40"/>
    <w:rsid w:val="00EF33A4"/>
    <w:rsid w:val="00EF3804"/>
    <w:rsid w:val="00EF39F1"/>
    <w:rsid w:val="00EF3F30"/>
    <w:rsid w:val="00EF41A9"/>
    <w:rsid w:val="00EF45D8"/>
    <w:rsid w:val="00EF4D00"/>
    <w:rsid w:val="00EF53F5"/>
    <w:rsid w:val="00EF574B"/>
    <w:rsid w:val="00EF69B0"/>
    <w:rsid w:val="00EF7D05"/>
    <w:rsid w:val="00F00006"/>
    <w:rsid w:val="00F0082E"/>
    <w:rsid w:val="00F00902"/>
    <w:rsid w:val="00F00BC1"/>
    <w:rsid w:val="00F00D2D"/>
    <w:rsid w:val="00F0112B"/>
    <w:rsid w:val="00F02DF4"/>
    <w:rsid w:val="00F031F4"/>
    <w:rsid w:val="00F04FF5"/>
    <w:rsid w:val="00F0531A"/>
    <w:rsid w:val="00F05761"/>
    <w:rsid w:val="00F06059"/>
    <w:rsid w:val="00F066BB"/>
    <w:rsid w:val="00F06A53"/>
    <w:rsid w:val="00F06C5B"/>
    <w:rsid w:val="00F06DB7"/>
    <w:rsid w:val="00F07EB5"/>
    <w:rsid w:val="00F10420"/>
    <w:rsid w:val="00F10BB0"/>
    <w:rsid w:val="00F11EA4"/>
    <w:rsid w:val="00F12DCD"/>
    <w:rsid w:val="00F132E9"/>
    <w:rsid w:val="00F14BEA"/>
    <w:rsid w:val="00F160FF"/>
    <w:rsid w:val="00F16398"/>
    <w:rsid w:val="00F163BE"/>
    <w:rsid w:val="00F16882"/>
    <w:rsid w:val="00F1736B"/>
    <w:rsid w:val="00F17A16"/>
    <w:rsid w:val="00F17BC6"/>
    <w:rsid w:val="00F17DF5"/>
    <w:rsid w:val="00F211BF"/>
    <w:rsid w:val="00F2145F"/>
    <w:rsid w:val="00F23796"/>
    <w:rsid w:val="00F23AA8"/>
    <w:rsid w:val="00F241C2"/>
    <w:rsid w:val="00F24275"/>
    <w:rsid w:val="00F247AC"/>
    <w:rsid w:val="00F24D42"/>
    <w:rsid w:val="00F24FF7"/>
    <w:rsid w:val="00F2584D"/>
    <w:rsid w:val="00F2595D"/>
    <w:rsid w:val="00F264BB"/>
    <w:rsid w:val="00F27440"/>
    <w:rsid w:val="00F278F0"/>
    <w:rsid w:val="00F30174"/>
    <w:rsid w:val="00F30705"/>
    <w:rsid w:val="00F30B73"/>
    <w:rsid w:val="00F31244"/>
    <w:rsid w:val="00F312F4"/>
    <w:rsid w:val="00F317D4"/>
    <w:rsid w:val="00F32AF7"/>
    <w:rsid w:val="00F33281"/>
    <w:rsid w:val="00F338EB"/>
    <w:rsid w:val="00F33990"/>
    <w:rsid w:val="00F341CD"/>
    <w:rsid w:val="00F34512"/>
    <w:rsid w:val="00F346E0"/>
    <w:rsid w:val="00F35F5D"/>
    <w:rsid w:val="00F364CC"/>
    <w:rsid w:val="00F366C2"/>
    <w:rsid w:val="00F37722"/>
    <w:rsid w:val="00F41F31"/>
    <w:rsid w:val="00F424F7"/>
    <w:rsid w:val="00F4258B"/>
    <w:rsid w:val="00F432E2"/>
    <w:rsid w:val="00F43428"/>
    <w:rsid w:val="00F436DC"/>
    <w:rsid w:val="00F44901"/>
    <w:rsid w:val="00F44E88"/>
    <w:rsid w:val="00F45802"/>
    <w:rsid w:val="00F460D5"/>
    <w:rsid w:val="00F46B49"/>
    <w:rsid w:val="00F46F56"/>
    <w:rsid w:val="00F470C1"/>
    <w:rsid w:val="00F47D92"/>
    <w:rsid w:val="00F51482"/>
    <w:rsid w:val="00F5192C"/>
    <w:rsid w:val="00F51C85"/>
    <w:rsid w:val="00F53C7D"/>
    <w:rsid w:val="00F53E48"/>
    <w:rsid w:val="00F53F0F"/>
    <w:rsid w:val="00F543AB"/>
    <w:rsid w:val="00F546DF"/>
    <w:rsid w:val="00F54A9F"/>
    <w:rsid w:val="00F55AB1"/>
    <w:rsid w:val="00F56B35"/>
    <w:rsid w:val="00F56D15"/>
    <w:rsid w:val="00F5755C"/>
    <w:rsid w:val="00F62796"/>
    <w:rsid w:val="00F6283E"/>
    <w:rsid w:val="00F63103"/>
    <w:rsid w:val="00F633C9"/>
    <w:rsid w:val="00F65191"/>
    <w:rsid w:val="00F65A82"/>
    <w:rsid w:val="00F65D7D"/>
    <w:rsid w:val="00F65F43"/>
    <w:rsid w:val="00F66E4E"/>
    <w:rsid w:val="00F701C5"/>
    <w:rsid w:val="00F707A1"/>
    <w:rsid w:val="00F70A8A"/>
    <w:rsid w:val="00F70BD2"/>
    <w:rsid w:val="00F71434"/>
    <w:rsid w:val="00F71B83"/>
    <w:rsid w:val="00F72F58"/>
    <w:rsid w:val="00F7307B"/>
    <w:rsid w:val="00F73514"/>
    <w:rsid w:val="00F742BF"/>
    <w:rsid w:val="00F7488E"/>
    <w:rsid w:val="00F74E62"/>
    <w:rsid w:val="00F75A39"/>
    <w:rsid w:val="00F762B7"/>
    <w:rsid w:val="00F7738F"/>
    <w:rsid w:val="00F777A0"/>
    <w:rsid w:val="00F77C0E"/>
    <w:rsid w:val="00F804DC"/>
    <w:rsid w:val="00F80BCC"/>
    <w:rsid w:val="00F80BE9"/>
    <w:rsid w:val="00F80C06"/>
    <w:rsid w:val="00F80D13"/>
    <w:rsid w:val="00F81460"/>
    <w:rsid w:val="00F81955"/>
    <w:rsid w:val="00F81BA2"/>
    <w:rsid w:val="00F81C24"/>
    <w:rsid w:val="00F81F25"/>
    <w:rsid w:val="00F8257A"/>
    <w:rsid w:val="00F827B2"/>
    <w:rsid w:val="00F82F27"/>
    <w:rsid w:val="00F8345C"/>
    <w:rsid w:val="00F83801"/>
    <w:rsid w:val="00F83ADC"/>
    <w:rsid w:val="00F83B05"/>
    <w:rsid w:val="00F83F8C"/>
    <w:rsid w:val="00F84613"/>
    <w:rsid w:val="00F84636"/>
    <w:rsid w:val="00F866B7"/>
    <w:rsid w:val="00F86F22"/>
    <w:rsid w:val="00F87272"/>
    <w:rsid w:val="00F877F8"/>
    <w:rsid w:val="00F9064F"/>
    <w:rsid w:val="00F91FE3"/>
    <w:rsid w:val="00F9270F"/>
    <w:rsid w:val="00F92E18"/>
    <w:rsid w:val="00F93984"/>
    <w:rsid w:val="00F939B5"/>
    <w:rsid w:val="00F93BDB"/>
    <w:rsid w:val="00F93DE2"/>
    <w:rsid w:val="00F94E72"/>
    <w:rsid w:val="00F95269"/>
    <w:rsid w:val="00F95277"/>
    <w:rsid w:val="00F95EB4"/>
    <w:rsid w:val="00F965BC"/>
    <w:rsid w:val="00F970D9"/>
    <w:rsid w:val="00F97660"/>
    <w:rsid w:val="00F97BB3"/>
    <w:rsid w:val="00FA036C"/>
    <w:rsid w:val="00FA0914"/>
    <w:rsid w:val="00FA16DE"/>
    <w:rsid w:val="00FA2D95"/>
    <w:rsid w:val="00FA33F0"/>
    <w:rsid w:val="00FA372D"/>
    <w:rsid w:val="00FA38FC"/>
    <w:rsid w:val="00FA474A"/>
    <w:rsid w:val="00FA4818"/>
    <w:rsid w:val="00FA4B16"/>
    <w:rsid w:val="00FA5B34"/>
    <w:rsid w:val="00FA6C9B"/>
    <w:rsid w:val="00FA6EF0"/>
    <w:rsid w:val="00FA7536"/>
    <w:rsid w:val="00FA7604"/>
    <w:rsid w:val="00FA7BD6"/>
    <w:rsid w:val="00FB04C6"/>
    <w:rsid w:val="00FB0519"/>
    <w:rsid w:val="00FB08DD"/>
    <w:rsid w:val="00FB0F69"/>
    <w:rsid w:val="00FB1419"/>
    <w:rsid w:val="00FB1EA4"/>
    <w:rsid w:val="00FB2A00"/>
    <w:rsid w:val="00FB2D03"/>
    <w:rsid w:val="00FB317A"/>
    <w:rsid w:val="00FB3E70"/>
    <w:rsid w:val="00FB3ED7"/>
    <w:rsid w:val="00FB55F3"/>
    <w:rsid w:val="00FB61C2"/>
    <w:rsid w:val="00FB62FC"/>
    <w:rsid w:val="00FB7366"/>
    <w:rsid w:val="00FB74C6"/>
    <w:rsid w:val="00FB7A20"/>
    <w:rsid w:val="00FC0333"/>
    <w:rsid w:val="00FC042C"/>
    <w:rsid w:val="00FC05E2"/>
    <w:rsid w:val="00FC0EE8"/>
    <w:rsid w:val="00FC10CD"/>
    <w:rsid w:val="00FC1E11"/>
    <w:rsid w:val="00FC1E8C"/>
    <w:rsid w:val="00FC2E21"/>
    <w:rsid w:val="00FC3108"/>
    <w:rsid w:val="00FC3950"/>
    <w:rsid w:val="00FC3D7D"/>
    <w:rsid w:val="00FC4363"/>
    <w:rsid w:val="00FC4692"/>
    <w:rsid w:val="00FC4874"/>
    <w:rsid w:val="00FC625A"/>
    <w:rsid w:val="00FC6ECE"/>
    <w:rsid w:val="00FD04C6"/>
    <w:rsid w:val="00FD14F9"/>
    <w:rsid w:val="00FD1F37"/>
    <w:rsid w:val="00FD2371"/>
    <w:rsid w:val="00FD275D"/>
    <w:rsid w:val="00FD2923"/>
    <w:rsid w:val="00FD33CA"/>
    <w:rsid w:val="00FD4519"/>
    <w:rsid w:val="00FD5B7C"/>
    <w:rsid w:val="00FD5E15"/>
    <w:rsid w:val="00FD611A"/>
    <w:rsid w:val="00FD6311"/>
    <w:rsid w:val="00FD6B67"/>
    <w:rsid w:val="00FD740D"/>
    <w:rsid w:val="00FD7C5F"/>
    <w:rsid w:val="00FE0095"/>
    <w:rsid w:val="00FE04F2"/>
    <w:rsid w:val="00FE10F1"/>
    <w:rsid w:val="00FE1C41"/>
    <w:rsid w:val="00FE2102"/>
    <w:rsid w:val="00FE22D5"/>
    <w:rsid w:val="00FE3BD6"/>
    <w:rsid w:val="00FE40C7"/>
    <w:rsid w:val="00FE42CA"/>
    <w:rsid w:val="00FE43B8"/>
    <w:rsid w:val="00FE5B8F"/>
    <w:rsid w:val="00FE62E1"/>
    <w:rsid w:val="00FE62FA"/>
    <w:rsid w:val="00FE67AD"/>
    <w:rsid w:val="00FE708C"/>
    <w:rsid w:val="00FE781C"/>
    <w:rsid w:val="00FF030B"/>
    <w:rsid w:val="00FF056E"/>
    <w:rsid w:val="00FF07DC"/>
    <w:rsid w:val="00FF10DB"/>
    <w:rsid w:val="00FF16AD"/>
    <w:rsid w:val="00FF16F5"/>
    <w:rsid w:val="00FF1752"/>
    <w:rsid w:val="00FF25F5"/>
    <w:rsid w:val="00FF2772"/>
    <w:rsid w:val="00FF4D9E"/>
    <w:rsid w:val="00FF5442"/>
    <w:rsid w:val="00FF55BA"/>
    <w:rsid w:val="00FF6168"/>
    <w:rsid w:val="00FF625D"/>
    <w:rsid w:val="00FF6A24"/>
    <w:rsid w:val="00FF6E18"/>
    <w:rsid w:val="00FF701C"/>
    <w:rsid w:val="00FF72DF"/>
    <w:rsid w:val="00FF77F9"/>
    <w:rsid w:val="00FF7B5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0B7734-A2CF-4DD3-A7DD-1B89B88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2D"/>
    <w:pPr>
      <w:spacing w:after="0" w:line="240" w:lineRule="auto"/>
    </w:pPr>
  </w:style>
  <w:style w:type="paragraph" w:styleId="Heading1">
    <w:name w:val="heading 1"/>
    <w:basedOn w:val="Normal"/>
    <w:next w:val="Normal"/>
    <w:link w:val="Heading1Char"/>
    <w:uiPriority w:val="9"/>
    <w:qFormat/>
    <w:rsid w:val="00183A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682D"/>
    <w:rPr>
      <w:rFonts w:ascii="Calibri" w:hAnsi="Calibri" w:cs="Consolas"/>
      <w:szCs w:val="21"/>
    </w:rPr>
  </w:style>
  <w:style w:type="character" w:customStyle="1" w:styleId="PlainTextChar">
    <w:name w:val="Plain Text Char"/>
    <w:basedOn w:val="DefaultParagraphFont"/>
    <w:link w:val="PlainText"/>
    <w:uiPriority w:val="99"/>
    <w:rsid w:val="0054682D"/>
    <w:rPr>
      <w:rFonts w:ascii="Calibri" w:hAnsi="Calibri" w:cs="Consolas"/>
      <w:szCs w:val="21"/>
    </w:rPr>
  </w:style>
  <w:style w:type="table" w:styleId="TableGrid">
    <w:name w:val="Table Grid"/>
    <w:basedOn w:val="TableNormal"/>
    <w:uiPriority w:val="59"/>
    <w:rsid w:val="00223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36DC"/>
  </w:style>
  <w:style w:type="paragraph" w:styleId="ListParagraph">
    <w:name w:val="List Paragraph"/>
    <w:basedOn w:val="Normal"/>
    <w:uiPriority w:val="34"/>
    <w:qFormat/>
    <w:rsid w:val="002B4D39"/>
    <w:pPr>
      <w:ind w:left="720"/>
      <w:contextualSpacing/>
    </w:pPr>
  </w:style>
  <w:style w:type="paragraph" w:styleId="Header">
    <w:name w:val="header"/>
    <w:basedOn w:val="Normal"/>
    <w:link w:val="HeaderChar"/>
    <w:uiPriority w:val="99"/>
    <w:unhideWhenUsed/>
    <w:rsid w:val="003E35D7"/>
    <w:pPr>
      <w:tabs>
        <w:tab w:val="center" w:pos="4680"/>
        <w:tab w:val="right" w:pos="9360"/>
      </w:tabs>
    </w:pPr>
  </w:style>
  <w:style w:type="character" w:customStyle="1" w:styleId="HeaderChar">
    <w:name w:val="Header Char"/>
    <w:basedOn w:val="DefaultParagraphFont"/>
    <w:link w:val="Header"/>
    <w:uiPriority w:val="99"/>
    <w:rsid w:val="003E35D7"/>
  </w:style>
  <w:style w:type="paragraph" w:styleId="Footer">
    <w:name w:val="footer"/>
    <w:basedOn w:val="Normal"/>
    <w:link w:val="FooterChar"/>
    <w:uiPriority w:val="99"/>
    <w:unhideWhenUsed/>
    <w:rsid w:val="003E35D7"/>
    <w:pPr>
      <w:tabs>
        <w:tab w:val="center" w:pos="4680"/>
        <w:tab w:val="right" w:pos="9360"/>
      </w:tabs>
    </w:pPr>
  </w:style>
  <w:style w:type="character" w:customStyle="1" w:styleId="FooterChar">
    <w:name w:val="Footer Char"/>
    <w:basedOn w:val="DefaultParagraphFont"/>
    <w:link w:val="Footer"/>
    <w:uiPriority w:val="99"/>
    <w:rsid w:val="003E35D7"/>
  </w:style>
  <w:style w:type="paragraph" w:styleId="BalloonText">
    <w:name w:val="Balloon Text"/>
    <w:basedOn w:val="Normal"/>
    <w:link w:val="BalloonTextChar"/>
    <w:uiPriority w:val="99"/>
    <w:semiHidden/>
    <w:unhideWhenUsed/>
    <w:rsid w:val="00E8486F"/>
    <w:rPr>
      <w:rFonts w:ascii="Tahoma" w:hAnsi="Tahoma" w:cs="Tahoma"/>
      <w:sz w:val="16"/>
      <w:szCs w:val="16"/>
    </w:rPr>
  </w:style>
  <w:style w:type="character" w:customStyle="1" w:styleId="BalloonTextChar">
    <w:name w:val="Balloon Text Char"/>
    <w:basedOn w:val="DefaultParagraphFont"/>
    <w:link w:val="BalloonText"/>
    <w:uiPriority w:val="99"/>
    <w:semiHidden/>
    <w:rsid w:val="00E8486F"/>
    <w:rPr>
      <w:rFonts w:ascii="Tahoma" w:hAnsi="Tahoma" w:cs="Tahoma"/>
      <w:sz w:val="16"/>
      <w:szCs w:val="16"/>
    </w:rPr>
  </w:style>
  <w:style w:type="character" w:styleId="CommentReference">
    <w:name w:val="annotation reference"/>
    <w:basedOn w:val="DefaultParagraphFont"/>
    <w:uiPriority w:val="99"/>
    <w:semiHidden/>
    <w:unhideWhenUsed/>
    <w:rsid w:val="00183A71"/>
    <w:rPr>
      <w:sz w:val="16"/>
      <w:szCs w:val="16"/>
    </w:rPr>
  </w:style>
  <w:style w:type="paragraph" w:styleId="CommentText">
    <w:name w:val="annotation text"/>
    <w:basedOn w:val="Normal"/>
    <w:link w:val="CommentTextChar"/>
    <w:uiPriority w:val="99"/>
    <w:semiHidden/>
    <w:unhideWhenUsed/>
    <w:rsid w:val="00183A71"/>
    <w:rPr>
      <w:sz w:val="20"/>
      <w:szCs w:val="20"/>
    </w:rPr>
  </w:style>
  <w:style w:type="character" w:customStyle="1" w:styleId="CommentTextChar">
    <w:name w:val="Comment Text Char"/>
    <w:basedOn w:val="DefaultParagraphFont"/>
    <w:link w:val="CommentText"/>
    <w:uiPriority w:val="99"/>
    <w:semiHidden/>
    <w:rsid w:val="00183A71"/>
    <w:rPr>
      <w:sz w:val="20"/>
      <w:szCs w:val="20"/>
    </w:rPr>
  </w:style>
  <w:style w:type="paragraph" w:styleId="CommentSubject">
    <w:name w:val="annotation subject"/>
    <w:basedOn w:val="CommentText"/>
    <w:next w:val="CommentText"/>
    <w:link w:val="CommentSubjectChar"/>
    <w:uiPriority w:val="99"/>
    <w:semiHidden/>
    <w:unhideWhenUsed/>
    <w:rsid w:val="00183A71"/>
    <w:rPr>
      <w:b/>
      <w:bCs/>
    </w:rPr>
  </w:style>
  <w:style w:type="character" w:customStyle="1" w:styleId="CommentSubjectChar">
    <w:name w:val="Comment Subject Char"/>
    <w:basedOn w:val="CommentTextChar"/>
    <w:link w:val="CommentSubject"/>
    <w:uiPriority w:val="99"/>
    <w:semiHidden/>
    <w:rsid w:val="00183A71"/>
    <w:rPr>
      <w:b/>
      <w:bCs/>
      <w:sz w:val="20"/>
      <w:szCs w:val="20"/>
    </w:rPr>
  </w:style>
  <w:style w:type="character" w:customStyle="1" w:styleId="Heading1Char">
    <w:name w:val="Heading 1 Char"/>
    <w:basedOn w:val="DefaultParagraphFont"/>
    <w:link w:val="Heading1"/>
    <w:uiPriority w:val="9"/>
    <w:rsid w:val="00183A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3A71"/>
    <w:pPr>
      <w:spacing w:line="276" w:lineRule="auto"/>
      <w:outlineLvl w:val="9"/>
    </w:pPr>
    <w:rPr>
      <w:lang w:eastAsia="ja-JP"/>
    </w:rPr>
  </w:style>
  <w:style w:type="character" w:styleId="Hyperlink">
    <w:name w:val="Hyperlink"/>
    <w:basedOn w:val="DefaultParagraphFont"/>
    <w:uiPriority w:val="99"/>
    <w:unhideWhenUsed/>
    <w:rsid w:val="00365509"/>
    <w:rPr>
      <w:color w:val="0000FF" w:themeColor="hyperlink"/>
      <w:u w:val="single"/>
    </w:rPr>
  </w:style>
  <w:style w:type="paragraph" w:customStyle="1" w:styleId="Affiliation">
    <w:name w:val="Affiliation"/>
    <w:basedOn w:val="Normal"/>
    <w:qFormat/>
    <w:rsid w:val="00365509"/>
    <w:pPr>
      <w:spacing w:before="24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365509"/>
    <w:pPr>
      <w:spacing w:before="240" w:line="360" w:lineRule="auto"/>
    </w:pPr>
    <w:rPr>
      <w:rFonts w:ascii="Times New Roman" w:eastAsia="Times New Roman" w:hAnsi="Times New Roman" w:cs="Times New Roman"/>
      <w:sz w:val="24"/>
      <w:szCs w:val="24"/>
      <w:lang w:val="en-GB" w:eastAsia="en-GB"/>
    </w:rPr>
  </w:style>
  <w:style w:type="paragraph" w:styleId="NormalWeb">
    <w:name w:val="Normal (Web)"/>
    <w:basedOn w:val="Normal"/>
    <w:unhideWhenUsed/>
    <w:rsid w:val="004D2038"/>
    <w:pPr>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4D2038"/>
    <w:rPr>
      <w:b/>
      <w:bCs/>
    </w:rPr>
  </w:style>
  <w:style w:type="character" w:styleId="PageNumber">
    <w:name w:val="page number"/>
    <w:basedOn w:val="DefaultParagraphFont"/>
    <w:uiPriority w:val="99"/>
    <w:semiHidden/>
    <w:unhideWhenUsed/>
    <w:rsid w:val="008B22EC"/>
  </w:style>
  <w:style w:type="paragraph" w:styleId="Revision">
    <w:name w:val="Revision"/>
    <w:hidden/>
    <w:uiPriority w:val="99"/>
    <w:semiHidden/>
    <w:rsid w:val="00513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04">
      <w:bodyDiv w:val="1"/>
      <w:marLeft w:val="0"/>
      <w:marRight w:val="0"/>
      <w:marTop w:val="0"/>
      <w:marBottom w:val="0"/>
      <w:divBdr>
        <w:top w:val="none" w:sz="0" w:space="0" w:color="auto"/>
        <w:left w:val="none" w:sz="0" w:space="0" w:color="auto"/>
        <w:bottom w:val="none" w:sz="0" w:space="0" w:color="auto"/>
        <w:right w:val="none" w:sz="0" w:space="0" w:color="auto"/>
      </w:divBdr>
    </w:div>
    <w:div w:id="78019480">
      <w:bodyDiv w:val="1"/>
      <w:marLeft w:val="0"/>
      <w:marRight w:val="0"/>
      <w:marTop w:val="0"/>
      <w:marBottom w:val="0"/>
      <w:divBdr>
        <w:top w:val="none" w:sz="0" w:space="0" w:color="auto"/>
        <w:left w:val="none" w:sz="0" w:space="0" w:color="auto"/>
        <w:bottom w:val="none" w:sz="0" w:space="0" w:color="auto"/>
        <w:right w:val="none" w:sz="0" w:space="0" w:color="auto"/>
      </w:divBdr>
    </w:div>
    <w:div w:id="112989542">
      <w:bodyDiv w:val="1"/>
      <w:marLeft w:val="0"/>
      <w:marRight w:val="0"/>
      <w:marTop w:val="0"/>
      <w:marBottom w:val="0"/>
      <w:divBdr>
        <w:top w:val="none" w:sz="0" w:space="0" w:color="auto"/>
        <w:left w:val="none" w:sz="0" w:space="0" w:color="auto"/>
        <w:bottom w:val="none" w:sz="0" w:space="0" w:color="auto"/>
        <w:right w:val="none" w:sz="0" w:space="0" w:color="auto"/>
      </w:divBdr>
      <w:divsChild>
        <w:div w:id="947390166">
          <w:marLeft w:val="0"/>
          <w:marRight w:val="0"/>
          <w:marTop w:val="0"/>
          <w:marBottom w:val="0"/>
          <w:divBdr>
            <w:top w:val="none" w:sz="0" w:space="0" w:color="auto"/>
            <w:left w:val="none" w:sz="0" w:space="0" w:color="auto"/>
            <w:bottom w:val="none" w:sz="0" w:space="0" w:color="auto"/>
            <w:right w:val="none" w:sz="0" w:space="0" w:color="auto"/>
          </w:divBdr>
        </w:div>
      </w:divsChild>
    </w:div>
    <w:div w:id="194660510">
      <w:bodyDiv w:val="1"/>
      <w:marLeft w:val="0"/>
      <w:marRight w:val="0"/>
      <w:marTop w:val="0"/>
      <w:marBottom w:val="0"/>
      <w:divBdr>
        <w:top w:val="none" w:sz="0" w:space="0" w:color="auto"/>
        <w:left w:val="none" w:sz="0" w:space="0" w:color="auto"/>
        <w:bottom w:val="none" w:sz="0" w:space="0" w:color="auto"/>
        <w:right w:val="none" w:sz="0" w:space="0" w:color="auto"/>
      </w:divBdr>
    </w:div>
    <w:div w:id="236132473">
      <w:bodyDiv w:val="1"/>
      <w:marLeft w:val="0"/>
      <w:marRight w:val="0"/>
      <w:marTop w:val="0"/>
      <w:marBottom w:val="0"/>
      <w:divBdr>
        <w:top w:val="none" w:sz="0" w:space="0" w:color="auto"/>
        <w:left w:val="none" w:sz="0" w:space="0" w:color="auto"/>
        <w:bottom w:val="none" w:sz="0" w:space="0" w:color="auto"/>
        <w:right w:val="none" w:sz="0" w:space="0" w:color="auto"/>
      </w:divBdr>
    </w:div>
    <w:div w:id="426660653">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
    <w:div w:id="547496034">
      <w:bodyDiv w:val="1"/>
      <w:marLeft w:val="0"/>
      <w:marRight w:val="0"/>
      <w:marTop w:val="0"/>
      <w:marBottom w:val="0"/>
      <w:divBdr>
        <w:top w:val="none" w:sz="0" w:space="0" w:color="auto"/>
        <w:left w:val="none" w:sz="0" w:space="0" w:color="auto"/>
        <w:bottom w:val="none" w:sz="0" w:space="0" w:color="auto"/>
        <w:right w:val="none" w:sz="0" w:space="0" w:color="auto"/>
      </w:divBdr>
    </w:div>
    <w:div w:id="805855534">
      <w:bodyDiv w:val="1"/>
      <w:marLeft w:val="0"/>
      <w:marRight w:val="0"/>
      <w:marTop w:val="0"/>
      <w:marBottom w:val="0"/>
      <w:divBdr>
        <w:top w:val="none" w:sz="0" w:space="0" w:color="auto"/>
        <w:left w:val="none" w:sz="0" w:space="0" w:color="auto"/>
        <w:bottom w:val="none" w:sz="0" w:space="0" w:color="auto"/>
        <w:right w:val="none" w:sz="0" w:space="0" w:color="auto"/>
      </w:divBdr>
    </w:div>
    <w:div w:id="1141579920">
      <w:bodyDiv w:val="1"/>
      <w:marLeft w:val="0"/>
      <w:marRight w:val="0"/>
      <w:marTop w:val="0"/>
      <w:marBottom w:val="0"/>
      <w:divBdr>
        <w:top w:val="none" w:sz="0" w:space="0" w:color="auto"/>
        <w:left w:val="none" w:sz="0" w:space="0" w:color="auto"/>
        <w:bottom w:val="none" w:sz="0" w:space="0" w:color="auto"/>
        <w:right w:val="none" w:sz="0" w:space="0" w:color="auto"/>
      </w:divBdr>
    </w:div>
    <w:div w:id="1286933145">
      <w:bodyDiv w:val="1"/>
      <w:marLeft w:val="0"/>
      <w:marRight w:val="0"/>
      <w:marTop w:val="0"/>
      <w:marBottom w:val="0"/>
      <w:divBdr>
        <w:top w:val="none" w:sz="0" w:space="0" w:color="auto"/>
        <w:left w:val="none" w:sz="0" w:space="0" w:color="auto"/>
        <w:bottom w:val="none" w:sz="0" w:space="0" w:color="auto"/>
        <w:right w:val="none" w:sz="0" w:space="0" w:color="auto"/>
      </w:divBdr>
      <w:divsChild>
        <w:div w:id="1048997115">
          <w:marLeft w:val="0"/>
          <w:marRight w:val="0"/>
          <w:marTop w:val="0"/>
          <w:marBottom w:val="0"/>
          <w:divBdr>
            <w:top w:val="none" w:sz="0" w:space="0" w:color="auto"/>
            <w:left w:val="none" w:sz="0" w:space="0" w:color="auto"/>
            <w:bottom w:val="none" w:sz="0" w:space="0" w:color="auto"/>
            <w:right w:val="none" w:sz="0" w:space="0" w:color="auto"/>
          </w:divBdr>
        </w:div>
        <w:div w:id="2033914878">
          <w:marLeft w:val="0"/>
          <w:marRight w:val="0"/>
          <w:marTop w:val="0"/>
          <w:marBottom w:val="0"/>
          <w:divBdr>
            <w:top w:val="none" w:sz="0" w:space="0" w:color="auto"/>
            <w:left w:val="none" w:sz="0" w:space="0" w:color="auto"/>
            <w:bottom w:val="none" w:sz="0" w:space="0" w:color="auto"/>
            <w:right w:val="none" w:sz="0" w:space="0" w:color="auto"/>
          </w:divBdr>
        </w:div>
        <w:div w:id="267126736">
          <w:marLeft w:val="0"/>
          <w:marRight w:val="0"/>
          <w:marTop w:val="0"/>
          <w:marBottom w:val="0"/>
          <w:divBdr>
            <w:top w:val="none" w:sz="0" w:space="0" w:color="auto"/>
            <w:left w:val="none" w:sz="0" w:space="0" w:color="auto"/>
            <w:bottom w:val="none" w:sz="0" w:space="0" w:color="auto"/>
            <w:right w:val="none" w:sz="0" w:space="0" w:color="auto"/>
          </w:divBdr>
        </w:div>
        <w:div w:id="943880217">
          <w:marLeft w:val="0"/>
          <w:marRight w:val="0"/>
          <w:marTop w:val="0"/>
          <w:marBottom w:val="0"/>
          <w:divBdr>
            <w:top w:val="none" w:sz="0" w:space="0" w:color="auto"/>
            <w:left w:val="none" w:sz="0" w:space="0" w:color="auto"/>
            <w:bottom w:val="none" w:sz="0" w:space="0" w:color="auto"/>
            <w:right w:val="none" w:sz="0" w:space="0" w:color="auto"/>
          </w:divBdr>
        </w:div>
        <w:div w:id="288977391">
          <w:marLeft w:val="0"/>
          <w:marRight w:val="0"/>
          <w:marTop w:val="0"/>
          <w:marBottom w:val="0"/>
          <w:divBdr>
            <w:top w:val="none" w:sz="0" w:space="0" w:color="auto"/>
            <w:left w:val="none" w:sz="0" w:space="0" w:color="auto"/>
            <w:bottom w:val="none" w:sz="0" w:space="0" w:color="auto"/>
            <w:right w:val="none" w:sz="0" w:space="0" w:color="auto"/>
          </w:divBdr>
        </w:div>
        <w:div w:id="2036736711">
          <w:marLeft w:val="0"/>
          <w:marRight w:val="0"/>
          <w:marTop w:val="0"/>
          <w:marBottom w:val="0"/>
          <w:divBdr>
            <w:top w:val="none" w:sz="0" w:space="0" w:color="auto"/>
            <w:left w:val="none" w:sz="0" w:space="0" w:color="auto"/>
            <w:bottom w:val="none" w:sz="0" w:space="0" w:color="auto"/>
            <w:right w:val="none" w:sz="0" w:space="0" w:color="auto"/>
          </w:divBdr>
        </w:div>
      </w:divsChild>
    </w:div>
    <w:div w:id="1298800404">
      <w:bodyDiv w:val="1"/>
      <w:marLeft w:val="0"/>
      <w:marRight w:val="0"/>
      <w:marTop w:val="0"/>
      <w:marBottom w:val="0"/>
      <w:divBdr>
        <w:top w:val="none" w:sz="0" w:space="0" w:color="auto"/>
        <w:left w:val="none" w:sz="0" w:space="0" w:color="auto"/>
        <w:bottom w:val="none" w:sz="0" w:space="0" w:color="auto"/>
        <w:right w:val="none" w:sz="0" w:space="0" w:color="auto"/>
      </w:divBdr>
      <w:divsChild>
        <w:div w:id="721096819">
          <w:marLeft w:val="0"/>
          <w:marRight w:val="0"/>
          <w:marTop w:val="0"/>
          <w:marBottom w:val="0"/>
          <w:divBdr>
            <w:top w:val="none" w:sz="0" w:space="0" w:color="auto"/>
            <w:left w:val="none" w:sz="0" w:space="0" w:color="auto"/>
            <w:bottom w:val="none" w:sz="0" w:space="0" w:color="auto"/>
            <w:right w:val="none" w:sz="0" w:space="0" w:color="auto"/>
          </w:divBdr>
        </w:div>
      </w:divsChild>
    </w:div>
    <w:div w:id="1300575426">
      <w:bodyDiv w:val="1"/>
      <w:marLeft w:val="0"/>
      <w:marRight w:val="0"/>
      <w:marTop w:val="0"/>
      <w:marBottom w:val="0"/>
      <w:divBdr>
        <w:top w:val="none" w:sz="0" w:space="0" w:color="auto"/>
        <w:left w:val="none" w:sz="0" w:space="0" w:color="auto"/>
        <w:bottom w:val="none" w:sz="0" w:space="0" w:color="auto"/>
        <w:right w:val="none" w:sz="0" w:space="0" w:color="auto"/>
      </w:divBdr>
    </w:div>
    <w:div w:id="1362046358">
      <w:bodyDiv w:val="1"/>
      <w:marLeft w:val="0"/>
      <w:marRight w:val="0"/>
      <w:marTop w:val="0"/>
      <w:marBottom w:val="0"/>
      <w:divBdr>
        <w:top w:val="none" w:sz="0" w:space="0" w:color="auto"/>
        <w:left w:val="none" w:sz="0" w:space="0" w:color="auto"/>
        <w:bottom w:val="none" w:sz="0" w:space="0" w:color="auto"/>
        <w:right w:val="none" w:sz="0" w:space="0" w:color="auto"/>
      </w:divBdr>
      <w:divsChild>
        <w:div w:id="1419671579">
          <w:marLeft w:val="547"/>
          <w:marRight w:val="0"/>
          <w:marTop w:val="0"/>
          <w:marBottom w:val="0"/>
          <w:divBdr>
            <w:top w:val="none" w:sz="0" w:space="0" w:color="auto"/>
            <w:left w:val="none" w:sz="0" w:space="0" w:color="auto"/>
            <w:bottom w:val="none" w:sz="0" w:space="0" w:color="auto"/>
            <w:right w:val="none" w:sz="0" w:space="0" w:color="auto"/>
          </w:divBdr>
        </w:div>
      </w:divsChild>
    </w:div>
    <w:div w:id="1406731579">
      <w:bodyDiv w:val="1"/>
      <w:marLeft w:val="0"/>
      <w:marRight w:val="0"/>
      <w:marTop w:val="0"/>
      <w:marBottom w:val="0"/>
      <w:divBdr>
        <w:top w:val="none" w:sz="0" w:space="0" w:color="auto"/>
        <w:left w:val="none" w:sz="0" w:space="0" w:color="auto"/>
        <w:bottom w:val="none" w:sz="0" w:space="0" w:color="auto"/>
        <w:right w:val="none" w:sz="0" w:space="0" w:color="auto"/>
      </w:divBdr>
      <w:divsChild>
        <w:div w:id="165563753">
          <w:marLeft w:val="547"/>
          <w:marRight w:val="0"/>
          <w:marTop w:val="0"/>
          <w:marBottom w:val="0"/>
          <w:divBdr>
            <w:top w:val="none" w:sz="0" w:space="0" w:color="auto"/>
            <w:left w:val="none" w:sz="0" w:space="0" w:color="auto"/>
            <w:bottom w:val="none" w:sz="0" w:space="0" w:color="auto"/>
            <w:right w:val="none" w:sz="0" w:space="0" w:color="auto"/>
          </w:divBdr>
        </w:div>
      </w:divsChild>
    </w:div>
    <w:div w:id="1428577621">
      <w:bodyDiv w:val="1"/>
      <w:marLeft w:val="0"/>
      <w:marRight w:val="0"/>
      <w:marTop w:val="0"/>
      <w:marBottom w:val="0"/>
      <w:divBdr>
        <w:top w:val="none" w:sz="0" w:space="0" w:color="auto"/>
        <w:left w:val="none" w:sz="0" w:space="0" w:color="auto"/>
        <w:bottom w:val="none" w:sz="0" w:space="0" w:color="auto"/>
        <w:right w:val="none" w:sz="0" w:space="0" w:color="auto"/>
      </w:divBdr>
    </w:div>
    <w:div w:id="1454639489">
      <w:bodyDiv w:val="1"/>
      <w:marLeft w:val="0"/>
      <w:marRight w:val="0"/>
      <w:marTop w:val="0"/>
      <w:marBottom w:val="0"/>
      <w:divBdr>
        <w:top w:val="none" w:sz="0" w:space="0" w:color="auto"/>
        <w:left w:val="none" w:sz="0" w:space="0" w:color="auto"/>
        <w:bottom w:val="none" w:sz="0" w:space="0" w:color="auto"/>
        <w:right w:val="none" w:sz="0" w:space="0" w:color="auto"/>
      </w:divBdr>
    </w:div>
    <w:div w:id="1533957232">
      <w:bodyDiv w:val="1"/>
      <w:marLeft w:val="0"/>
      <w:marRight w:val="0"/>
      <w:marTop w:val="0"/>
      <w:marBottom w:val="0"/>
      <w:divBdr>
        <w:top w:val="none" w:sz="0" w:space="0" w:color="auto"/>
        <w:left w:val="none" w:sz="0" w:space="0" w:color="auto"/>
        <w:bottom w:val="none" w:sz="0" w:space="0" w:color="auto"/>
        <w:right w:val="none" w:sz="0" w:space="0" w:color="auto"/>
      </w:divBdr>
      <w:divsChild>
        <w:div w:id="487139099">
          <w:marLeft w:val="547"/>
          <w:marRight w:val="0"/>
          <w:marTop w:val="0"/>
          <w:marBottom w:val="0"/>
          <w:divBdr>
            <w:top w:val="none" w:sz="0" w:space="0" w:color="auto"/>
            <w:left w:val="none" w:sz="0" w:space="0" w:color="auto"/>
            <w:bottom w:val="none" w:sz="0" w:space="0" w:color="auto"/>
            <w:right w:val="none" w:sz="0" w:space="0" w:color="auto"/>
          </w:divBdr>
        </w:div>
      </w:divsChild>
    </w:div>
    <w:div w:id="1600018838">
      <w:bodyDiv w:val="1"/>
      <w:marLeft w:val="0"/>
      <w:marRight w:val="0"/>
      <w:marTop w:val="0"/>
      <w:marBottom w:val="0"/>
      <w:divBdr>
        <w:top w:val="none" w:sz="0" w:space="0" w:color="auto"/>
        <w:left w:val="none" w:sz="0" w:space="0" w:color="auto"/>
        <w:bottom w:val="none" w:sz="0" w:space="0" w:color="auto"/>
        <w:right w:val="none" w:sz="0" w:space="0" w:color="auto"/>
      </w:divBdr>
    </w:div>
    <w:div w:id="1615213278">
      <w:bodyDiv w:val="1"/>
      <w:marLeft w:val="0"/>
      <w:marRight w:val="0"/>
      <w:marTop w:val="0"/>
      <w:marBottom w:val="0"/>
      <w:divBdr>
        <w:top w:val="none" w:sz="0" w:space="0" w:color="auto"/>
        <w:left w:val="none" w:sz="0" w:space="0" w:color="auto"/>
        <w:bottom w:val="none" w:sz="0" w:space="0" w:color="auto"/>
        <w:right w:val="none" w:sz="0" w:space="0" w:color="auto"/>
      </w:divBdr>
      <w:divsChild>
        <w:div w:id="795946780">
          <w:marLeft w:val="547"/>
          <w:marRight w:val="0"/>
          <w:marTop w:val="0"/>
          <w:marBottom w:val="0"/>
          <w:divBdr>
            <w:top w:val="none" w:sz="0" w:space="0" w:color="auto"/>
            <w:left w:val="none" w:sz="0" w:space="0" w:color="auto"/>
            <w:bottom w:val="none" w:sz="0" w:space="0" w:color="auto"/>
            <w:right w:val="none" w:sz="0" w:space="0" w:color="auto"/>
          </w:divBdr>
        </w:div>
      </w:divsChild>
    </w:div>
    <w:div w:id="1655643522">
      <w:bodyDiv w:val="1"/>
      <w:marLeft w:val="0"/>
      <w:marRight w:val="0"/>
      <w:marTop w:val="0"/>
      <w:marBottom w:val="0"/>
      <w:divBdr>
        <w:top w:val="none" w:sz="0" w:space="0" w:color="auto"/>
        <w:left w:val="none" w:sz="0" w:space="0" w:color="auto"/>
        <w:bottom w:val="none" w:sz="0" w:space="0" w:color="auto"/>
        <w:right w:val="none" w:sz="0" w:space="0" w:color="auto"/>
      </w:divBdr>
    </w:div>
    <w:div w:id="1718432485">
      <w:bodyDiv w:val="1"/>
      <w:marLeft w:val="0"/>
      <w:marRight w:val="0"/>
      <w:marTop w:val="0"/>
      <w:marBottom w:val="0"/>
      <w:divBdr>
        <w:top w:val="none" w:sz="0" w:space="0" w:color="auto"/>
        <w:left w:val="none" w:sz="0" w:space="0" w:color="auto"/>
        <w:bottom w:val="none" w:sz="0" w:space="0" w:color="auto"/>
        <w:right w:val="none" w:sz="0" w:space="0" w:color="auto"/>
      </w:divBdr>
      <w:divsChild>
        <w:div w:id="1901360257">
          <w:marLeft w:val="0"/>
          <w:marRight w:val="0"/>
          <w:marTop w:val="0"/>
          <w:marBottom w:val="0"/>
          <w:divBdr>
            <w:top w:val="none" w:sz="0" w:space="0" w:color="auto"/>
            <w:left w:val="none" w:sz="0" w:space="0" w:color="auto"/>
            <w:bottom w:val="none" w:sz="0" w:space="0" w:color="auto"/>
            <w:right w:val="none" w:sz="0" w:space="0" w:color="auto"/>
          </w:divBdr>
        </w:div>
      </w:divsChild>
    </w:div>
    <w:div w:id="1772772663">
      <w:bodyDiv w:val="1"/>
      <w:marLeft w:val="0"/>
      <w:marRight w:val="0"/>
      <w:marTop w:val="0"/>
      <w:marBottom w:val="0"/>
      <w:divBdr>
        <w:top w:val="none" w:sz="0" w:space="0" w:color="auto"/>
        <w:left w:val="none" w:sz="0" w:space="0" w:color="auto"/>
        <w:bottom w:val="none" w:sz="0" w:space="0" w:color="auto"/>
        <w:right w:val="none" w:sz="0" w:space="0" w:color="auto"/>
      </w:divBdr>
      <w:divsChild>
        <w:div w:id="1863782242">
          <w:marLeft w:val="0"/>
          <w:marRight w:val="0"/>
          <w:marTop w:val="0"/>
          <w:marBottom w:val="0"/>
          <w:divBdr>
            <w:top w:val="none" w:sz="0" w:space="0" w:color="auto"/>
            <w:left w:val="none" w:sz="0" w:space="0" w:color="auto"/>
            <w:bottom w:val="none" w:sz="0" w:space="0" w:color="auto"/>
            <w:right w:val="none" w:sz="0" w:space="0" w:color="auto"/>
          </w:divBdr>
        </w:div>
      </w:divsChild>
    </w:div>
    <w:div w:id="1861967451">
      <w:bodyDiv w:val="1"/>
      <w:marLeft w:val="0"/>
      <w:marRight w:val="0"/>
      <w:marTop w:val="0"/>
      <w:marBottom w:val="0"/>
      <w:divBdr>
        <w:top w:val="none" w:sz="0" w:space="0" w:color="auto"/>
        <w:left w:val="none" w:sz="0" w:space="0" w:color="auto"/>
        <w:bottom w:val="none" w:sz="0" w:space="0" w:color="auto"/>
        <w:right w:val="none" w:sz="0" w:space="0" w:color="auto"/>
      </w:divBdr>
    </w:div>
    <w:div w:id="1866212791">
      <w:bodyDiv w:val="1"/>
      <w:marLeft w:val="0"/>
      <w:marRight w:val="0"/>
      <w:marTop w:val="0"/>
      <w:marBottom w:val="0"/>
      <w:divBdr>
        <w:top w:val="none" w:sz="0" w:space="0" w:color="auto"/>
        <w:left w:val="none" w:sz="0" w:space="0" w:color="auto"/>
        <w:bottom w:val="none" w:sz="0" w:space="0" w:color="auto"/>
        <w:right w:val="none" w:sz="0" w:space="0" w:color="auto"/>
      </w:divBdr>
    </w:div>
    <w:div w:id="1880360389">
      <w:bodyDiv w:val="1"/>
      <w:marLeft w:val="0"/>
      <w:marRight w:val="0"/>
      <w:marTop w:val="0"/>
      <w:marBottom w:val="0"/>
      <w:divBdr>
        <w:top w:val="none" w:sz="0" w:space="0" w:color="auto"/>
        <w:left w:val="none" w:sz="0" w:space="0" w:color="auto"/>
        <w:bottom w:val="none" w:sz="0" w:space="0" w:color="auto"/>
        <w:right w:val="none" w:sz="0" w:space="0" w:color="auto"/>
      </w:divBdr>
    </w:div>
    <w:div w:id="1989625115">
      <w:bodyDiv w:val="1"/>
      <w:marLeft w:val="0"/>
      <w:marRight w:val="0"/>
      <w:marTop w:val="0"/>
      <w:marBottom w:val="0"/>
      <w:divBdr>
        <w:top w:val="none" w:sz="0" w:space="0" w:color="auto"/>
        <w:left w:val="none" w:sz="0" w:space="0" w:color="auto"/>
        <w:bottom w:val="none" w:sz="0" w:space="0" w:color="auto"/>
        <w:right w:val="none" w:sz="0" w:space="0" w:color="auto"/>
      </w:divBdr>
    </w:div>
    <w:div w:id="2114544085">
      <w:bodyDiv w:val="1"/>
      <w:marLeft w:val="0"/>
      <w:marRight w:val="0"/>
      <w:marTop w:val="0"/>
      <w:marBottom w:val="0"/>
      <w:divBdr>
        <w:top w:val="none" w:sz="0" w:space="0" w:color="auto"/>
        <w:left w:val="none" w:sz="0" w:space="0" w:color="auto"/>
        <w:bottom w:val="none" w:sz="0" w:space="0" w:color="auto"/>
        <w:right w:val="none" w:sz="0" w:space="0" w:color="auto"/>
      </w:divBdr>
    </w:div>
    <w:div w:id="21409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indresearcher.sdu.dk:8080/portal/en/publications/barriers-analysis-for-green-supply-chain-management-implementation-in-indian-industries-using-analytic-hierarchy-process(96134d93-9f70-4e83-87ad-66fdf387690d).html"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findresearcher.sdu.dk:8080/portal/en/persons/kannan-govindan(89b724ca-9169-4e26-be3d-94713d8908b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findresearcher.sdu.dk:8080/portal/en/journals/international-journal-of-production-economics(bdc65477-9e41-4848-836c-b216bc24a0a0).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29DA6-6D7E-4C8A-AC52-291F07FE2F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C9D6F85-72A2-4F29-9AED-7C88D8796508}">
      <dgm:prSet phldrT="[Text]" custT="1"/>
      <dgm:spPr/>
      <dgm:t>
        <a:bodyPr/>
        <a:lstStyle/>
        <a:p>
          <a:r>
            <a:rPr lang="en-US" sz="1000" b="1" dirty="0" smtClean="0">
              <a:latin typeface="Bookman Old Style" pitchFamily="18" charset="0"/>
              <a:cs typeface="Times New Roman" pitchFamily="18" charset="0"/>
            </a:rPr>
            <a:t>SSCM Literature</a:t>
          </a:r>
          <a:endParaRPr lang="en-US" sz="1000" b="1" dirty="0">
            <a:latin typeface="Bookman Old Style" pitchFamily="18" charset="0"/>
            <a:cs typeface="Times New Roman" pitchFamily="18" charset="0"/>
          </a:endParaRPr>
        </a:p>
      </dgm:t>
    </dgm:pt>
    <dgm:pt modelId="{6C582BDE-13EF-405B-B1BD-80EA5E27A1ED}" type="parTrans" cxnId="{3730FE59-4A72-48B0-8ED1-2074E1F2A836}">
      <dgm:prSet/>
      <dgm:spPr/>
      <dgm:t>
        <a:bodyPr/>
        <a:lstStyle/>
        <a:p>
          <a:endParaRPr lang="en-US" sz="1100" b="0">
            <a:latin typeface="Times New Roman" pitchFamily="18" charset="0"/>
            <a:cs typeface="Times New Roman" pitchFamily="18" charset="0"/>
          </a:endParaRPr>
        </a:p>
      </dgm:t>
    </dgm:pt>
    <dgm:pt modelId="{579E1A39-4CC6-4CB8-84F7-ABFF58627B11}" type="sibTrans" cxnId="{3730FE59-4A72-48B0-8ED1-2074E1F2A836}">
      <dgm:prSet/>
      <dgm:spPr/>
      <dgm:t>
        <a:bodyPr/>
        <a:lstStyle/>
        <a:p>
          <a:endParaRPr lang="en-US" sz="1100" b="0">
            <a:latin typeface="Times New Roman" pitchFamily="18" charset="0"/>
            <a:cs typeface="Times New Roman" pitchFamily="18" charset="0"/>
          </a:endParaRPr>
        </a:p>
      </dgm:t>
    </dgm:pt>
    <dgm:pt modelId="{0CD71EF9-9C96-47D9-BA6D-93BF119BC56A}">
      <dgm:prSet phldrT="[Text]" custT="1"/>
      <dgm:spPr/>
      <dgm:t>
        <a:bodyPr/>
        <a:lstStyle/>
        <a:p>
          <a:r>
            <a:rPr lang="en-US" sz="1000" b="1" dirty="0">
              <a:latin typeface="Bookman Old Style" pitchFamily="18" charset="0"/>
              <a:cs typeface="Times New Roman" pitchFamily="18" charset="0"/>
            </a:rPr>
            <a:t>Application based research </a:t>
          </a:r>
        </a:p>
      </dgm:t>
    </dgm:pt>
    <dgm:pt modelId="{7B27BED7-5564-47A7-901A-61C1F70AFFC4}" type="parTrans" cxnId="{780B492C-1372-4646-A3A5-A3242C630271}">
      <dgm:prSet/>
      <dgm:spPr/>
      <dgm:t>
        <a:bodyPr/>
        <a:lstStyle/>
        <a:p>
          <a:endParaRPr lang="en-US" sz="1100" b="0">
            <a:latin typeface="Times New Roman" pitchFamily="18" charset="0"/>
            <a:cs typeface="Times New Roman" pitchFamily="18" charset="0"/>
          </a:endParaRPr>
        </a:p>
      </dgm:t>
    </dgm:pt>
    <dgm:pt modelId="{EF28A1DC-F56B-4277-A5B4-BA35A79BFA76}" type="sibTrans" cxnId="{780B492C-1372-4646-A3A5-A3242C630271}">
      <dgm:prSet/>
      <dgm:spPr/>
      <dgm:t>
        <a:bodyPr/>
        <a:lstStyle/>
        <a:p>
          <a:endParaRPr lang="en-US" sz="1100" b="0">
            <a:latin typeface="Times New Roman" pitchFamily="18" charset="0"/>
            <a:cs typeface="Times New Roman" pitchFamily="18" charset="0"/>
          </a:endParaRPr>
        </a:p>
      </dgm:t>
    </dgm:pt>
    <dgm:pt modelId="{AEF10E2F-E82A-455D-A701-AB8CA896A9D3}">
      <dgm:prSet custT="1"/>
      <dgm:spPr/>
      <dgm:t>
        <a:bodyPr/>
        <a:lstStyle/>
        <a:p>
          <a:r>
            <a:rPr lang="en-US" sz="1000" b="1" dirty="0" smtClean="0">
              <a:latin typeface="Bookman Old Style" pitchFamily="18" charset="0"/>
              <a:cs typeface="Times New Roman" pitchFamily="18" charset="0"/>
            </a:rPr>
            <a:t>Theory building</a:t>
          </a:r>
          <a:endParaRPr lang="en-US" sz="1000" b="1" dirty="0">
            <a:latin typeface="Bookman Old Style" pitchFamily="18" charset="0"/>
            <a:cs typeface="Times New Roman" pitchFamily="18" charset="0"/>
          </a:endParaRPr>
        </a:p>
      </dgm:t>
    </dgm:pt>
    <dgm:pt modelId="{F6F46490-B517-478F-AE7D-1EFF430DFE70}" type="parTrans" cxnId="{41D83833-5AD6-4A0F-B7CB-6E7D2611804B}">
      <dgm:prSet/>
      <dgm:spPr/>
      <dgm:t>
        <a:bodyPr/>
        <a:lstStyle/>
        <a:p>
          <a:endParaRPr lang="en-US" sz="1100" b="0">
            <a:latin typeface="Times New Roman" pitchFamily="18" charset="0"/>
            <a:cs typeface="Times New Roman" pitchFamily="18" charset="0"/>
          </a:endParaRPr>
        </a:p>
      </dgm:t>
    </dgm:pt>
    <dgm:pt modelId="{D1022882-0FBA-41D2-ADEA-02DBADFEFC4D}" type="sibTrans" cxnId="{41D83833-5AD6-4A0F-B7CB-6E7D2611804B}">
      <dgm:prSet/>
      <dgm:spPr/>
      <dgm:t>
        <a:bodyPr/>
        <a:lstStyle/>
        <a:p>
          <a:endParaRPr lang="en-US" sz="1100" b="0">
            <a:latin typeface="Times New Roman" pitchFamily="18" charset="0"/>
            <a:cs typeface="Times New Roman" pitchFamily="18" charset="0"/>
          </a:endParaRPr>
        </a:p>
      </dgm:t>
    </dgm:pt>
    <dgm:pt modelId="{0BA4DB49-A602-4926-B4FF-829D63244418}">
      <dgm:prSet custT="1"/>
      <dgm:spPr/>
      <dgm:t>
        <a:bodyPr/>
        <a:lstStyle/>
        <a:p>
          <a:r>
            <a:rPr lang="en-US" sz="1000" b="1" dirty="0" smtClean="0">
              <a:latin typeface="Bookman Old Style" pitchFamily="18" charset="0"/>
              <a:cs typeface="Times New Roman" pitchFamily="18" charset="0"/>
            </a:rPr>
            <a:t>Rationalist approach</a:t>
          </a:r>
          <a:endParaRPr lang="en-US" sz="1000" b="1" dirty="0">
            <a:latin typeface="Bookman Old Style" pitchFamily="18" charset="0"/>
            <a:cs typeface="Times New Roman" pitchFamily="18" charset="0"/>
          </a:endParaRPr>
        </a:p>
      </dgm:t>
    </dgm:pt>
    <dgm:pt modelId="{83780FAC-8EBD-47AE-A662-435D3464CFBE}" type="parTrans" cxnId="{0D23817B-B912-43D2-B656-BD225C61506B}">
      <dgm:prSet/>
      <dgm:spPr/>
      <dgm:t>
        <a:bodyPr/>
        <a:lstStyle/>
        <a:p>
          <a:endParaRPr lang="en-US" sz="1100" b="0">
            <a:latin typeface="Times New Roman" pitchFamily="18" charset="0"/>
            <a:cs typeface="Times New Roman" pitchFamily="18" charset="0"/>
          </a:endParaRPr>
        </a:p>
      </dgm:t>
    </dgm:pt>
    <dgm:pt modelId="{280D5ED8-1814-4F30-A18B-ECB8B35A99A9}" type="sibTrans" cxnId="{0D23817B-B912-43D2-B656-BD225C61506B}">
      <dgm:prSet/>
      <dgm:spPr/>
      <dgm:t>
        <a:bodyPr/>
        <a:lstStyle/>
        <a:p>
          <a:endParaRPr lang="en-US" sz="1100" b="0">
            <a:latin typeface="Times New Roman" pitchFamily="18" charset="0"/>
            <a:cs typeface="Times New Roman" pitchFamily="18" charset="0"/>
          </a:endParaRPr>
        </a:p>
      </dgm:t>
    </dgm:pt>
    <dgm:pt modelId="{D8767AA0-FEC3-4879-90DC-D19968F622D3}">
      <dgm:prSet custT="1"/>
      <dgm:spPr/>
      <dgm:t>
        <a:bodyPr/>
        <a:lstStyle/>
        <a:p>
          <a:r>
            <a:rPr lang="en-US" sz="1000" b="1" dirty="0" smtClean="0">
              <a:latin typeface="Bookman Old Style" pitchFamily="18" charset="0"/>
              <a:cs typeface="Times New Roman" pitchFamily="18" charset="0"/>
            </a:rPr>
            <a:t>Alternative methods</a:t>
          </a:r>
          <a:endParaRPr lang="en-US" sz="1000" b="1" dirty="0">
            <a:latin typeface="Bookman Old Style" pitchFamily="18" charset="0"/>
            <a:cs typeface="Times New Roman" pitchFamily="18" charset="0"/>
          </a:endParaRPr>
        </a:p>
      </dgm:t>
    </dgm:pt>
    <dgm:pt modelId="{00E55042-AAD4-4162-BDE3-03B1E57A3D75}" type="parTrans" cxnId="{A149F694-B18F-49B9-AF3A-C18DE98C57C0}">
      <dgm:prSet/>
      <dgm:spPr/>
      <dgm:t>
        <a:bodyPr/>
        <a:lstStyle/>
        <a:p>
          <a:endParaRPr lang="en-US" sz="1100" b="0">
            <a:latin typeface="Times New Roman" pitchFamily="18" charset="0"/>
            <a:cs typeface="Times New Roman" pitchFamily="18" charset="0"/>
          </a:endParaRPr>
        </a:p>
      </dgm:t>
    </dgm:pt>
    <dgm:pt modelId="{30C69192-8ACE-4E13-8E69-4001E3B06831}" type="sibTrans" cxnId="{A149F694-B18F-49B9-AF3A-C18DE98C57C0}">
      <dgm:prSet/>
      <dgm:spPr/>
      <dgm:t>
        <a:bodyPr/>
        <a:lstStyle/>
        <a:p>
          <a:endParaRPr lang="en-US" sz="1100" b="0">
            <a:latin typeface="Times New Roman" pitchFamily="18" charset="0"/>
            <a:cs typeface="Times New Roman" pitchFamily="18" charset="0"/>
          </a:endParaRPr>
        </a:p>
      </dgm:t>
    </dgm:pt>
    <dgm:pt modelId="{1DDCD2E1-8FEC-4393-A206-97AF95ADC79D}">
      <dgm:prSet custT="1"/>
      <dgm:spPr/>
      <dgm:t>
        <a:bodyPr/>
        <a:lstStyle/>
        <a:p>
          <a:r>
            <a:rPr lang="en-US" sz="1100" b="1" dirty="0" smtClean="0">
              <a:latin typeface="Bookman Old Style" pitchFamily="18" charset="0"/>
              <a:cs typeface="Times New Roman" pitchFamily="18" charset="0"/>
            </a:rPr>
            <a:t>Cases</a:t>
          </a:r>
          <a:endParaRPr lang="en-US" sz="1100" b="1" dirty="0">
            <a:latin typeface="Bookman Old Style" pitchFamily="18" charset="0"/>
            <a:cs typeface="Times New Roman" pitchFamily="18" charset="0"/>
          </a:endParaRPr>
        </a:p>
      </dgm:t>
    </dgm:pt>
    <dgm:pt modelId="{5532DFD2-C992-4CDC-8536-48173FA22261}" type="parTrans" cxnId="{78989080-4288-470B-B368-D79BD93A179B}">
      <dgm:prSet/>
      <dgm:spPr/>
      <dgm:t>
        <a:bodyPr/>
        <a:lstStyle/>
        <a:p>
          <a:endParaRPr lang="en-US" sz="1100" b="0">
            <a:latin typeface="Times New Roman" pitchFamily="18" charset="0"/>
            <a:cs typeface="Times New Roman" pitchFamily="18" charset="0"/>
          </a:endParaRPr>
        </a:p>
      </dgm:t>
    </dgm:pt>
    <dgm:pt modelId="{8F02050D-5BE1-4F2F-80B5-C93602DCCD09}" type="sibTrans" cxnId="{78989080-4288-470B-B368-D79BD93A179B}">
      <dgm:prSet/>
      <dgm:spPr/>
      <dgm:t>
        <a:bodyPr/>
        <a:lstStyle/>
        <a:p>
          <a:endParaRPr lang="en-US" sz="1100" b="0">
            <a:latin typeface="Times New Roman" pitchFamily="18" charset="0"/>
            <a:cs typeface="Times New Roman" pitchFamily="18" charset="0"/>
          </a:endParaRPr>
        </a:p>
      </dgm:t>
    </dgm:pt>
    <dgm:pt modelId="{9C8A0137-DCE8-4938-A654-6EBE5D61E674}">
      <dgm:prSet custT="1"/>
      <dgm:spPr/>
      <dgm:t>
        <a:bodyPr/>
        <a:lstStyle/>
        <a:p>
          <a:r>
            <a:rPr lang="en-US" sz="1000" b="0" dirty="0" smtClean="0">
              <a:latin typeface="Bookman Old Style" pitchFamily="18" charset="0"/>
              <a:cs typeface="Times New Roman" pitchFamily="18" charset="0"/>
            </a:rPr>
            <a:t>Theory Building</a:t>
          </a:r>
          <a:endParaRPr lang="en-US" sz="1000" b="0" dirty="0">
            <a:latin typeface="Bookman Old Style" pitchFamily="18" charset="0"/>
            <a:cs typeface="Times New Roman" pitchFamily="18" charset="0"/>
          </a:endParaRPr>
        </a:p>
      </dgm:t>
    </dgm:pt>
    <dgm:pt modelId="{C09DC086-74CD-41A4-9990-8B9F12FC9D57}" type="parTrans" cxnId="{DE58E561-E1A9-4AB6-8116-027B5C07655F}">
      <dgm:prSet/>
      <dgm:spPr/>
      <dgm:t>
        <a:bodyPr/>
        <a:lstStyle/>
        <a:p>
          <a:endParaRPr lang="en-US" sz="1100" b="0">
            <a:latin typeface="Times New Roman" pitchFamily="18" charset="0"/>
            <a:cs typeface="Times New Roman" pitchFamily="18" charset="0"/>
          </a:endParaRPr>
        </a:p>
      </dgm:t>
    </dgm:pt>
    <dgm:pt modelId="{55345AE2-3587-4A2C-8A6E-ABE6A7ADC27F}" type="sibTrans" cxnId="{DE58E561-E1A9-4AB6-8116-027B5C07655F}">
      <dgm:prSet/>
      <dgm:spPr/>
      <dgm:t>
        <a:bodyPr/>
        <a:lstStyle/>
        <a:p>
          <a:endParaRPr lang="en-US" sz="1100" b="0">
            <a:latin typeface="Times New Roman" pitchFamily="18" charset="0"/>
            <a:cs typeface="Times New Roman" pitchFamily="18" charset="0"/>
          </a:endParaRPr>
        </a:p>
      </dgm:t>
    </dgm:pt>
    <dgm:pt modelId="{3F8B6DCC-2250-47C1-8294-CEB596EF7470}">
      <dgm:prSet custT="1"/>
      <dgm:spPr/>
      <dgm:t>
        <a:bodyPr/>
        <a:lstStyle/>
        <a:p>
          <a:r>
            <a:rPr lang="en-US" sz="1000" b="0" dirty="0" smtClean="0">
              <a:latin typeface="Bookman Old Style" pitchFamily="18" charset="0"/>
              <a:cs typeface="Times New Roman" pitchFamily="18" charset="0"/>
            </a:rPr>
            <a:t>Theory Building &amp; Theory Testing</a:t>
          </a:r>
          <a:endParaRPr lang="en-US" sz="1000" b="0" dirty="0">
            <a:latin typeface="Bookman Old Style" pitchFamily="18" charset="0"/>
            <a:cs typeface="Times New Roman" pitchFamily="18" charset="0"/>
          </a:endParaRPr>
        </a:p>
      </dgm:t>
    </dgm:pt>
    <dgm:pt modelId="{071F56E3-9B5E-4512-AF67-7A74803BEADB}" type="parTrans" cxnId="{28EB2711-3B42-4BD4-BC8E-8B32CA932F18}">
      <dgm:prSet/>
      <dgm:spPr/>
      <dgm:t>
        <a:bodyPr/>
        <a:lstStyle/>
        <a:p>
          <a:endParaRPr lang="en-US" sz="1100" b="0">
            <a:latin typeface="Times New Roman" pitchFamily="18" charset="0"/>
            <a:cs typeface="Times New Roman" pitchFamily="18" charset="0"/>
          </a:endParaRPr>
        </a:p>
      </dgm:t>
    </dgm:pt>
    <dgm:pt modelId="{E03117C7-F747-46E3-A3CB-3D10168C916F}" type="sibTrans" cxnId="{28EB2711-3B42-4BD4-BC8E-8B32CA932F18}">
      <dgm:prSet/>
      <dgm:spPr/>
      <dgm:t>
        <a:bodyPr/>
        <a:lstStyle/>
        <a:p>
          <a:endParaRPr lang="en-US" sz="1100" b="0">
            <a:latin typeface="Times New Roman" pitchFamily="18" charset="0"/>
            <a:cs typeface="Times New Roman" pitchFamily="18" charset="0"/>
          </a:endParaRPr>
        </a:p>
      </dgm:t>
    </dgm:pt>
    <dgm:pt modelId="{8293C79D-A7F8-4365-B295-EE11F3E84366}">
      <dgm:prSet custT="1"/>
      <dgm:spPr/>
      <dgm:t>
        <a:bodyPr/>
        <a:lstStyle/>
        <a:p>
          <a:r>
            <a:rPr lang="en-US" sz="1000" b="0" dirty="0" smtClean="0">
              <a:latin typeface="Bookman Old Style" pitchFamily="18" charset="0"/>
              <a:cs typeface="Times New Roman" pitchFamily="18" charset="0"/>
            </a:rPr>
            <a:t>Critical review</a:t>
          </a:r>
          <a:endParaRPr lang="en-US" sz="1000" b="0" dirty="0">
            <a:latin typeface="Bookman Old Style" pitchFamily="18" charset="0"/>
            <a:cs typeface="Times New Roman" pitchFamily="18" charset="0"/>
          </a:endParaRPr>
        </a:p>
      </dgm:t>
    </dgm:pt>
    <dgm:pt modelId="{2C8725A0-428C-46FD-B816-103D0E915BC6}" type="parTrans" cxnId="{C568C5A2-E22D-47C0-9280-0999CE1E6B57}">
      <dgm:prSet/>
      <dgm:spPr/>
      <dgm:t>
        <a:bodyPr/>
        <a:lstStyle/>
        <a:p>
          <a:endParaRPr lang="en-US" sz="1100" b="0">
            <a:latin typeface="Times New Roman" pitchFamily="18" charset="0"/>
            <a:cs typeface="Times New Roman" pitchFamily="18" charset="0"/>
          </a:endParaRPr>
        </a:p>
      </dgm:t>
    </dgm:pt>
    <dgm:pt modelId="{A4747B44-9900-400E-93BB-9E8FF554A5DE}" type="sibTrans" cxnId="{C568C5A2-E22D-47C0-9280-0999CE1E6B57}">
      <dgm:prSet/>
      <dgm:spPr/>
      <dgm:t>
        <a:bodyPr/>
        <a:lstStyle/>
        <a:p>
          <a:endParaRPr lang="en-US" sz="1100" b="0">
            <a:latin typeface="Times New Roman" pitchFamily="18" charset="0"/>
            <a:cs typeface="Times New Roman" pitchFamily="18" charset="0"/>
          </a:endParaRPr>
        </a:p>
      </dgm:t>
    </dgm:pt>
    <dgm:pt modelId="{F74D7556-A3FF-44BD-A6CC-E5A8D14EF5AA}">
      <dgm:prSet custT="1"/>
      <dgm:spPr/>
      <dgm:t>
        <a:bodyPr/>
        <a:lstStyle/>
        <a:p>
          <a:r>
            <a:rPr lang="en-US" sz="1000" dirty="0" smtClean="0">
              <a:latin typeface="Bookman Old Style" pitchFamily="18" charset="0"/>
              <a:cs typeface="Times New Roman" pitchFamily="18" charset="0"/>
            </a:rPr>
            <a:t>Industry focused research / survey to explore the existing scenario</a:t>
          </a:r>
          <a:endParaRPr lang="en-US" sz="1000" dirty="0">
            <a:latin typeface="Bookman Old Style" pitchFamily="18" charset="0"/>
            <a:cs typeface="Times New Roman" pitchFamily="18" charset="0"/>
          </a:endParaRPr>
        </a:p>
      </dgm:t>
    </dgm:pt>
    <dgm:pt modelId="{6EA6F8D3-7E25-4604-A1CF-616567E04953}" type="parTrans" cxnId="{B4A8B949-BAEE-4238-BCC8-2125C5117F44}">
      <dgm:prSet/>
      <dgm:spPr/>
      <dgm:t>
        <a:bodyPr/>
        <a:lstStyle/>
        <a:p>
          <a:endParaRPr lang="en-US" sz="1100">
            <a:latin typeface="Times New Roman" pitchFamily="18" charset="0"/>
            <a:cs typeface="Times New Roman" pitchFamily="18" charset="0"/>
          </a:endParaRPr>
        </a:p>
      </dgm:t>
    </dgm:pt>
    <dgm:pt modelId="{2B1D9FBB-0953-49C8-ACA1-D1235900E0FA}" type="sibTrans" cxnId="{B4A8B949-BAEE-4238-BCC8-2125C5117F44}">
      <dgm:prSet/>
      <dgm:spPr/>
      <dgm:t>
        <a:bodyPr/>
        <a:lstStyle/>
        <a:p>
          <a:endParaRPr lang="en-US" sz="1100">
            <a:latin typeface="Times New Roman" pitchFamily="18" charset="0"/>
            <a:cs typeface="Times New Roman" pitchFamily="18" charset="0"/>
          </a:endParaRPr>
        </a:p>
      </dgm:t>
    </dgm:pt>
    <dgm:pt modelId="{6AAFE95B-3F11-40EA-9693-B435171D3B9F}">
      <dgm:prSet custT="1"/>
      <dgm:spPr/>
      <dgm:t>
        <a:bodyPr/>
        <a:lstStyle/>
        <a:p>
          <a:r>
            <a:rPr lang="en-US" sz="1000" dirty="0" smtClean="0">
              <a:latin typeface="Bookman Old Style" pitchFamily="18" charset="0"/>
              <a:cs typeface="Times New Roman" pitchFamily="18" charset="0"/>
            </a:rPr>
            <a:t>Conceptual frame work through case study/survey</a:t>
          </a:r>
          <a:endParaRPr lang="en-US" sz="1000" dirty="0">
            <a:latin typeface="Bookman Old Style" pitchFamily="18" charset="0"/>
            <a:cs typeface="Times New Roman" pitchFamily="18" charset="0"/>
          </a:endParaRPr>
        </a:p>
      </dgm:t>
    </dgm:pt>
    <dgm:pt modelId="{F1EA1FB0-89B2-4BDC-B353-2E8F593C1DBD}" type="parTrans" cxnId="{663972D7-19BD-4680-BC80-087B0EDF204B}">
      <dgm:prSet/>
      <dgm:spPr/>
      <dgm:t>
        <a:bodyPr/>
        <a:lstStyle/>
        <a:p>
          <a:endParaRPr lang="en-US" sz="1100"/>
        </a:p>
      </dgm:t>
    </dgm:pt>
    <dgm:pt modelId="{B3B0808D-9910-4445-B0D8-9D643F690921}" type="sibTrans" cxnId="{663972D7-19BD-4680-BC80-087B0EDF204B}">
      <dgm:prSet/>
      <dgm:spPr/>
      <dgm:t>
        <a:bodyPr/>
        <a:lstStyle/>
        <a:p>
          <a:endParaRPr lang="en-US" sz="1100"/>
        </a:p>
      </dgm:t>
    </dgm:pt>
    <dgm:pt modelId="{D59550AE-C36A-4443-A266-9C278E116A71}">
      <dgm:prSet custT="1"/>
      <dgm:spPr/>
      <dgm:t>
        <a:bodyPr/>
        <a:lstStyle/>
        <a:p>
          <a:r>
            <a:rPr lang="en-US" sz="1100" dirty="0" smtClean="0">
              <a:latin typeface="Bookman Old Style" pitchFamily="18" charset="0"/>
              <a:cs typeface="Times New Roman" pitchFamily="18" charset="0"/>
            </a:rPr>
            <a:t>Performance assessment framework through case study/survey</a:t>
          </a:r>
          <a:endParaRPr lang="en-US" sz="1100" dirty="0">
            <a:latin typeface="Bookman Old Style" pitchFamily="18" charset="0"/>
            <a:cs typeface="Times New Roman" pitchFamily="18" charset="0"/>
          </a:endParaRPr>
        </a:p>
      </dgm:t>
    </dgm:pt>
    <dgm:pt modelId="{B4295904-3C21-4F90-9F59-71FB4DA5D590}" type="parTrans" cxnId="{60CCDD25-98B7-4667-A365-BF57875CE7B3}">
      <dgm:prSet/>
      <dgm:spPr/>
      <dgm:t>
        <a:bodyPr/>
        <a:lstStyle/>
        <a:p>
          <a:endParaRPr lang="en-US" sz="1100"/>
        </a:p>
      </dgm:t>
    </dgm:pt>
    <dgm:pt modelId="{76789187-04E7-4F79-B15A-51AAEF29ED1E}" type="sibTrans" cxnId="{60CCDD25-98B7-4667-A365-BF57875CE7B3}">
      <dgm:prSet/>
      <dgm:spPr/>
      <dgm:t>
        <a:bodyPr/>
        <a:lstStyle/>
        <a:p>
          <a:endParaRPr lang="en-US" sz="1100"/>
        </a:p>
      </dgm:t>
    </dgm:pt>
    <dgm:pt modelId="{3EAF208B-BDF9-44DF-BB42-60755CC2BA94}" type="pres">
      <dgm:prSet presAssocID="{6B629DA6-6D7E-4C8A-AC52-291F07FE2FAF}" presName="hierChild1" presStyleCnt="0">
        <dgm:presLayoutVars>
          <dgm:orgChart val="1"/>
          <dgm:chPref val="1"/>
          <dgm:dir/>
          <dgm:animOne val="branch"/>
          <dgm:animLvl val="lvl"/>
          <dgm:resizeHandles/>
        </dgm:presLayoutVars>
      </dgm:prSet>
      <dgm:spPr/>
      <dgm:t>
        <a:bodyPr/>
        <a:lstStyle/>
        <a:p>
          <a:endParaRPr lang="en-US"/>
        </a:p>
      </dgm:t>
    </dgm:pt>
    <dgm:pt modelId="{AE7DAF2E-E7F6-4487-ACE2-390372EBC000}" type="pres">
      <dgm:prSet presAssocID="{0C9D6F85-72A2-4F29-9AED-7C88D8796508}" presName="hierRoot1" presStyleCnt="0">
        <dgm:presLayoutVars>
          <dgm:hierBranch val="init"/>
        </dgm:presLayoutVars>
      </dgm:prSet>
      <dgm:spPr/>
    </dgm:pt>
    <dgm:pt modelId="{2A627CDD-92BF-474C-B1F0-E436CA34FAF4}" type="pres">
      <dgm:prSet presAssocID="{0C9D6F85-72A2-4F29-9AED-7C88D8796508}" presName="rootComposite1" presStyleCnt="0"/>
      <dgm:spPr/>
    </dgm:pt>
    <dgm:pt modelId="{8242D59E-8769-449A-8B4A-0A575D770198}" type="pres">
      <dgm:prSet presAssocID="{0C9D6F85-72A2-4F29-9AED-7C88D8796508}" presName="rootText1" presStyleLbl="node0" presStyleIdx="0" presStyleCnt="1" custScaleX="114116" custScaleY="48802">
        <dgm:presLayoutVars>
          <dgm:chPref val="3"/>
        </dgm:presLayoutVars>
      </dgm:prSet>
      <dgm:spPr/>
      <dgm:t>
        <a:bodyPr/>
        <a:lstStyle/>
        <a:p>
          <a:endParaRPr lang="en-US"/>
        </a:p>
      </dgm:t>
    </dgm:pt>
    <dgm:pt modelId="{E54BCB0C-D7F2-4BFE-8C65-42932D03A61E}" type="pres">
      <dgm:prSet presAssocID="{0C9D6F85-72A2-4F29-9AED-7C88D8796508}" presName="rootConnector1" presStyleLbl="node1" presStyleIdx="0" presStyleCnt="0"/>
      <dgm:spPr/>
      <dgm:t>
        <a:bodyPr/>
        <a:lstStyle/>
        <a:p>
          <a:endParaRPr lang="en-US"/>
        </a:p>
      </dgm:t>
    </dgm:pt>
    <dgm:pt modelId="{31031556-8C22-456F-80F8-19C7FC55E2D3}" type="pres">
      <dgm:prSet presAssocID="{0C9D6F85-72A2-4F29-9AED-7C88D8796508}" presName="hierChild2" presStyleCnt="0"/>
      <dgm:spPr/>
    </dgm:pt>
    <dgm:pt modelId="{295348DD-91CB-489D-9789-2914015399DD}" type="pres">
      <dgm:prSet presAssocID="{F6F46490-B517-478F-AE7D-1EFF430DFE70}" presName="Name37" presStyleLbl="parChTrans1D2" presStyleIdx="0" presStyleCnt="2"/>
      <dgm:spPr/>
      <dgm:t>
        <a:bodyPr/>
        <a:lstStyle/>
        <a:p>
          <a:endParaRPr lang="en-US"/>
        </a:p>
      </dgm:t>
    </dgm:pt>
    <dgm:pt modelId="{6519DD82-E19C-4778-8C65-87C6275FC7EF}" type="pres">
      <dgm:prSet presAssocID="{AEF10E2F-E82A-455D-A701-AB8CA896A9D3}" presName="hierRoot2" presStyleCnt="0">
        <dgm:presLayoutVars>
          <dgm:hierBranch val="init"/>
        </dgm:presLayoutVars>
      </dgm:prSet>
      <dgm:spPr/>
    </dgm:pt>
    <dgm:pt modelId="{628E0411-920D-4634-96A7-ACC34EFB1BEF}" type="pres">
      <dgm:prSet presAssocID="{AEF10E2F-E82A-455D-A701-AB8CA896A9D3}" presName="rootComposite" presStyleCnt="0"/>
      <dgm:spPr/>
    </dgm:pt>
    <dgm:pt modelId="{7637F704-A5FE-49B7-B7CA-9E3E766C425F}" type="pres">
      <dgm:prSet presAssocID="{AEF10E2F-E82A-455D-A701-AB8CA896A9D3}" presName="rootText" presStyleLbl="node2" presStyleIdx="0" presStyleCnt="2" custScaleX="104601" custScaleY="56186">
        <dgm:presLayoutVars>
          <dgm:chPref val="3"/>
        </dgm:presLayoutVars>
      </dgm:prSet>
      <dgm:spPr/>
      <dgm:t>
        <a:bodyPr/>
        <a:lstStyle/>
        <a:p>
          <a:endParaRPr lang="en-US"/>
        </a:p>
      </dgm:t>
    </dgm:pt>
    <dgm:pt modelId="{477F0E2C-586D-44B7-99C9-F38514AB7143}" type="pres">
      <dgm:prSet presAssocID="{AEF10E2F-E82A-455D-A701-AB8CA896A9D3}" presName="rootConnector" presStyleLbl="node2" presStyleIdx="0" presStyleCnt="2"/>
      <dgm:spPr/>
      <dgm:t>
        <a:bodyPr/>
        <a:lstStyle/>
        <a:p>
          <a:endParaRPr lang="en-US"/>
        </a:p>
      </dgm:t>
    </dgm:pt>
    <dgm:pt modelId="{DCF775A8-7062-4C8E-9CDC-494C797982CE}" type="pres">
      <dgm:prSet presAssocID="{AEF10E2F-E82A-455D-A701-AB8CA896A9D3}" presName="hierChild4" presStyleCnt="0"/>
      <dgm:spPr/>
    </dgm:pt>
    <dgm:pt modelId="{30988177-7DDA-48D2-9DE8-F59266FF8EB8}" type="pres">
      <dgm:prSet presAssocID="{83780FAC-8EBD-47AE-A662-435D3464CFBE}" presName="Name37" presStyleLbl="parChTrans1D3" presStyleIdx="0" presStyleCnt="3"/>
      <dgm:spPr/>
      <dgm:t>
        <a:bodyPr/>
        <a:lstStyle/>
        <a:p>
          <a:endParaRPr lang="en-US"/>
        </a:p>
      </dgm:t>
    </dgm:pt>
    <dgm:pt modelId="{64AAA135-A8D0-43A4-BF1E-CAFEEFF7CD92}" type="pres">
      <dgm:prSet presAssocID="{0BA4DB49-A602-4926-B4FF-829D63244418}" presName="hierRoot2" presStyleCnt="0">
        <dgm:presLayoutVars>
          <dgm:hierBranch val="init"/>
        </dgm:presLayoutVars>
      </dgm:prSet>
      <dgm:spPr/>
    </dgm:pt>
    <dgm:pt modelId="{300D2EAD-0ECE-49AB-9403-DC1E9CE3E2CA}" type="pres">
      <dgm:prSet presAssocID="{0BA4DB49-A602-4926-B4FF-829D63244418}" presName="rootComposite" presStyleCnt="0"/>
      <dgm:spPr/>
    </dgm:pt>
    <dgm:pt modelId="{E0073B23-D9BD-462D-9C36-3822063121F6}" type="pres">
      <dgm:prSet presAssocID="{0BA4DB49-A602-4926-B4FF-829D63244418}" presName="rootText" presStyleLbl="node3" presStyleIdx="0" presStyleCnt="3" custScaleX="55898" custScaleY="57626">
        <dgm:presLayoutVars>
          <dgm:chPref val="3"/>
        </dgm:presLayoutVars>
      </dgm:prSet>
      <dgm:spPr/>
      <dgm:t>
        <a:bodyPr/>
        <a:lstStyle/>
        <a:p>
          <a:endParaRPr lang="en-US"/>
        </a:p>
      </dgm:t>
    </dgm:pt>
    <dgm:pt modelId="{190A767E-074B-4C82-95B1-8AF2D7B204CD}" type="pres">
      <dgm:prSet presAssocID="{0BA4DB49-A602-4926-B4FF-829D63244418}" presName="rootConnector" presStyleLbl="node3" presStyleIdx="0" presStyleCnt="3"/>
      <dgm:spPr/>
      <dgm:t>
        <a:bodyPr/>
        <a:lstStyle/>
        <a:p>
          <a:endParaRPr lang="en-US"/>
        </a:p>
      </dgm:t>
    </dgm:pt>
    <dgm:pt modelId="{B3809DA5-F75E-45BF-BB2E-7191E43775A5}" type="pres">
      <dgm:prSet presAssocID="{0BA4DB49-A602-4926-B4FF-829D63244418}" presName="hierChild4" presStyleCnt="0"/>
      <dgm:spPr/>
    </dgm:pt>
    <dgm:pt modelId="{49178ED6-FE51-4E85-A0B2-39C9C8C84B7D}" type="pres">
      <dgm:prSet presAssocID="{C09DC086-74CD-41A4-9990-8B9F12FC9D57}" presName="Name37" presStyleLbl="parChTrans1D4" presStyleIdx="0" presStyleCnt="6"/>
      <dgm:spPr/>
      <dgm:t>
        <a:bodyPr/>
        <a:lstStyle/>
        <a:p>
          <a:endParaRPr lang="en-US"/>
        </a:p>
      </dgm:t>
    </dgm:pt>
    <dgm:pt modelId="{CC4AB472-D183-4A91-BD3A-3ECF91B8B83E}" type="pres">
      <dgm:prSet presAssocID="{9C8A0137-DCE8-4938-A654-6EBE5D61E674}" presName="hierRoot2" presStyleCnt="0">
        <dgm:presLayoutVars>
          <dgm:hierBranch val="init"/>
        </dgm:presLayoutVars>
      </dgm:prSet>
      <dgm:spPr/>
    </dgm:pt>
    <dgm:pt modelId="{0C04AC41-E655-4397-AA6F-2CDFB6777A0E}" type="pres">
      <dgm:prSet presAssocID="{9C8A0137-DCE8-4938-A654-6EBE5D61E674}" presName="rootComposite" presStyleCnt="0"/>
      <dgm:spPr/>
    </dgm:pt>
    <dgm:pt modelId="{E71D3012-9F1F-4E26-B68F-000608DBD986}" type="pres">
      <dgm:prSet presAssocID="{9C8A0137-DCE8-4938-A654-6EBE5D61E674}" presName="rootText" presStyleLbl="node4" presStyleIdx="0" presStyleCnt="6" custScaleX="99425" custScaleY="50643">
        <dgm:presLayoutVars>
          <dgm:chPref val="3"/>
        </dgm:presLayoutVars>
      </dgm:prSet>
      <dgm:spPr/>
      <dgm:t>
        <a:bodyPr/>
        <a:lstStyle/>
        <a:p>
          <a:endParaRPr lang="en-US"/>
        </a:p>
      </dgm:t>
    </dgm:pt>
    <dgm:pt modelId="{877B87C9-EAED-4F20-9191-5136F980C847}" type="pres">
      <dgm:prSet presAssocID="{9C8A0137-DCE8-4938-A654-6EBE5D61E674}" presName="rootConnector" presStyleLbl="node4" presStyleIdx="0" presStyleCnt="6"/>
      <dgm:spPr/>
      <dgm:t>
        <a:bodyPr/>
        <a:lstStyle/>
        <a:p>
          <a:endParaRPr lang="en-US"/>
        </a:p>
      </dgm:t>
    </dgm:pt>
    <dgm:pt modelId="{F9C9A5AB-F848-4126-AEB7-97C7E58D1213}" type="pres">
      <dgm:prSet presAssocID="{9C8A0137-DCE8-4938-A654-6EBE5D61E674}" presName="hierChild4" presStyleCnt="0"/>
      <dgm:spPr/>
    </dgm:pt>
    <dgm:pt modelId="{C4D40F2F-F863-4AFD-B684-52C17297DFDA}" type="pres">
      <dgm:prSet presAssocID="{9C8A0137-DCE8-4938-A654-6EBE5D61E674}" presName="hierChild5" presStyleCnt="0"/>
      <dgm:spPr/>
    </dgm:pt>
    <dgm:pt modelId="{72F399B3-D1D2-4396-A061-ABD600C2FB5F}" type="pres">
      <dgm:prSet presAssocID="{071F56E3-9B5E-4512-AF67-7A74803BEADB}" presName="Name37" presStyleLbl="parChTrans1D4" presStyleIdx="1" presStyleCnt="6"/>
      <dgm:spPr/>
      <dgm:t>
        <a:bodyPr/>
        <a:lstStyle/>
        <a:p>
          <a:endParaRPr lang="en-US"/>
        </a:p>
      </dgm:t>
    </dgm:pt>
    <dgm:pt modelId="{F8715D75-1FE5-4266-8376-CB356A51BD1B}" type="pres">
      <dgm:prSet presAssocID="{3F8B6DCC-2250-47C1-8294-CEB596EF7470}" presName="hierRoot2" presStyleCnt="0">
        <dgm:presLayoutVars>
          <dgm:hierBranch val="init"/>
        </dgm:presLayoutVars>
      </dgm:prSet>
      <dgm:spPr/>
    </dgm:pt>
    <dgm:pt modelId="{09D2884C-0732-4A87-9421-C4CF81B48053}" type="pres">
      <dgm:prSet presAssocID="{3F8B6DCC-2250-47C1-8294-CEB596EF7470}" presName="rootComposite" presStyleCnt="0"/>
      <dgm:spPr/>
    </dgm:pt>
    <dgm:pt modelId="{48D09ED4-776F-4B21-8358-84493C264F2B}" type="pres">
      <dgm:prSet presAssocID="{3F8B6DCC-2250-47C1-8294-CEB596EF7470}" presName="rootText" presStyleLbl="node4" presStyleIdx="1" presStyleCnt="6" custScaleX="99484" custScaleY="76027">
        <dgm:presLayoutVars>
          <dgm:chPref val="3"/>
        </dgm:presLayoutVars>
      </dgm:prSet>
      <dgm:spPr/>
      <dgm:t>
        <a:bodyPr/>
        <a:lstStyle/>
        <a:p>
          <a:endParaRPr lang="en-US"/>
        </a:p>
      </dgm:t>
    </dgm:pt>
    <dgm:pt modelId="{D1B863A4-BF15-49AD-9B35-008E3033B645}" type="pres">
      <dgm:prSet presAssocID="{3F8B6DCC-2250-47C1-8294-CEB596EF7470}" presName="rootConnector" presStyleLbl="node4" presStyleIdx="1" presStyleCnt="6"/>
      <dgm:spPr/>
      <dgm:t>
        <a:bodyPr/>
        <a:lstStyle/>
        <a:p>
          <a:endParaRPr lang="en-US"/>
        </a:p>
      </dgm:t>
    </dgm:pt>
    <dgm:pt modelId="{6B94AF77-2C1E-44D5-9F34-D565EAA7044F}" type="pres">
      <dgm:prSet presAssocID="{3F8B6DCC-2250-47C1-8294-CEB596EF7470}" presName="hierChild4" presStyleCnt="0"/>
      <dgm:spPr/>
    </dgm:pt>
    <dgm:pt modelId="{462C21CC-3733-4505-9863-9991BB19EBB3}" type="pres">
      <dgm:prSet presAssocID="{3F8B6DCC-2250-47C1-8294-CEB596EF7470}" presName="hierChild5" presStyleCnt="0"/>
      <dgm:spPr/>
    </dgm:pt>
    <dgm:pt modelId="{585EA012-31EE-4648-A9F7-FC064F662F53}" type="pres">
      <dgm:prSet presAssocID="{2C8725A0-428C-46FD-B816-103D0E915BC6}" presName="Name37" presStyleLbl="parChTrans1D4" presStyleIdx="2" presStyleCnt="6"/>
      <dgm:spPr/>
      <dgm:t>
        <a:bodyPr/>
        <a:lstStyle/>
        <a:p>
          <a:endParaRPr lang="en-US"/>
        </a:p>
      </dgm:t>
    </dgm:pt>
    <dgm:pt modelId="{E23F248F-8446-45B2-B7AC-853EAD2C9685}" type="pres">
      <dgm:prSet presAssocID="{8293C79D-A7F8-4365-B295-EE11F3E84366}" presName="hierRoot2" presStyleCnt="0">
        <dgm:presLayoutVars>
          <dgm:hierBranch val="init"/>
        </dgm:presLayoutVars>
      </dgm:prSet>
      <dgm:spPr/>
    </dgm:pt>
    <dgm:pt modelId="{78E15A5E-1327-4CDD-9C56-BA0890878005}" type="pres">
      <dgm:prSet presAssocID="{8293C79D-A7F8-4365-B295-EE11F3E84366}" presName="rootComposite" presStyleCnt="0"/>
      <dgm:spPr/>
    </dgm:pt>
    <dgm:pt modelId="{DE00B213-B8CA-4F70-9D12-6844353CF73E}" type="pres">
      <dgm:prSet presAssocID="{8293C79D-A7F8-4365-B295-EE11F3E84366}" presName="rootText" presStyleLbl="node4" presStyleIdx="2" presStyleCnt="6" custScaleX="99261" custScaleY="40164">
        <dgm:presLayoutVars>
          <dgm:chPref val="3"/>
        </dgm:presLayoutVars>
      </dgm:prSet>
      <dgm:spPr/>
      <dgm:t>
        <a:bodyPr/>
        <a:lstStyle/>
        <a:p>
          <a:endParaRPr lang="en-US"/>
        </a:p>
      </dgm:t>
    </dgm:pt>
    <dgm:pt modelId="{C7974D7D-490E-4AA6-BD43-FCF4A9321D11}" type="pres">
      <dgm:prSet presAssocID="{8293C79D-A7F8-4365-B295-EE11F3E84366}" presName="rootConnector" presStyleLbl="node4" presStyleIdx="2" presStyleCnt="6"/>
      <dgm:spPr/>
      <dgm:t>
        <a:bodyPr/>
        <a:lstStyle/>
        <a:p>
          <a:endParaRPr lang="en-US"/>
        </a:p>
      </dgm:t>
    </dgm:pt>
    <dgm:pt modelId="{3C61F818-E1DF-4A98-AE57-3CF97162993B}" type="pres">
      <dgm:prSet presAssocID="{8293C79D-A7F8-4365-B295-EE11F3E84366}" presName="hierChild4" presStyleCnt="0"/>
      <dgm:spPr/>
    </dgm:pt>
    <dgm:pt modelId="{A05F7588-DDD5-4945-86FB-BDB0749F2E97}" type="pres">
      <dgm:prSet presAssocID="{8293C79D-A7F8-4365-B295-EE11F3E84366}" presName="hierChild5" presStyleCnt="0"/>
      <dgm:spPr/>
    </dgm:pt>
    <dgm:pt modelId="{75B72975-E96F-4E4B-82D5-56F8B1780854}" type="pres">
      <dgm:prSet presAssocID="{0BA4DB49-A602-4926-B4FF-829D63244418}" presName="hierChild5" presStyleCnt="0"/>
      <dgm:spPr/>
    </dgm:pt>
    <dgm:pt modelId="{F7D011E1-C0C0-40CE-AE4C-577312B2092E}" type="pres">
      <dgm:prSet presAssocID="{00E55042-AAD4-4162-BDE3-03B1E57A3D75}" presName="Name37" presStyleLbl="parChTrans1D3" presStyleIdx="1" presStyleCnt="3"/>
      <dgm:spPr/>
      <dgm:t>
        <a:bodyPr/>
        <a:lstStyle/>
        <a:p>
          <a:endParaRPr lang="en-US"/>
        </a:p>
      </dgm:t>
    </dgm:pt>
    <dgm:pt modelId="{C75B8B64-C1FA-4B1A-8815-0223F27E7040}" type="pres">
      <dgm:prSet presAssocID="{D8767AA0-FEC3-4879-90DC-D19968F622D3}" presName="hierRoot2" presStyleCnt="0">
        <dgm:presLayoutVars>
          <dgm:hierBranch val="init"/>
        </dgm:presLayoutVars>
      </dgm:prSet>
      <dgm:spPr/>
    </dgm:pt>
    <dgm:pt modelId="{1C93C5E6-485C-47C0-8388-4F52F5E4D920}" type="pres">
      <dgm:prSet presAssocID="{D8767AA0-FEC3-4879-90DC-D19968F622D3}" presName="rootComposite" presStyleCnt="0"/>
      <dgm:spPr/>
    </dgm:pt>
    <dgm:pt modelId="{3982167B-1407-4FDF-A6B6-3DB0B8B1234B}" type="pres">
      <dgm:prSet presAssocID="{D8767AA0-FEC3-4879-90DC-D19968F622D3}" presName="rootText" presStyleLbl="node3" presStyleIdx="1" presStyleCnt="3" custScaleX="56186" custScaleY="62675">
        <dgm:presLayoutVars>
          <dgm:chPref val="3"/>
        </dgm:presLayoutVars>
      </dgm:prSet>
      <dgm:spPr/>
      <dgm:t>
        <a:bodyPr/>
        <a:lstStyle/>
        <a:p>
          <a:endParaRPr lang="en-US"/>
        </a:p>
      </dgm:t>
    </dgm:pt>
    <dgm:pt modelId="{ECB65170-5197-460E-9E60-A3295EBB59F3}" type="pres">
      <dgm:prSet presAssocID="{D8767AA0-FEC3-4879-90DC-D19968F622D3}" presName="rootConnector" presStyleLbl="node3" presStyleIdx="1" presStyleCnt="3"/>
      <dgm:spPr/>
      <dgm:t>
        <a:bodyPr/>
        <a:lstStyle/>
        <a:p>
          <a:endParaRPr lang="en-US"/>
        </a:p>
      </dgm:t>
    </dgm:pt>
    <dgm:pt modelId="{9DDA5304-8D45-4891-97F4-4F3EB59016AD}" type="pres">
      <dgm:prSet presAssocID="{D8767AA0-FEC3-4879-90DC-D19968F622D3}" presName="hierChild4" presStyleCnt="0"/>
      <dgm:spPr/>
    </dgm:pt>
    <dgm:pt modelId="{FDEC2CA9-7302-49C5-AE03-62F531378976}" type="pres">
      <dgm:prSet presAssocID="{F1EA1FB0-89B2-4BDC-B353-2E8F593C1DBD}" presName="Name37" presStyleLbl="parChTrans1D4" presStyleIdx="3" presStyleCnt="6"/>
      <dgm:spPr/>
      <dgm:t>
        <a:bodyPr/>
        <a:lstStyle/>
        <a:p>
          <a:endParaRPr lang="en-US"/>
        </a:p>
      </dgm:t>
    </dgm:pt>
    <dgm:pt modelId="{3A14D489-45ED-445A-812B-81F3EE904782}" type="pres">
      <dgm:prSet presAssocID="{6AAFE95B-3F11-40EA-9693-B435171D3B9F}" presName="hierRoot2" presStyleCnt="0">
        <dgm:presLayoutVars>
          <dgm:hierBranch val="init"/>
        </dgm:presLayoutVars>
      </dgm:prSet>
      <dgm:spPr/>
    </dgm:pt>
    <dgm:pt modelId="{12FEC08D-D864-4FF7-AB00-9E9DF65416E5}" type="pres">
      <dgm:prSet presAssocID="{6AAFE95B-3F11-40EA-9693-B435171D3B9F}" presName="rootComposite" presStyleCnt="0"/>
      <dgm:spPr/>
    </dgm:pt>
    <dgm:pt modelId="{B24D5064-F10D-4341-B918-984835D7E9B2}" type="pres">
      <dgm:prSet presAssocID="{6AAFE95B-3F11-40EA-9693-B435171D3B9F}" presName="rootText" presStyleLbl="node4" presStyleIdx="3" presStyleCnt="6" custScaleX="116459" custScaleY="83627">
        <dgm:presLayoutVars>
          <dgm:chPref val="3"/>
        </dgm:presLayoutVars>
      </dgm:prSet>
      <dgm:spPr/>
      <dgm:t>
        <a:bodyPr/>
        <a:lstStyle/>
        <a:p>
          <a:endParaRPr lang="en-US"/>
        </a:p>
      </dgm:t>
    </dgm:pt>
    <dgm:pt modelId="{AD1A76E8-DE42-48D1-93FA-C6D372810DA1}" type="pres">
      <dgm:prSet presAssocID="{6AAFE95B-3F11-40EA-9693-B435171D3B9F}" presName="rootConnector" presStyleLbl="node4" presStyleIdx="3" presStyleCnt="6"/>
      <dgm:spPr/>
      <dgm:t>
        <a:bodyPr/>
        <a:lstStyle/>
        <a:p>
          <a:endParaRPr lang="en-US"/>
        </a:p>
      </dgm:t>
    </dgm:pt>
    <dgm:pt modelId="{545C6AD0-47FF-437E-AA4A-24C8BC75DE8A}" type="pres">
      <dgm:prSet presAssocID="{6AAFE95B-3F11-40EA-9693-B435171D3B9F}" presName="hierChild4" presStyleCnt="0"/>
      <dgm:spPr/>
    </dgm:pt>
    <dgm:pt modelId="{BE734A98-5604-408A-B49E-39208E662EE3}" type="pres">
      <dgm:prSet presAssocID="{6AAFE95B-3F11-40EA-9693-B435171D3B9F}" presName="hierChild5" presStyleCnt="0"/>
      <dgm:spPr/>
    </dgm:pt>
    <dgm:pt modelId="{03584BC7-AA66-453F-9A9D-EEA26EFFF8AB}" type="pres">
      <dgm:prSet presAssocID="{B4295904-3C21-4F90-9F59-71FB4DA5D590}" presName="Name37" presStyleLbl="parChTrans1D4" presStyleIdx="4" presStyleCnt="6"/>
      <dgm:spPr/>
      <dgm:t>
        <a:bodyPr/>
        <a:lstStyle/>
        <a:p>
          <a:endParaRPr lang="en-US"/>
        </a:p>
      </dgm:t>
    </dgm:pt>
    <dgm:pt modelId="{1B6BEE89-8773-4CAC-85FF-E850B61E55D7}" type="pres">
      <dgm:prSet presAssocID="{D59550AE-C36A-4443-A266-9C278E116A71}" presName="hierRoot2" presStyleCnt="0">
        <dgm:presLayoutVars>
          <dgm:hierBranch val="init"/>
        </dgm:presLayoutVars>
      </dgm:prSet>
      <dgm:spPr/>
    </dgm:pt>
    <dgm:pt modelId="{2F8E10B2-E4CF-4B5B-95B4-39F6855554A3}" type="pres">
      <dgm:prSet presAssocID="{D59550AE-C36A-4443-A266-9C278E116A71}" presName="rootComposite" presStyleCnt="0"/>
      <dgm:spPr/>
    </dgm:pt>
    <dgm:pt modelId="{F2F4A3C4-9F4B-498C-989D-ADE03A8EFFE2}" type="pres">
      <dgm:prSet presAssocID="{D59550AE-C36A-4443-A266-9C278E116A71}" presName="rootText" presStyleLbl="node4" presStyleIdx="4" presStyleCnt="6" custScaleX="109783" custScaleY="103675">
        <dgm:presLayoutVars>
          <dgm:chPref val="3"/>
        </dgm:presLayoutVars>
      </dgm:prSet>
      <dgm:spPr/>
      <dgm:t>
        <a:bodyPr/>
        <a:lstStyle/>
        <a:p>
          <a:endParaRPr lang="en-US"/>
        </a:p>
      </dgm:t>
    </dgm:pt>
    <dgm:pt modelId="{2E3753AA-002A-481C-8C90-B7962A8E1D1F}" type="pres">
      <dgm:prSet presAssocID="{D59550AE-C36A-4443-A266-9C278E116A71}" presName="rootConnector" presStyleLbl="node4" presStyleIdx="4" presStyleCnt="6"/>
      <dgm:spPr/>
      <dgm:t>
        <a:bodyPr/>
        <a:lstStyle/>
        <a:p>
          <a:endParaRPr lang="en-US"/>
        </a:p>
      </dgm:t>
    </dgm:pt>
    <dgm:pt modelId="{40285FE5-17BE-4BC9-97FA-FCE380ABA357}" type="pres">
      <dgm:prSet presAssocID="{D59550AE-C36A-4443-A266-9C278E116A71}" presName="hierChild4" presStyleCnt="0"/>
      <dgm:spPr/>
    </dgm:pt>
    <dgm:pt modelId="{ABEC9987-46C1-42D0-AC91-6210FA4304B6}" type="pres">
      <dgm:prSet presAssocID="{D59550AE-C36A-4443-A266-9C278E116A71}" presName="hierChild5" presStyleCnt="0"/>
      <dgm:spPr/>
    </dgm:pt>
    <dgm:pt modelId="{D2CD79A4-FE81-4EBA-A06B-F556A6874C78}" type="pres">
      <dgm:prSet presAssocID="{D8767AA0-FEC3-4879-90DC-D19968F622D3}" presName="hierChild5" presStyleCnt="0"/>
      <dgm:spPr/>
    </dgm:pt>
    <dgm:pt modelId="{B4A8CC7C-647A-4108-8EAF-862AB4C38040}" type="pres">
      <dgm:prSet presAssocID="{AEF10E2F-E82A-455D-A701-AB8CA896A9D3}" presName="hierChild5" presStyleCnt="0"/>
      <dgm:spPr/>
    </dgm:pt>
    <dgm:pt modelId="{847EFD9E-39DA-4A58-87C6-B5634CE7BA74}" type="pres">
      <dgm:prSet presAssocID="{7B27BED7-5564-47A7-901A-61C1F70AFFC4}" presName="Name37" presStyleLbl="parChTrans1D2" presStyleIdx="1" presStyleCnt="2"/>
      <dgm:spPr/>
      <dgm:t>
        <a:bodyPr/>
        <a:lstStyle/>
        <a:p>
          <a:endParaRPr lang="en-US"/>
        </a:p>
      </dgm:t>
    </dgm:pt>
    <dgm:pt modelId="{F71F9C50-F1C5-42DD-A054-5C9B2A434B39}" type="pres">
      <dgm:prSet presAssocID="{0CD71EF9-9C96-47D9-BA6D-93BF119BC56A}" presName="hierRoot2" presStyleCnt="0">
        <dgm:presLayoutVars>
          <dgm:hierBranch val="init"/>
        </dgm:presLayoutVars>
      </dgm:prSet>
      <dgm:spPr/>
    </dgm:pt>
    <dgm:pt modelId="{03CCD3C7-F906-4A15-86B6-E41D214DE907}" type="pres">
      <dgm:prSet presAssocID="{0CD71EF9-9C96-47D9-BA6D-93BF119BC56A}" presName="rootComposite" presStyleCnt="0"/>
      <dgm:spPr/>
    </dgm:pt>
    <dgm:pt modelId="{6A620CCE-9073-4D46-8043-3D2578B207A1}" type="pres">
      <dgm:prSet presAssocID="{0CD71EF9-9C96-47D9-BA6D-93BF119BC56A}" presName="rootText" presStyleLbl="node2" presStyleIdx="1" presStyleCnt="2" custScaleX="104691" custScaleY="56328">
        <dgm:presLayoutVars>
          <dgm:chPref val="3"/>
        </dgm:presLayoutVars>
      </dgm:prSet>
      <dgm:spPr/>
      <dgm:t>
        <a:bodyPr/>
        <a:lstStyle/>
        <a:p>
          <a:endParaRPr lang="en-US"/>
        </a:p>
      </dgm:t>
    </dgm:pt>
    <dgm:pt modelId="{F46C68D1-EFFC-4A49-BE86-9B569F047790}" type="pres">
      <dgm:prSet presAssocID="{0CD71EF9-9C96-47D9-BA6D-93BF119BC56A}" presName="rootConnector" presStyleLbl="node2" presStyleIdx="1" presStyleCnt="2"/>
      <dgm:spPr/>
      <dgm:t>
        <a:bodyPr/>
        <a:lstStyle/>
        <a:p>
          <a:endParaRPr lang="en-US"/>
        </a:p>
      </dgm:t>
    </dgm:pt>
    <dgm:pt modelId="{631F3575-F30B-414B-979D-777C19546BEE}" type="pres">
      <dgm:prSet presAssocID="{0CD71EF9-9C96-47D9-BA6D-93BF119BC56A}" presName="hierChild4" presStyleCnt="0"/>
      <dgm:spPr/>
    </dgm:pt>
    <dgm:pt modelId="{FCF0407A-7BFA-405B-8D81-F1FB3716B9BB}" type="pres">
      <dgm:prSet presAssocID="{5532DFD2-C992-4CDC-8536-48173FA22261}" presName="Name37" presStyleLbl="parChTrans1D3" presStyleIdx="2" presStyleCnt="3"/>
      <dgm:spPr/>
      <dgm:t>
        <a:bodyPr/>
        <a:lstStyle/>
        <a:p>
          <a:endParaRPr lang="en-US"/>
        </a:p>
      </dgm:t>
    </dgm:pt>
    <dgm:pt modelId="{44254EFD-08FB-4B34-8792-F9514EDD82CC}" type="pres">
      <dgm:prSet presAssocID="{1DDCD2E1-8FEC-4393-A206-97AF95ADC79D}" presName="hierRoot2" presStyleCnt="0">
        <dgm:presLayoutVars>
          <dgm:hierBranch val="init"/>
        </dgm:presLayoutVars>
      </dgm:prSet>
      <dgm:spPr/>
    </dgm:pt>
    <dgm:pt modelId="{CDE27D38-4857-480C-89F2-61C3062691FB}" type="pres">
      <dgm:prSet presAssocID="{1DDCD2E1-8FEC-4393-A206-97AF95ADC79D}" presName="rootComposite" presStyleCnt="0"/>
      <dgm:spPr/>
    </dgm:pt>
    <dgm:pt modelId="{04C433D0-BC4D-4110-BD4E-342F478FFA28}" type="pres">
      <dgm:prSet presAssocID="{1DDCD2E1-8FEC-4393-A206-97AF95ADC79D}" presName="rootText" presStyleLbl="node3" presStyleIdx="2" presStyleCnt="3" custScaleX="56186" custScaleY="56009" custLinFactNeighborX="423" custLinFactNeighborY="-4497">
        <dgm:presLayoutVars>
          <dgm:chPref val="3"/>
        </dgm:presLayoutVars>
      </dgm:prSet>
      <dgm:spPr/>
      <dgm:t>
        <a:bodyPr/>
        <a:lstStyle/>
        <a:p>
          <a:endParaRPr lang="en-US"/>
        </a:p>
      </dgm:t>
    </dgm:pt>
    <dgm:pt modelId="{FA946A4F-CD1E-4BE8-A24D-A32C62E0CB1C}" type="pres">
      <dgm:prSet presAssocID="{1DDCD2E1-8FEC-4393-A206-97AF95ADC79D}" presName="rootConnector" presStyleLbl="node3" presStyleIdx="2" presStyleCnt="3"/>
      <dgm:spPr/>
      <dgm:t>
        <a:bodyPr/>
        <a:lstStyle/>
        <a:p>
          <a:endParaRPr lang="en-US"/>
        </a:p>
      </dgm:t>
    </dgm:pt>
    <dgm:pt modelId="{6C9C0014-29D5-4F12-B522-B88C28E490D0}" type="pres">
      <dgm:prSet presAssocID="{1DDCD2E1-8FEC-4393-A206-97AF95ADC79D}" presName="hierChild4" presStyleCnt="0"/>
      <dgm:spPr/>
    </dgm:pt>
    <dgm:pt modelId="{99F473F6-ACFD-4030-8BEC-FA08ADD24B39}" type="pres">
      <dgm:prSet presAssocID="{6EA6F8D3-7E25-4604-A1CF-616567E04953}" presName="Name37" presStyleLbl="parChTrans1D4" presStyleIdx="5" presStyleCnt="6"/>
      <dgm:spPr/>
      <dgm:t>
        <a:bodyPr/>
        <a:lstStyle/>
        <a:p>
          <a:endParaRPr lang="en-US"/>
        </a:p>
      </dgm:t>
    </dgm:pt>
    <dgm:pt modelId="{5C12D36C-BD3B-4B3F-988F-B4D99FC11D86}" type="pres">
      <dgm:prSet presAssocID="{F74D7556-A3FF-44BD-A6CC-E5A8D14EF5AA}" presName="hierRoot2" presStyleCnt="0">
        <dgm:presLayoutVars>
          <dgm:hierBranch val="init"/>
        </dgm:presLayoutVars>
      </dgm:prSet>
      <dgm:spPr/>
    </dgm:pt>
    <dgm:pt modelId="{52B1AF7C-6EB7-4394-9849-06AA1F366B9C}" type="pres">
      <dgm:prSet presAssocID="{F74D7556-A3FF-44BD-A6CC-E5A8D14EF5AA}" presName="rootComposite" presStyleCnt="0"/>
      <dgm:spPr/>
    </dgm:pt>
    <dgm:pt modelId="{132830EE-D21E-43DC-AD08-BF4181C6594D}" type="pres">
      <dgm:prSet presAssocID="{F74D7556-A3FF-44BD-A6CC-E5A8D14EF5AA}" presName="rootText" presStyleLbl="node4" presStyleIdx="5" presStyleCnt="6" custScaleX="102855" custScaleY="103526">
        <dgm:presLayoutVars>
          <dgm:chPref val="3"/>
        </dgm:presLayoutVars>
      </dgm:prSet>
      <dgm:spPr/>
      <dgm:t>
        <a:bodyPr/>
        <a:lstStyle/>
        <a:p>
          <a:endParaRPr lang="en-US"/>
        </a:p>
      </dgm:t>
    </dgm:pt>
    <dgm:pt modelId="{C1B4D61D-EA6E-4DD8-A186-73E2354C35E7}" type="pres">
      <dgm:prSet presAssocID="{F74D7556-A3FF-44BD-A6CC-E5A8D14EF5AA}" presName="rootConnector" presStyleLbl="node4" presStyleIdx="5" presStyleCnt="6"/>
      <dgm:spPr/>
      <dgm:t>
        <a:bodyPr/>
        <a:lstStyle/>
        <a:p>
          <a:endParaRPr lang="en-US"/>
        </a:p>
      </dgm:t>
    </dgm:pt>
    <dgm:pt modelId="{0577374C-74C4-4D33-AC78-237633567487}" type="pres">
      <dgm:prSet presAssocID="{F74D7556-A3FF-44BD-A6CC-E5A8D14EF5AA}" presName="hierChild4" presStyleCnt="0"/>
      <dgm:spPr/>
    </dgm:pt>
    <dgm:pt modelId="{76E467B2-E78B-4521-AA71-915A9F356C90}" type="pres">
      <dgm:prSet presAssocID="{F74D7556-A3FF-44BD-A6CC-E5A8D14EF5AA}" presName="hierChild5" presStyleCnt="0"/>
      <dgm:spPr/>
    </dgm:pt>
    <dgm:pt modelId="{4A04DEE0-15AC-4178-AA3B-941B91B0BF7C}" type="pres">
      <dgm:prSet presAssocID="{1DDCD2E1-8FEC-4393-A206-97AF95ADC79D}" presName="hierChild5" presStyleCnt="0"/>
      <dgm:spPr/>
    </dgm:pt>
    <dgm:pt modelId="{30411FB3-9117-4749-A057-AF64A19E5130}" type="pres">
      <dgm:prSet presAssocID="{0CD71EF9-9C96-47D9-BA6D-93BF119BC56A}" presName="hierChild5" presStyleCnt="0"/>
      <dgm:spPr/>
    </dgm:pt>
    <dgm:pt modelId="{1C2AF8C5-13E1-49C0-9432-5F7D10C6C590}" type="pres">
      <dgm:prSet presAssocID="{0C9D6F85-72A2-4F29-9AED-7C88D8796508}" presName="hierChild3" presStyleCnt="0"/>
      <dgm:spPr/>
    </dgm:pt>
  </dgm:ptLst>
  <dgm:cxnLst>
    <dgm:cxn modelId="{445AD789-D6DC-4D4C-B079-0D4B04377762}" type="presOf" srcId="{7B27BED7-5564-47A7-901A-61C1F70AFFC4}" destId="{847EFD9E-39DA-4A58-87C6-B5634CE7BA74}" srcOrd="0" destOrd="0" presId="urn:microsoft.com/office/officeart/2005/8/layout/orgChart1"/>
    <dgm:cxn modelId="{5EF31DDB-5F0B-4D8D-AFAE-54E5F3BA3914}" type="presOf" srcId="{2C8725A0-428C-46FD-B816-103D0E915BC6}" destId="{585EA012-31EE-4648-A9F7-FC064F662F53}" srcOrd="0" destOrd="0" presId="urn:microsoft.com/office/officeart/2005/8/layout/orgChart1"/>
    <dgm:cxn modelId="{2AD6172C-B125-4D66-9C8D-5E9D783BFDA6}" type="presOf" srcId="{F6F46490-B517-478F-AE7D-1EFF430DFE70}" destId="{295348DD-91CB-489D-9789-2914015399DD}" srcOrd="0" destOrd="0" presId="urn:microsoft.com/office/officeart/2005/8/layout/orgChart1"/>
    <dgm:cxn modelId="{03C0C8BC-5313-4395-B89A-6D965A9C9190}" type="presOf" srcId="{0C9D6F85-72A2-4F29-9AED-7C88D8796508}" destId="{E54BCB0C-D7F2-4BFE-8C65-42932D03A61E}" srcOrd="1" destOrd="0" presId="urn:microsoft.com/office/officeart/2005/8/layout/orgChart1"/>
    <dgm:cxn modelId="{3730FE59-4A72-48B0-8ED1-2074E1F2A836}" srcId="{6B629DA6-6D7E-4C8A-AC52-291F07FE2FAF}" destId="{0C9D6F85-72A2-4F29-9AED-7C88D8796508}" srcOrd="0" destOrd="0" parTransId="{6C582BDE-13EF-405B-B1BD-80EA5E27A1ED}" sibTransId="{579E1A39-4CC6-4CB8-84F7-ABFF58627B11}"/>
    <dgm:cxn modelId="{DDDD84EE-F92D-4486-B97C-AFEBFB657F37}" type="presOf" srcId="{8293C79D-A7F8-4365-B295-EE11F3E84366}" destId="{C7974D7D-490E-4AA6-BD43-FCF4A9321D11}" srcOrd="1" destOrd="0" presId="urn:microsoft.com/office/officeart/2005/8/layout/orgChart1"/>
    <dgm:cxn modelId="{B4B2B981-E4F2-4718-BB30-2C87CD3FC3D8}" type="presOf" srcId="{0CD71EF9-9C96-47D9-BA6D-93BF119BC56A}" destId="{F46C68D1-EFFC-4A49-BE86-9B569F047790}" srcOrd="1" destOrd="0" presId="urn:microsoft.com/office/officeart/2005/8/layout/orgChart1"/>
    <dgm:cxn modelId="{780B492C-1372-4646-A3A5-A3242C630271}" srcId="{0C9D6F85-72A2-4F29-9AED-7C88D8796508}" destId="{0CD71EF9-9C96-47D9-BA6D-93BF119BC56A}" srcOrd="1" destOrd="0" parTransId="{7B27BED7-5564-47A7-901A-61C1F70AFFC4}" sibTransId="{EF28A1DC-F56B-4277-A5B4-BA35A79BFA76}"/>
    <dgm:cxn modelId="{96E65440-22FC-4400-8131-6B1829A2E3F2}" type="presOf" srcId="{9C8A0137-DCE8-4938-A654-6EBE5D61E674}" destId="{877B87C9-EAED-4F20-9191-5136F980C847}" srcOrd="1" destOrd="0" presId="urn:microsoft.com/office/officeart/2005/8/layout/orgChart1"/>
    <dgm:cxn modelId="{4BB5AD59-F90D-48F0-B245-F155BA04D716}" type="presOf" srcId="{AEF10E2F-E82A-455D-A701-AB8CA896A9D3}" destId="{477F0E2C-586D-44B7-99C9-F38514AB7143}" srcOrd="1" destOrd="0" presId="urn:microsoft.com/office/officeart/2005/8/layout/orgChart1"/>
    <dgm:cxn modelId="{DE58E561-E1A9-4AB6-8116-027B5C07655F}" srcId="{0BA4DB49-A602-4926-B4FF-829D63244418}" destId="{9C8A0137-DCE8-4938-A654-6EBE5D61E674}" srcOrd="0" destOrd="0" parTransId="{C09DC086-74CD-41A4-9990-8B9F12FC9D57}" sibTransId="{55345AE2-3587-4A2C-8A6E-ABE6A7ADC27F}"/>
    <dgm:cxn modelId="{C246BE74-A27C-4405-B71C-0B0FE257845F}" type="presOf" srcId="{D8767AA0-FEC3-4879-90DC-D19968F622D3}" destId="{ECB65170-5197-460E-9E60-A3295EBB59F3}" srcOrd="1" destOrd="0" presId="urn:microsoft.com/office/officeart/2005/8/layout/orgChart1"/>
    <dgm:cxn modelId="{9276EC41-4BF4-4FC7-84D0-24CCBB9046F8}" type="presOf" srcId="{C09DC086-74CD-41A4-9990-8B9F12FC9D57}" destId="{49178ED6-FE51-4E85-A0B2-39C9C8C84B7D}" srcOrd="0" destOrd="0" presId="urn:microsoft.com/office/officeart/2005/8/layout/orgChart1"/>
    <dgm:cxn modelId="{BAE4A8C9-15F1-4F26-A071-4C52D92C8FD8}" type="presOf" srcId="{0C9D6F85-72A2-4F29-9AED-7C88D8796508}" destId="{8242D59E-8769-449A-8B4A-0A575D770198}" srcOrd="0" destOrd="0" presId="urn:microsoft.com/office/officeart/2005/8/layout/orgChart1"/>
    <dgm:cxn modelId="{B4A8B949-BAEE-4238-BCC8-2125C5117F44}" srcId="{1DDCD2E1-8FEC-4393-A206-97AF95ADC79D}" destId="{F74D7556-A3FF-44BD-A6CC-E5A8D14EF5AA}" srcOrd="0" destOrd="0" parTransId="{6EA6F8D3-7E25-4604-A1CF-616567E04953}" sibTransId="{2B1D9FBB-0953-49C8-ACA1-D1235900E0FA}"/>
    <dgm:cxn modelId="{582BEBF8-D357-4A51-AC26-22D68A2F20F9}" type="presOf" srcId="{D59550AE-C36A-4443-A266-9C278E116A71}" destId="{2E3753AA-002A-481C-8C90-B7962A8E1D1F}" srcOrd="1" destOrd="0" presId="urn:microsoft.com/office/officeart/2005/8/layout/orgChart1"/>
    <dgm:cxn modelId="{A149F694-B18F-49B9-AF3A-C18DE98C57C0}" srcId="{AEF10E2F-E82A-455D-A701-AB8CA896A9D3}" destId="{D8767AA0-FEC3-4879-90DC-D19968F622D3}" srcOrd="1" destOrd="0" parTransId="{00E55042-AAD4-4162-BDE3-03B1E57A3D75}" sibTransId="{30C69192-8ACE-4E13-8E69-4001E3B06831}"/>
    <dgm:cxn modelId="{41D83833-5AD6-4A0F-B7CB-6E7D2611804B}" srcId="{0C9D6F85-72A2-4F29-9AED-7C88D8796508}" destId="{AEF10E2F-E82A-455D-A701-AB8CA896A9D3}" srcOrd="0" destOrd="0" parTransId="{F6F46490-B517-478F-AE7D-1EFF430DFE70}" sibTransId="{D1022882-0FBA-41D2-ADEA-02DBADFEFC4D}"/>
    <dgm:cxn modelId="{61E52B42-7752-4903-8B14-A2FD8F86B878}" type="presOf" srcId="{D8767AA0-FEC3-4879-90DC-D19968F622D3}" destId="{3982167B-1407-4FDF-A6B6-3DB0B8B1234B}" srcOrd="0" destOrd="0" presId="urn:microsoft.com/office/officeart/2005/8/layout/orgChart1"/>
    <dgm:cxn modelId="{A5BCBC23-2598-4BE2-B63D-24BF6B042556}" type="presOf" srcId="{F1EA1FB0-89B2-4BDC-B353-2E8F593C1DBD}" destId="{FDEC2CA9-7302-49C5-AE03-62F531378976}" srcOrd="0" destOrd="0" presId="urn:microsoft.com/office/officeart/2005/8/layout/orgChart1"/>
    <dgm:cxn modelId="{E6E6E5E6-95D0-48C3-9130-24187DAB58DB}" type="presOf" srcId="{0CD71EF9-9C96-47D9-BA6D-93BF119BC56A}" destId="{6A620CCE-9073-4D46-8043-3D2578B207A1}" srcOrd="0" destOrd="0" presId="urn:microsoft.com/office/officeart/2005/8/layout/orgChart1"/>
    <dgm:cxn modelId="{CC1D881C-0C9E-4446-A885-F273F6D45398}" type="presOf" srcId="{9C8A0137-DCE8-4938-A654-6EBE5D61E674}" destId="{E71D3012-9F1F-4E26-B68F-000608DBD986}" srcOrd="0" destOrd="0" presId="urn:microsoft.com/office/officeart/2005/8/layout/orgChart1"/>
    <dgm:cxn modelId="{944AD464-7566-4FC9-B38B-F759F5355B65}" type="presOf" srcId="{00E55042-AAD4-4162-BDE3-03B1E57A3D75}" destId="{F7D011E1-C0C0-40CE-AE4C-577312B2092E}" srcOrd="0" destOrd="0" presId="urn:microsoft.com/office/officeart/2005/8/layout/orgChart1"/>
    <dgm:cxn modelId="{34B02269-66BE-4966-A893-730E128521F8}" type="presOf" srcId="{D59550AE-C36A-4443-A266-9C278E116A71}" destId="{F2F4A3C4-9F4B-498C-989D-ADE03A8EFFE2}" srcOrd="0" destOrd="0" presId="urn:microsoft.com/office/officeart/2005/8/layout/orgChart1"/>
    <dgm:cxn modelId="{60CCDD25-98B7-4667-A365-BF57875CE7B3}" srcId="{D8767AA0-FEC3-4879-90DC-D19968F622D3}" destId="{D59550AE-C36A-4443-A266-9C278E116A71}" srcOrd="1" destOrd="0" parTransId="{B4295904-3C21-4F90-9F59-71FB4DA5D590}" sibTransId="{76789187-04E7-4F79-B15A-51AAEF29ED1E}"/>
    <dgm:cxn modelId="{272324E9-B5DE-41EA-983D-A5651DAEE721}" type="presOf" srcId="{8293C79D-A7F8-4365-B295-EE11F3E84366}" destId="{DE00B213-B8CA-4F70-9D12-6844353CF73E}" srcOrd="0" destOrd="0" presId="urn:microsoft.com/office/officeart/2005/8/layout/orgChart1"/>
    <dgm:cxn modelId="{E85D44ED-C121-4687-BB6C-57975153D142}" type="presOf" srcId="{071F56E3-9B5E-4512-AF67-7A74803BEADB}" destId="{72F399B3-D1D2-4396-A061-ABD600C2FB5F}" srcOrd="0" destOrd="0" presId="urn:microsoft.com/office/officeart/2005/8/layout/orgChart1"/>
    <dgm:cxn modelId="{B8F1E3FB-1C00-468C-AC06-931F7B569690}" type="presOf" srcId="{6EA6F8D3-7E25-4604-A1CF-616567E04953}" destId="{99F473F6-ACFD-4030-8BEC-FA08ADD24B39}" srcOrd="0" destOrd="0" presId="urn:microsoft.com/office/officeart/2005/8/layout/orgChart1"/>
    <dgm:cxn modelId="{0D23817B-B912-43D2-B656-BD225C61506B}" srcId="{AEF10E2F-E82A-455D-A701-AB8CA896A9D3}" destId="{0BA4DB49-A602-4926-B4FF-829D63244418}" srcOrd="0" destOrd="0" parTransId="{83780FAC-8EBD-47AE-A662-435D3464CFBE}" sibTransId="{280D5ED8-1814-4F30-A18B-ECB8B35A99A9}"/>
    <dgm:cxn modelId="{B2CBAF82-80F9-44EB-88AC-E7851FB60E90}" type="presOf" srcId="{F74D7556-A3FF-44BD-A6CC-E5A8D14EF5AA}" destId="{C1B4D61D-EA6E-4DD8-A186-73E2354C35E7}" srcOrd="1" destOrd="0" presId="urn:microsoft.com/office/officeart/2005/8/layout/orgChart1"/>
    <dgm:cxn modelId="{F526DBFF-6DB4-47AF-A54E-B28FD533336E}" type="presOf" srcId="{6AAFE95B-3F11-40EA-9693-B435171D3B9F}" destId="{B24D5064-F10D-4341-B918-984835D7E9B2}" srcOrd="0" destOrd="0" presId="urn:microsoft.com/office/officeart/2005/8/layout/orgChart1"/>
    <dgm:cxn modelId="{CBD9C769-4DBC-434F-8684-A84578C1E0A1}" type="presOf" srcId="{B4295904-3C21-4F90-9F59-71FB4DA5D590}" destId="{03584BC7-AA66-453F-9A9D-EEA26EFFF8AB}" srcOrd="0" destOrd="0" presId="urn:microsoft.com/office/officeart/2005/8/layout/orgChart1"/>
    <dgm:cxn modelId="{9BB80D6F-402F-4C23-874B-4F83AB87F2A5}" type="presOf" srcId="{3F8B6DCC-2250-47C1-8294-CEB596EF7470}" destId="{D1B863A4-BF15-49AD-9B35-008E3033B645}" srcOrd="1" destOrd="0" presId="urn:microsoft.com/office/officeart/2005/8/layout/orgChart1"/>
    <dgm:cxn modelId="{6AD04C88-DDA3-4C7A-A9D5-5C6A7592E3EC}" type="presOf" srcId="{1DDCD2E1-8FEC-4393-A206-97AF95ADC79D}" destId="{04C433D0-BC4D-4110-BD4E-342F478FFA28}" srcOrd="0" destOrd="0" presId="urn:microsoft.com/office/officeart/2005/8/layout/orgChart1"/>
    <dgm:cxn modelId="{C568C5A2-E22D-47C0-9280-0999CE1E6B57}" srcId="{0BA4DB49-A602-4926-B4FF-829D63244418}" destId="{8293C79D-A7F8-4365-B295-EE11F3E84366}" srcOrd="2" destOrd="0" parTransId="{2C8725A0-428C-46FD-B816-103D0E915BC6}" sibTransId="{A4747B44-9900-400E-93BB-9E8FF554A5DE}"/>
    <dgm:cxn modelId="{EA512EF0-D2EB-4419-9570-F0C79A42E7C2}" type="presOf" srcId="{83780FAC-8EBD-47AE-A662-435D3464CFBE}" destId="{30988177-7DDA-48D2-9DE8-F59266FF8EB8}" srcOrd="0" destOrd="0" presId="urn:microsoft.com/office/officeart/2005/8/layout/orgChart1"/>
    <dgm:cxn modelId="{9948DAAB-2443-48D7-8130-F627053FC2DB}" type="presOf" srcId="{6B629DA6-6D7E-4C8A-AC52-291F07FE2FAF}" destId="{3EAF208B-BDF9-44DF-BB42-60755CC2BA94}" srcOrd="0" destOrd="0" presId="urn:microsoft.com/office/officeart/2005/8/layout/orgChart1"/>
    <dgm:cxn modelId="{0F4FBF44-0488-4D46-8BCC-DD61E898AB1A}" type="presOf" srcId="{3F8B6DCC-2250-47C1-8294-CEB596EF7470}" destId="{48D09ED4-776F-4B21-8358-84493C264F2B}" srcOrd="0" destOrd="0" presId="urn:microsoft.com/office/officeart/2005/8/layout/orgChart1"/>
    <dgm:cxn modelId="{663972D7-19BD-4680-BC80-087B0EDF204B}" srcId="{D8767AA0-FEC3-4879-90DC-D19968F622D3}" destId="{6AAFE95B-3F11-40EA-9693-B435171D3B9F}" srcOrd="0" destOrd="0" parTransId="{F1EA1FB0-89B2-4BDC-B353-2E8F593C1DBD}" sibTransId="{B3B0808D-9910-4445-B0D8-9D643F690921}"/>
    <dgm:cxn modelId="{95D4A746-BB83-425D-8B08-EA5D95CAC7E5}" type="presOf" srcId="{5532DFD2-C992-4CDC-8536-48173FA22261}" destId="{FCF0407A-7BFA-405B-8D81-F1FB3716B9BB}" srcOrd="0" destOrd="0" presId="urn:microsoft.com/office/officeart/2005/8/layout/orgChart1"/>
    <dgm:cxn modelId="{16FD388B-1F82-4F62-A817-9FE0274FAA2F}" type="presOf" srcId="{F74D7556-A3FF-44BD-A6CC-E5A8D14EF5AA}" destId="{132830EE-D21E-43DC-AD08-BF4181C6594D}" srcOrd="0" destOrd="0" presId="urn:microsoft.com/office/officeart/2005/8/layout/orgChart1"/>
    <dgm:cxn modelId="{44EF83EF-7905-4A5C-828D-3F8158599E1D}" type="presOf" srcId="{6AAFE95B-3F11-40EA-9693-B435171D3B9F}" destId="{AD1A76E8-DE42-48D1-93FA-C6D372810DA1}" srcOrd="1" destOrd="0" presId="urn:microsoft.com/office/officeart/2005/8/layout/orgChart1"/>
    <dgm:cxn modelId="{11F3D4A4-EBF3-43EF-8689-F2F04D8F852C}" type="presOf" srcId="{1DDCD2E1-8FEC-4393-A206-97AF95ADC79D}" destId="{FA946A4F-CD1E-4BE8-A24D-A32C62E0CB1C}" srcOrd="1" destOrd="0" presId="urn:microsoft.com/office/officeart/2005/8/layout/orgChart1"/>
    <dgm:cxn modelId="{97FB24E4-94F2-41DE-88F7-FCCF03F694E9}" type="presOf" srcId="{0BA4DB49-A602-4926-B4FF-829D63244418}" destId="{E0073B23-D9BD-462D-9C36-3822063121F6}" srcOrd="0" destOrd="0" presId="urn:microsoft.com/office/officeart/2005/8/layout/orgChart1"/>
    <dgm:cxn modelId="{635FA6F8-47D2-416D-9AE8-E0D0B8F0D13C}" type="presOf" srcId="{0BA4DB49-A602-4926-B4FF-829D63244418}" destId="{190A767E-074B-4C82-95B1-8AF2D7B204CD}" srcOrd="1" destOrd="0" presId="urn:microsoft.com/office/officeart/2005/8/layout/orgChart1"/>
    <dgm:cxn modelId="{78989080-4288-470B-B368-D79BD93A179B}" srcId="{0CD71EF9-9C96-47D9-BA6D-93BF119BC56A}" destId="{1DDCD2E1-8FEC-4393-A206-97AF95ADC79D}" srcOrd="0" destOrd="0" parTransId="{5532DFD2-C992-4CDC-8536-48173FA22261}" sibTransId="{8F02050D-5BE1-4F2F-80B5-C93602DCCD09}"/>
    <dgm:cxn modelId="{037E4F07-238D-43A9-B218-B1FE65D7D7A7}" type="presOf" srcId="{AEF10E2F-E82A-455D-A701-AB8CA896A9D3}" destId="{7637F704-A5FE-49B7-B7CA-9E3E766C425F}" srcOrd="0" destOrd="0" presId="urn:microsoft.com/office/officeart/2005/8/layout/orgChart1"/>
    <dgm:cxn modelId="{28EB2711-3B42-4BD4-BC8E-8B32CA932F18}" srcId="{0BA4DB49-A602-4926-B4FF-829D63244418}" destId="{3F8B6DCC-2250-47C1-8294-CEB596EF7470}" srcOrd="1" destOrd="0" parTransId="{071F56E3-9B5E-4512-AF67-7A74803BEADB}" sibTransId="{E03117C7-F747-46E3-A3CB-3D10168C916F}"/>
    <dgm:cxn modelId="{CD66819E-F2E8-4D9C-A6A8-EDAF4365E42D}" type="presParOf" srcId="{3EAF208B-BDF9-44DF-BB42-60755CC2BA94}" destId="{AE7DAF2E-E7F6-4487-ACE2-390372EBC000}" srcOrd="0" destOrd="0" presId="urn:microsoft.com/office/officeart/2005/8/layout/orgChart1"/>
    <dgm:cxn modelId="{550F5015-22E8-42A9-B2D6-672E1B3E965C}" type="presParOf" srcId="{AE7DAF2E-E7F6-4487-ACE2-390372EBC000}" destId="{2A627CDD-92BF-474C-B1F0-E436CA34FAF4}" srcOrd="0" destOrd="0" presId="urn:microsoft.com/office/officeart/2005/8/layout/orgChart1"/>
    <dgm:cxn modelId="{ECC53820-777F-439D-AD9F-B31627F0BB57}" type="presParOf" srcId="{2A627CDD-92BF-474C-B1F0-E436CA34FAF4}" destId="{8242D59E-8769-449A-8B4A-0A575D770198}" srcOrd="0" destOrd="0" presId="urn:microsoft.com/office/officeart/2005/8/layout/orgChart1"/>
    <dgm:cxn modelId="{73B70759-4E96-48C4-93F0-0F44CC1AA4B1}" type="presParOf" srcId="{2A627CDD-92BF-474C-B1F0-E436CA34FAF4}" destId="{E54BCB0C-D7F2-4BFE-8C65-42932D03A61E}" srcOrd="1" destOrd="0" presId="urn:microsoft.com/office/officeart/2005/8/layout/orgChart1"/>
    <dgm:cxn modelId="{8774200B-88D2-48C2-8740-CF5296A79712}" type="presParOf" srcId="{AE7DAF2E-E7F6-4487-ACE2-390372EBC000}" destId="{31031556-8C22-456F-80F8-19C7FC55E2D3}" srcOrd="1" destOrd="0" presId="urn:microsoft.com/office/officeart/2005/8/layout/orgChart1"/>
    <dgm:cxn modelId="{D1B3F02A-420F-4339-A61A-CBB4A892C847}" type="presParOf" srcId="{31031556-8C22-456F-80F8-19C7FC55E2D3}" destId="{295348DD-91CB-489D-9789-2914015399DD}" srcOrd="0" destOrd="0" presId="urn:microsoft.com/office/officeart/2005/8/layout/orgChart1"/>
    <dgm:cxn modelId="{52A77B08-B139-4F5B-B9AC-5AB7FB8D3F5B}" type="presParOf" srcId="{31031556-8C22-456F-80F8-19C7FC55E2D3}" destId="{6519DD82-E19C-4778-8C65-87C6275FC7EF}" srcOrd="1" destOrd="0" presId="urn:microsoft.com/office/officeart/2005/8/layout/orgChart1"/>
    <dgm:cxn modelId="{75BA17B3-EB91-42B8-8D13-E9DCDA378AE0}" type="presParOf" srcId="{6519DD82-E19C-4778-8C65-87C6275FC7EF}" destId="{628E0411-920D-4634-96A7-ACC34EFB1BEF}" srcOrd="0" destOrd="0" presId="urn:microsoft.com/office/officeart/2005/8/layout/orgChart1"/>
    <dgm:cxn modelId="{23E9606A-10A2-4E1D-8C99-03432DB256E0}" type="presParOf" srcId="{628E0411-920D-4634-96A7-ACC34EFB1BEF}" destId="{7637F704-A5FE-49B7-B7CA-9E3E766C425F}" srcOrd="0" destOrd="0" presId="urn:microsoft.com/office/officeart/2005/8/layout/orgChart1"/>
    <dgm:cxn modelId="{F8FFDCF2-6DD9-4BDA-BBEF-5A1D82D809EB}" type="presParOf" srcId="{628E0411-920D-4634-96A7-ACC34EFB1BEF}" destId="{477F0E2C-586D-44B7-99C9-F38514AB7143}" srcOrd="1" destOrd="0" presId="urn:microsoft.com/office/officeart/2005/8/layout/orgChart1"/>
    <dgm:cxn modelId="{932B2534-42D4-4154-980C-84E8AFCF25D9}" type="presParOf" srcId="{6519DD82-E19C-4778-8C65-87C6275FC7EF}" destId="{DCF775A8-7062-4C8E-9CDC-494C797982CE}" srcOrd="1" destOrd="0" presId="urn:microsoft.com/office/officeart/2005/8/layout/orgChart1"/>
    <dgm:cxn modelId="{28B1F8E7-049E-4CCA-8CDB-88A07DD9B181}" type="presParOf" srcId="{DCF775A8-7062-4C8E-9CDC-494C797982CE}" destId="{30988177-7DDA-48D2-9DE8-F59266FF8EB8}" srcOrd="0" destOrd="0" presId="urn:microsoft.com/office/officeart/2005/8/layout/orgChart1"/>
    <dgm:cxn modelId="{6E3222AE-B017-4650-9B2A-645848AB3EA3}" type="presParOf" srcId="{DCF775A8-7062-4C8E-9CDC-494C797982CE}" destId="{64AAA135-A8D0-43A4-BF1E-CAFEEFF7CD92}" srcOrd="1" destOrd="0" presId="urn:microsoft.com/office/officeart/2005/8/layout/orgChart1"/>
    <dgm:cxn modelId="{66180024-92DE-47AC-8AE8-DE08E87FE0CF}" type="presParOf" srcId="{64AAA135-A8D0-43A4-BF1E-CAFEEFF7CD92}" destId="{300D2EAD-0ECE-49AB-9403-DC1E9CE3E2CA}" srcOrd="0" destOrd="0" presId="urn:microsoft.com/office/officeart/2005/8/layout/orgChart1"/>
    <dgm:cxn modelId="{4697A297-8669-4CD0-AABB-30BD05A90BBA}" type="presParOf" srcId="{300D2EAD-0ECE-49AB-9403-DC1E9CE3E2CA}" destId="{E0073B23-D9BD-462D-9C36-3822063121F6}" srcOrd="0" destOrd="0" presId="urn:microsoft.com/office/officeart/2005/8/layout/orgChart1"/>
    <dgm:cxn modelId="{CE4ED5BA-7971-4D47-BDB9-6DEF636C772D}" type="presParOf" srcId="{300D2EAD-0ECE-49AB-9403-DC1E9CE3E2CA}" destId="{190A767E-074B-4C82-95B1-8AF2D7B204CD}" srcOrd="1" destOrd="0" presId="urn:microsoft.com/office/officeart/2005/8/layout/orgChart1"/>
    <dgm:cxn modelId="{5C86B14E-5329-4B61-B1D3-BA891054FD6E}" type="presParOf" srcId="{64AAA135-A8D0-43A4-BF1E-CAFEEFF7CD92}" destId="{B3809DA5-F75E-45BF-BB2E-7191E43775A5}" srcOrd="1" destOrd="0" presId="urn:microsoft.com/office/officeart/2005/8/layout/orgChart1"/>
    <dgm:cxn modelId="{D7F329E3-1468-4E53-80ED-EB4B4FA29F92}" type="presParOf" srcId="{B3809DA5-F75E-45BF-BB2E-7191E43775A5}" destId="{49178ED6-FE51-4E85-A0B2-39C9C8C84B7D}" srcOrd="0" destOrd="0" presId="urn:microsoft.com/office/officeart/2005/8/layout/orgChart1"/>
    <dgm:cxn modelId="{B9373D0E-A8F5-48DE-8851-53B275DB00A7}" type="presParOf" srcId="{B3809DA5-F75E-45BF-BB2E-7191E43775A5}" destId="{CC4AB472-D183-4A91-BD3A-3ECF91B8B83E}" srcOrd="1" destOrd="0" presId="urn:microsoft.com/office/officeart/2005/8/layout/orgChart1"/>
    <dgm:cxn modelId="{7C21C095-FCFB-4F29-9FE1-6E617F19CE71}" type="presParOf" srcId="{CC4AB472-D183-4A91-BD3A-3ECF91B8B83E}" destId="{0C04AC41-E655-4397-AA6F-2CDFB6777A0E}" srcOrd="0" destOrd="0" presId="urn:microsoft.com/office/officeart/2005/8/layout/orgChart1"/>
    <dgm:cxn modelId="{DAC68949-2D7D-477E-8ACC-5E08AFB32424}" type="presParOf" srcId="{0C04AC41-E655-4397-AA6F-2CDFB6777A0E}" destId="{E71D3012-9F1F-4E26-B68F-000608DBD986}" srcOrd="0" destOrd="0" presId="urn:microsoft.com/office/officeart/2005/8/layout/orgChart1"/>
    <dgm:cxn modelId="{32AC4EA1-F5BF-4E7C-91E5-05EB2F5FDF38}" type="presParOf" srcId="{0C04AC41-E655-4397-AA6F-2CDFB6777A0E}" destId="{877B87C9-EAED-4F20-9191-5136F980C847}" srcOrd="1" destOrd="0" presId="urn:microsoft.com/office/officeart/2005/8/layout/orgChart1"/>
    <dgm:cxn modelId="{4EB7A871-6BAA-4BDF-96C9-5C0BB3E8A899}" type="presParOf" srcId="{CC4AB472-D183-4A91-BD3A-3ECF91B8B83E}" destId="{F9C9A5AB-F848-4126-AEB7-97C7E58D1213}" srcOrd="1" destOrd="0" presId="urn:microsoft.com/office/officeart/2005/8/layout/orgChart1"/>
    <dgm:cxn modelId="{7BCA180D-60E3-4B80-829C-65FCB9C3B15B}" type="presParOf" srcId="{CC4AB472-D183-4A91-BD3A-3ECF91B8B83E}" destId="{C4D40F2F-F863-4AFD-B684-52C17297DFDA}" srcOrd="2" destOrd="0" presId="urn:microsoft.com/office/officeart/2005/8/layout/orgChart1"/>
    <dgm:cxn modelId="{33C01080-9D4A-4A28-B8BE-D2ADEEA59B59}" type="presParOf" srcId="{B3809DA5-F75E-45BF-BB2E-7191E43775A5}" destId="{72F399B3-D1D2-4396-A061-ABD600C2FB5F}" srcOrd="2" destOrd="0" presId="urn:microsoft.com/office/officeart/2005/8/layout/orgChart1"/>
    <dgm:cxn modelId="{B048ADC4-217C-4913-8CC0-10DA7D6D5637}" type="presParOf" srcId="{B3809DA5-F75E-45BF-BB2E-7191E43775A5}" destId="{F8715D75-1FE5-4266-8376-CB356A51BD1B}" srcOrd="3" destOrd="0" presId="urn:microsoft.com/office/officeart/2005/8/layout/orgChart1"/>
    <dgm:cxn modelId="{DF90DB89-A320-4AAB-A0D6-48C7C4567F8E}" type="presParOf" srcId="{F8715D75-1FE5-4266-8376-CB356A51BD1B}" destId="{09D2884C-0732-4A87-9421-C4CF81B48053}" srcOrd="0" destOrd="0" presId="urn:microsoft.com/office/officeart/2005/8/layout/orgChart1"/>
    <dgm:cxn modelId="{FD1C7CC3-17A8-41E4-99F4-373763791291}" type="presParOf" srcId="{09D2884C-0732-4A87-9421-C4CF81B48053}" destId="{48D09ED4-776F-4B21-8358-84493C264F2B}" srcOrd="0" destOrd="0" presId="urn:microsoft.com/office/officeart/2005/8/layout/orgChart1"/>
    <dgm:cxn modelId="{1FF1AEA4-C93E-493D-B864-68BAA443BFF7}" type="presParOf" srcId="{09D2884C-0732-4A87-9421-C4CF81B48053}" destId="{D1B863A4-BF15-49AD-9B35-008E3033B645}" srcOrd="1" destOrd="0" presId="urn:microsoft.com/office/officeart/2005/8/layout/orgChart1"/>
    <dgm:cxn modelId="{C1E523CE-314F-4D7A-B1B4-481018D13805}" type="presParOf" srcId="{F8715D75-1FE5-4266-8376-CB356A51BD1B}" destId="{6B94AF77-2C1E-44D5-9F34-D565EAA7044F}" srcOrd="1" destOrd="0" presId="urn:microsoft.com/office/officeart/2005/8/layout/orgChart1"/>
    <dgm:cxn modelId="{469B93A6-24B2-4CC8-8282-B92B4A3E5B3C}" type="presParOf" srcId="{F8715D75-1FE5-4266-8376-CB356A51BD1B}" destId="{462C21CC-3733-4505-9863-9991BB19EBB3}" srcOrd="2" destOrd="0" presId="urn:microsoft.com/office/officeart/2005/8/layout/orgChart1"/>
    <dgm:cxn modelId="{5B5B37F9-645D-4B50-B0F8-92EFE8AFF75F}" type="presParOf" srcId="{B3809DA5-F75E-45BF-BB2E-7191E43775A5}" destId="{585EA012-31EE-4648-A9F7-FC064F662F53}" srcOrd="4" destOrd="0" presId="urn:microsoft.com/office/officeart/2005/8/layout/orgChart1"/>
    <dgm:cxn modelId="{836A3AB1-231D-4997-BDC5-D66FC1D5FA84}" type="presParOf" srcId="{B3809DA5-F75E-45BF-BB2E-7191E43775A5}" destId="{E23F248F-8446-45B2-B7AC-853EAD2C9685}" srcOrd="5" destOrd="0" presId="urn:microsoft.com/office/officeart/2005/8/layout/orgChart1"/>
    <dgm:cxn modelId="{C1CCA4B3-C861-4317-AD96-99A9D7C0F1B8}" type="presParOf" srcId="{E23F248F-8446-45B2-B7AC-853EAD2C9685}" destId="{78E15A5E-1327-4CDD-9C56-BA0890878005}" srcOrd="0" destOrd="0" presId="urn:microsoft.com/office/officeart/2005/8/layout/orgChart1"/>
    <dgm:cxn modelId="{FD304410-9C8B-4713-982C-53701680507C}" type="presParOf" srcId="{78E15A5E-1327-4CDD-9C56-BA0890878005}" destId="{DE00B213-B8CA-4F70-9D12-6844353CF73E}" srcOrd="0" destOrd="0" presId="urn:microsoft.com/office/officeart/2005/8/layout/orgChart1"/>
    <dgm:cxn modelId="{EF4D55E7-24F7-48B2-B14F-7A7149089F12}" type="presParOf" srcId="{78E15A5E-1327-4CDD-9C56-BA0890878005}" destId="{C7974D7D-490E-4AA6-BD43-FCF4A9321D11}" srcOrd="1" destOrd="0" presId="urn:microsoft.com/office/officeart/2005/8/layout/orgChart1"/>
    <dgm:cxn modelId="{AA439433-9196-40FF-8EC6-61EFF7C8A6A4}" type="presParOf" srcId="{E23F248F-8446-45B2-B7AC-853EAD2C9685}" destId="{3C61F818-E1DF-4A98-AE57-3CF97162993B}" srcOrd="1" destOrd="0" presId="urn:microsoft.com/office/officeart/2005/8/layout/orgChart1"/>
    <dgm:cxn modelId="{A1DE38F5-046B-491C-AFF4-49557F0AD7F1}" type="presParOf" srcId="{E23F248F-8446-45B2-B7AC-853EAD2C9685}" destId="{A05F7588-DDD5-4945-86FB-BDB0749F2E97}" srcOrd="2" destOrd="0" presId="urn:microsoft.com/office/officeart/2005/8/layout/orgChart1"/>
    <dgm:cxn modelId="{D87BBCE6-B61A-432B-BDEA-BDC2D671A9F2}" type="presParOf" srcId="{64AAA135-A8D0-43A4-BF1E-CAFEEFF7CD92}" destId="{75B72975-E96F-4E4B-82D5-56F8B1780854}" srcOrd="2" destOrd="0" presId="urn:microsoft.com/office/officeart/2005/8/layout/orgChart1"/>
    <dgm:cxn modelId="{7BA51107-6EDD-43AD-B3A5-528947823558}" type="presParOf" srcId="{DCF775A8-7062-4C8E-9CDC-494C797982CE}" destId="{F7D011E1-C0C0-40CE-AE4C-577312B2092E}" srcOrd="2" destOrd="0" presId="urn:microsoft.com/office/officeart/2005/8/layout/orgChart1"/>
    <dgm:cxn modelId="{E08EF35C-CA6D-4A62-B2CB-704D3F1784B8}" type="presParOf" srcId="{DCF775A8-7062-4C8E-9CDC-494C797982CE}" destId="{C75B8B64-C1FA-4B1A-8815-0223F27E7040}" srcOrd="3" destOrd="0" presId="urn:microsoft.com/office/officeart/2005/8/layout/orgChart1"/>
    <dgm:cxn modelId="{73478C17-8830-4CED-96B7-64AF8E1D6A68}" type="presParOf" srcId="{C75B8B64-C1FA-4B1A-8815-0223F27E7040}" destId="{1C93C5E6-485C-47C0-8388-4F52F5E4D920}" srcOrd="0" destOrd="0" presId="urn:microsoft.com/office/officeart/2005/8/layout/orgChart1"/>
    <dgm:cxn modelId="{0224F4E7-405B-4EBC-9470-2C2BC04C4C85}" type="presParOf" srcId="{1C93C5E6-485C-47C0-8388-4F52F5E4D920}" destId="{3982167B-1407-4FDF-A6B6-3DB0B8B1234B}" srcOrd="0" destOrd="0" presId="urn:microsoft.com/office/officeart/2005/8/layout/orgChart1"/>
    <dgm:cxn modelId="{E50892B3-DD56-4B05-BB41-D99902B76C37}" type="presParOf" srcId="{1C93C5E6-485C-47C0-8388-4F52F5E4D920}" destId="{ECB65170-5197-460E-9E60-A3295EBB59F3}" srcOrd="1" destOrd="0" presId="urn:microsoft.com/office/officeart/2005/8/layout/orgChart1"/>
    <dgm:cxn modelId="{1291B270-379A-485B-A20A-EAC8D2BCC357}" type="presParOf" srcId="{C75B8B64-C1FA-4B1A-8815-0223F27E7040}" destId="{9DDA5304-8D45-4891-97F4-4F3EB59016AD}" srcOrd="1" destOrd="0" presId="urn:microsoft.com/office/officeart/2005/8/layout/orgChart1"/>
    <dgm:cxn modelId="{252A9F3F-111A-4DA3-AA97-E49A47E1A6E6}" type="presParOf" srcId="{9DDA5304-8D45-4891-97F4-4F3EB59016AD}" destId="{FDEC2CA9-7302-49C5-AE03-62F531378976}" srcOrd="0" destOrd="0" presId="urn:microsoft.com/office/officeart/2005/8/layout/orgChart1"/>
    <dgm:cxn modelId="{E86384DD-571F-48C5-8B87-D9F895E49CEF}" type="presParOf" srcId="{9DDA5304-8D45-4891-97F4-4F3EB59016AD}" destId="{3A14D489-45ED-445A-812B-81F3EE904782}" srcOrd="1" destOrd="0" presId="urn:microsoft.com/office/officeart/2005/8/layout/orgChart1"/>
    <dgm:cxn modelId="{BD19FE18-8269-4519-B5CF-297A1A639F58}" type="presParOf" srcId="{3A14D489-45ED-445A-812B-81F3EE904782}" destId="{12FEC08D-D864-4FF7-AB00-9E9DF65416E5}" srcOrd="0" destOrd="0" presId="urn:microsoft.com/office/officeart/2005/8/layout/orgChart1"/>
    <dgm:cxn modelId="{0EDD1ADB-6948-41CD-9D13-DA9D2843ACA4}" type="presParOf" srcId="{12FEC08D-D864-4FF7-AB00-9E9DF65416E5}" destId="{B24D5064-F10D-4341-B918-984835D7E9B2}" srcOrd="0" destOrd="0" presId="urn:microsoft.com/office/officeart/2005/8/layout/orgChart1"/>
    <dgm:cxn modelId="{A76B5217-C9FC-4ABD-9A8F-EA764A18B48F}" type="presParOf" srcId="{12FEC08D-D864-4FF7-AB00-9E9DF65416E5}" destId="{AD1A76E8-DE42-48D1-93FA-C6D372810DA1}" srcOrd="1" destOrd="0" presId="urn:microsoft.com/office/officeart/2005/8/layout/orgChart1"/>
    <dgm:cxn modelId="{6E9D45E0-4A0B-45B5-A779-2AB6C4003925}" type="presParOf" srcId="{3A14D489-45ED-445A-812B-81F3EE904782}" destId="{545C6AD0-47FF-437E-AA4A-24C8BC75DE8A}" srcOrd="1" destOrd="0" presId="urn:microsoft.com/office/officeart/2005/8/layout/orgChart1"/>
    <dgm:cxn modelId="{1D48E0F5-8F72-4288-BED6-21699FFDF4C1}" type="presParOf" srcId="{3A14D489-45ED-445A-812B-81F3EE904782}" destId="{BE734A98-5604-408A-B49E-39208E662EE3}" srcOrd="2" destOrd="0" presId="urn:microsoft.com/office/officeart/2005/8/layout/orgChart1"/>
    <dgm:cxn modelId="{083E81EB-E2AE-4901-8C90-4CBE3D8CD873}" type="presParOf" srcId="{9DDA5304-8D45-4891-97F4-4F3EB59016AD}" destId="{03584BC7-AA66-453F-9A9D-EEA26EFFF8AB}" srcOrd="2" destOrd="0" presId="urn:microsoft.com/office/officeart/2005/8/layout/orgChart1"/>
    <dgm:cxn modelId="{5D7667EA-C32E-4C42-8228-999A39F52F0A}" type="presParOf" srcId="{9DDA5304-8D45-4891-97F4-4F3EB59016AD}" destId="{1B6BEE89-8773-4CAC-85FF-E850B61E55D7}" srcOrd="3" destOrd="0" presId="urn:microsoft.com/office/officeart/2005/8/layout/orgChart1"/>
    <dgm:cxn modelId="{064D71C2-7EE9-44BD-8E5D-1AF5318E2E53}" type="presParOf" srcId="{1B6BEE89-8773-4CAC-85FF-E850B61E55D7}" destId="{2F8E10B2-E4CF-4B5B-95B4-39F6855554A3}" srcOrd="0" destOrd="0" presId="urn:microsoft.com/office/officeart/2005/8/layout/orgChart1"/>
    <dgm:cxn modelId="{E942422E-EE6C-4F7B-9627-55CD11A2BB8E}" type="presParOf" srcId="{2F8E10B2-E4CF-4B5B-95B4-39F6855554A3}" destId="{F2F4A3C4-9F4B-498C-989D-ADE03A8EFFE2}" srcOrd="0" destOrd="0" presId="urn:microsoft.com/office/officeart/2005/8/layout/orgChart1"/>
    <dgm:cxn modelId="{097D7F5D-098E-4F8C-9640-5DB9BA4B3DBE}" type="presParOf" srcId="{2F8E10B2-E4CF-4B5B-95B4-39F6855554A3}" destId="{2E3753AA-002A-481C-8C90-B7962A8E1D1F}" srcOrd="1" destOrd="0" presId="urn:microsoft.com/office/officeart/2005/8/layout/orgChart1"/>
    <dgm:cxn modelId="{E28E3177-4A86-4BE3-ADEF-8523683AB86E}" type="presParOf" srcId="{1B6BEE89-8773-4CAC-85FF-E850B61E55D7}" destId="{40285FE5-17BE-4BC9-97FA-FCE380ABA357}" srcOrd="1" destOrd="0" presId="urn:microsoft.com/office/officeart/2005/8/layout/orgChart1"/>
    <dgm:cxn modelId="{044D2C36-47FB-4CB4-91FE-32C3D8E20F03}" type="presParOf" srcId="{1B6BEE89-8773-4CAC-85FF-E850B61E55D7}" destId="{ABEC9987-46C1-42D0-AC91-6210FA4304B6}" srcOrd="2" destOrd="0" presId="urn:microsoft.com/office/officeart/2005/8/layout/orgChart1"/>
    <dgm:cxn modelId="{648E6FD1-42EF-4B6D-B041-4F0E97857693}" type="presParOf" srcId="{C75B8B64-C1FA-4B1A-8815-0223F27E7040}" destId="{D2CD79A4-FE81-4EBA-A06B-F556A6874C78}" srcOrd="2" destOrd="0" presId="urn:microsoft.com/office/officeart/2005/8/layout/orgChart1"/>
    <dgm:cxn modelId="{0864D645-9896-47D9-AC70-A13169422A14}" type="presParOf" srcId="{6519DD82-E19C-4778-8C65-87C6275FC7EF}" destId="{B4A8CC7C-647A-4108-8EAF-862AB4C38040}" srcOrd="2" destOrd="0" presId="urn:microsoft.com/office/officeart/2005/8/layout/orgChart1"/>
    <dgm:cxn modelId="{79370722-1687-4B5A-8B2F-C83020DA0F37}" type="presParOf" srcId="{31031556-8C22-456F-80F8-19C7FC55E2D3}" destId="{847EFD9E-39DA-4A58-87C6-B5634CE7BA74}" srcOrd="2" destOrd="0" presId="urn:microsoft.com/office/officeart/2005/8/layout/orgChart1"/>
    <dgm:cxn modelId="{75279304-2B64-42AA-9EC0-6BF5C9622A7D}" type="presParOf" srcId="{31031556-8C22-456F-80F8-19C7FC55E2D3}" destId="{F71F9C50-F1C5-42DD-A054-5C9B2A434B39}" srcOrd="3" destOrd="0" presId="urn:microsoft.com/office/officeart/2005/8/layout/orgChart1"/>
    <dgm:cxn modelId="{64164E9A-A6AA-4F05-8A5E-FDE87DE75E87}" type="presParOf" srcId="{F71F9C50-F1C5-42DD-A054-5C9B2A434B39}" destId="{03CCD3C7-F906-4A15-86B6-E41D214DE907}" srcOrd="0" destOrd="0" presId="urn:microsoft.com/office/officeart/2005/8/layout/orgChart1"/>
    <dgm:cxn modelId="{0935E03E-D3EA-44E2-A13D-28A83BF6D961}" type="presParOf" srcId="{03CCD3C7-F906-4A15-86B6-E41D214DE907}" destId="{6A620CCE-9073-4D46-8043-3D2578B207A1}" srcOrd="0" destOrd="0" presId="urn:microsoft.com/office/officeart/2005/8/layout/orgChart1"/>
    <dgm:cxn modelId="{403B58D8-3379-44CF-84C8-3940F508850E}" type="presParOf" srcId="{03CCD3C7-F906-4A15-86B6-E41D214DE907}" destId="{F46C68D1-EFFC-4A49-BE86-9B569F047790}" srcOrd="1" destOrd="0" presId="urn:microsoft.com/office/officeart/2005/8/layout/orgChart1"/>
    <dgm:cxn modelId="{E32F81DC-36E2-4EFB-8B0A-40C03FA2F73E}" type="presParOf" srcId="{F71F9C50-F1C5-42DD-A054-5C9B2A434B39}" destId="{631F3575-F30B-414B-979D-777C19546BEE}" srcOrd="1" destOrd="0" presId="urn:microsoft.com/office/officeart/2005/8/layout/orgChart1"/>
    <dgm:cxn modelId="{1639C68D-7E3B-489C-8759-00DD1C15728F}" type="presParOf" srcId="{631F3575-F30B-414B-979D-777C19546BEE}" destId="{FCF0407A-7BFA-405B-8D81-F1FB3716B9BB}" srcOrd="0" destOrd="0" presId="urn:microsoft.com/office/officeart/2005/8/layout/orgChart1"/>
    <dgm:cxn modelId="{D813C5BE-B42D-428B-BB68-E208D50A1FAB}" type="presParOf" srcId="{631F3575-F30B-414B-979D-777C19546BEE}" destId="{44254EFD-08FB-4B34-8792-F9514EDD82CC}" srcOrd="1" destOrd="0" presId="urn:microsoft.com/office/officeart/2005/8/layout/orgChart1"/>
    <dgm:cxn modelId="{57981456-A94C-4827-8ADA-2DFF2D62669A}" type="presParOf" srcId="{44254EFD-08FB-4B34-8792-F9514EDD82CC}" destId="{CDE27D38-4857-480C-89F2-61C3062691FB}" srcOrd="0" destOrd="0" presId="urn:microsoft.com/office/officeart/2005/8/layout/orgChart1"/>
    <dgm:cxn modelId="{B6179918-2250-457D-8EAA-FDD73C80A235}" type="presParOf" srcId="{CDE27D38-4857-480C-89F2-61C3062691FB}" destId="{04C433D0-BC4D-4110-BD4E-342F478FFA28}" srcOrd="0" destOrd="0" presId="urn:microsoft.com/office/officeart/2005/8/layout/orgChart1"/>
    <dgm:cxn modelId="{7CB17E9D-358C-4456-994E-9D6721118B48}" type="presParOf" srcId="{CDE27D38-4857-480C-89F2-61C3062691FB}" destId="{FA946A4F-CD1E-4BE8-A24D-A32C62E0CB1C}" srcOrd="1" destOrd="0" presId="urn:microsoft.com/office/officeart/2005/8/layout/orgChart1"/>
    <dgm:cxn modelId="{A4BED3A7-E3D4-4782-B6C2-E1D889DC0A0B}" type="presParOf" srcId="{44254EFD-08FB-4B34-8792-F9514EDD82CC}" destId="{6C9C0014-29D5-4F12-B522-B88C28E490D0}" srcOrd="1" destOrd="0" presId="urn:microsoft.com/office/officeart/2005/8/layout/orgChart1"/>
    <dgm:cxn modelId="{3F17B1A6-D5D2-49B3-81A6-2D61BEFD80D5}" type="presParOf" srcId="{6C9C0014-29D5-4F12-B522-B88C28E490D0}" destId="{99F473F6-ACFD-4030-8BEC-FA08ADD24B39}" srcOrd="0" destOrd="0" presId="urn:microsoft.com/office/officeart/2005/8/layout/orgChart1"/>
    <dgm:cxn modelId="{E429E97D-6822-45CF-B5BC-60BC95F6052C}" type="presParOf" srcId="{6C9C0014-29D5-4F12-B522-B88C28E490D0}" destId="{5C12D36C-BD3B-4B3F-988F-B4D99FC11D86}" srcOrd="1" destOrd="0" presId="urn:microsoft.com/office/officeart/2005/8/layout/orgChart1"/>
    <dgm:cxn modelId="{418F0F3B-E9FB-4876-8A58-9D00534E6846}" type="presParOf" srcId="{5C12D36C-BD3B-4B3F-988F-B4D99FC11D86}" destId="{52B1AF7C-6EB7-4394-9849-06AA1F366B9C}" srcOrd="0" destOrd="0" presId="urn:microsoft.com/office/officeart/2005/8/layout/orgChart1"/>
    <dgm:cxn modelId="{7442A5E8-D496-4F02-8A13-FC4437E7E948}" type="presParOf" srcId="{52B1AF7C-6EB7-4394-9849-06AA1F366B9C}" destId="{132830EE-D21E-43DC-AD08-BF4181C6594D}" srcOrd="0" destOrd="0" presId="urn:microsoft.com/office/officeart/2005/8/layout/orgChart1"/>
    <dgm:cxn modelId="{EEE17D40-66C9-4CFB-B66E-C96F395D0F98}" type="presParOf" srcId="{52B1AF7C-6EB7-4394-9849-06AA1F366B9C}" destId="{C1B4D61D-EA6E-4DD8-A186-73E2354C35E7}" srcOrd="1" destOrd="0" presId="urn:microsoft.com/office/officeart/2005/8/layout/orgChart1"/>
    <dgm:cxn modelId="{C6D9E95A-C472-444D-AED3-21EE0CC84113}" type="presParOf" srcId="{5C12D36C-BD3B-4B3F-988F-B4D99FC11D86}" destId="{0577374C-74C4-4D33-AC78-237633567487}" srcOrd="1" destOrd="0" presId="urn:microsoft.com/office/officeart/2005/8/layout/orgChart1"/>
    <dgm:cxn modelId="{E0DF7170-97B6-4D8C-9BCE-2BD9EE3479CD}" type="presParOf" srcId="{5C12D36C-BD3B-4B3F-988F-B4D99FC11D86}" destId="{76E467B2-E78B-4521-AA71-915A9F356C90}" srcOrd="2" destOrd="0" presId="urn:microsoft.com/office/officeart/2005/8/layout/orgChart1"/>
    <dgm:cxn modelId="{1B2E342E-80B6-44C2-96BF-4C8F5AC56094}" type="presParOf" srcId="{44254EFD-08FB-4B34-8792-F9514EDD82CC}" destId="{4A04DEE0-15AC-4178-AA3B-941B91B0BF7C}" srcOrd="2" destOrd="0" presId="urn:microsoft.com/office/officeart/2005/8/layout/orgChart1"/>
    <dgm:cxn modelId="{EBB3A38C-72B0-41EA-A1FC-AF9436B8B7FF}" type="presParOf" srcId="{F71F9C50-F1C5-42DD-A054-5C9B2A434B39}" destId="{30411FB3-9117-4749-A057-AF64A19E5130}" srcOrd="2" destOrd="0" presId="urn:microsoft.com/office/officeart/2005/8/layout/orgChart1"/>
    <dgm:cxn modelId="{9B5D307D-2047-4703-92CA-8F7B780E98B2}" type="presParOf" srcId="{AE7DAF2E-E7F6-4487-ACE2-390372EBC000}" destId="{1C2AF8C5-13E1-49C0-9432-5F7D10C6C59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82EA49-3345-4992-8BB1-0CE2B5286EA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0ECE9FF-BA0C-4585-AAD0-8505D7D2CFDC}">
      <dgm:prSet phldrT="[Text]" custT="1"/>
      <dgm:spPr/>
      <dgm:t>
        <a:bodyPr/>
        <a:lstStyle/>
        <a:p>
          <a:pPr algn="ctr"/>
          <a:r>
            <a:rPr lang="en-US" sz="1000" b="1" i="0" dirty="0" smtClean="0">
              <a:solidFill>
                <a:sysClr val="windowText" lastClr="000000"/>
              </a:solidFill>
              <a:latin typeface="Bookman Old Style" pitchFamily="18" charset="0"/>
              <a:cs typeface="Times New Roman" pitchFamily="18" charset="0"/>
            </a:rPr>
            <a:t>World Class Sustainable Supply Chain Management</a:t>
          </a:r>
          <a:endParaRPr lang="en-US" sz="1000" b="1" i="0" dirty="0">
            <a:solidFill>
              <a:sysClr val="windowText" lastClr="000000"/>
            </a:solidFill>
            <a:latin typeface="Bookman Old Style" pitchFamily="18" charset="0"/>
            <a:cs typeface="Times New Roman" pitchFamily="18" charset="0"/>
          </a:endParaRPr>
        </a:p>
      </dgm:t>
    </dgm:pt>
    <dgm:pt modelId="{B6E1B919-8AE9-4A04-9080-F6F49C5D6AFC}" type="parTrans" cxnId="{2DD8FA1E-A569-4178-9218-1DA2EA1E89FD}">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B236F106-CEEE-4942-9433-5395B08DFE54}" type="sibTrans" cxnId="{2DD8FA1E-A569-4178-9218-1DA2EA1E89FD}">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44197778-6456-4F97-8D21-1282C66D3B35}">
      <dgm:prSet phldrT="[Text]" custT="1"/>
      <dgm:spPr/>
      <dgm:t>
        <a:bodyPr/>
        <a:lstStyle/>
        <a:p>
          <a:pPr algn="ctr"/>
          <a:r>
            <a:rPr lang="en-US" sz="800" b="0" dirty="0" smtClean="0">
              <a:solidFill>
                <a:sysClr val="windowText" lastClr="000000"/>
              </a:solidFill>
              <a:latin typeface="Bookman Old Style" pitchFamily="18" charset="0"/>
              <a:cs typeface="Times New Roman" pitchFamily="18" charset="0"/>
            </a:rPr>
            <a:t>Economic Stability  </a:t>
          </a:r>
          <a:endParaRPr lang="en-US" sz="800" b="0" dirty="0">
            <a:solidFill>
              <a:sysClr val="windowText" lastClr="000000"/>
            </a:solidFill>
            <a:latin typeface="Bookman Old Style" pitchFamily="18" charset="0"/>
            <a:cs typeface="Times New Roman" pitchFamily="18" charset="0"/>
          </a:endParaRPr>
        </a:p>
      </dgm:t>
    </dgm:pt>
    <dgm:pt modelId="{A4409FB1-88B1-4344-8A6A-0BC830186504}" type="parTrans" cxnId="{1C231DCA-1B72-4FEC-80C0-48832AE85B46}">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C677412D-FA75-49FE-8462-B9663F55CC7F}" type="sibTrans" cxnId="{1C231DCA-1B72-4FEC-80C0-48832AE85B46}">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FE79FF97-7A17-44A4-A6E3-03C17D6FA331}">
      <dgm:prSet phldrT="[Text]" custT="1"/>
      <dgm:spPr/>
      <dgm:t>
        <a:bodyPr/>
        <a:lstStyle/>
        <a:p>
          <a:pPr algn="ctr"/>
          <a:r>
            <a:rPr lang="en-US" sz="800" b="0" dirty="0" smtClean="0">
              <a:solidFill>
                <a:sysClr val="windowText" lastClr="000000"/>
              </a:solidFill>
              <a:latin typeface="Bookman Old Style" pitchFamily="18" charset="0"/>
              <a:cs typeface="Times New Roman" pitchFamily="18" charset="0"/>
            </a:rPr>
            <a:t>Operational Performance Assessment</a:t>
          </a:r>
          <a:endParaRPr lang="en-US" sz="800" b="0" dirty="0">
            <a:solidFill>
              <a:sysClr val="windowText" lastClr="000000"/>
            </a:solidFill>
            <a:latin typeface="Bookman Old Style" pitchFamily="18" charset="0"/>
            <a:cs typeface="Times New Roman" pitchFamily="18" charset="0"/>
          </a:endParaRPr>
        </a:p>
      </dgm:t>
    </dgm:pt>
    <dgm:pt modelId="{25F16D07-B239-49D8-94C1-9FB1BDE6F9F7}" type="parTrans" cxnId="{E767559E-5F78-4EAE-B339-57988C4F9E2A}">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3F8F03C8-0AE2-4735-89AC-F74A92983F7E}" type="sibTrans" cxnId="{E767559E-5F78-4EAE-B339-57988C4F9E2A}">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49C6833C-3D22-4F60-8A0E-8360B324CC85}">
      <dgm:prSet phldrT="[Text]" custT="1"/>
      <dgm:spPr/>
      <dgm:t>
        <a:bodyPr/>
        <a:lstStyle/>
        <a:p>
          <a:pPr algn="ctr"/>
          <a:r>
            <a:rPr lang="en-US" sz="800" b="0" dirty="0" smtClean="0">
              <a:solidFill>
                <a:sysClr val="windowText" lastClr="000000"/>
              </a:solidFill>
              <a:latin typeface="Bookman Old Style" pitchFamily="18" charset="0"/>
              <a:cs typeface="Times New Roman" pitchFamily="18" charset="0"/>
            </a:rPr>
            <a:t>Social Values</a:t>
          </a:r>
        </a:p>
        <a:p>
          <a:pPr algn="ctr"/>
          <a:r>
            <a:rPr lang="en-US" sz="800" b="0" dirty="0" smtClean="0">
              <a:solidFill>
                <a:sysClr val="windowText" lastClr="000000"/>
              </a:solidFill>
              <a:latin typeface="Bookman Old Style" pitchFamily="18" charset="0"/>
              <a:cs typeface="Times New Roman" pitchFamily="18" charset="0"/>
            </a:rPr>
            <a:t> &amp; Ethics</a:t>
          </a:r>
          <a:endParaRPr lang="en-US" sz="800" b="0" dirty="0">
            <a:solidFill>
              <a:sysClr val="windowText" lastClr="000000"/>
            </a:solidFill>
            <a:latin typeface="Bookman Old Style" pitchFamily="18" charset="0"/>
            <a:cs typeface="Times New Roman" pitchFamily="18" charset="0"/>
          </a:endParaRPr>
        </a:p>
      </dgm:t>
    </dgm:pt>
    <dgm:pt modelId="{FC8DE3D7-CD36-4980-BABD-74A220E78F5B}" type="sibTrans" cxnId="{FF97B424-2593-442F-AB71-C621E9D7E0B1}">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B4AA272A-CA37-4463-9034-83347C0C9879}" type="parTrans" cxnId="{FF97B424-2593-442F-AB71-C621E9D7E0B1}">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18BE9C9C-0554-44FE-B1BC-0BCCDFF8F6B5}">
      <dgm:prSet phldrT="[Text]" custT="1"/>
      <dgm:spPr/>
      <dgm:t>
        <a:bodyPr/>
        <a:lstStyle/>
        <a:p>
          <a:pPr algn="ctr"/>
          <a:r>
            <a:rPr lang="en-US" sz="800" b="0" dirty="0" smtClean="0">
              <a:solidFill>
                <a:sysClr val="windowText" lastClr="000000"/>
              </a:solidFill>
              <a:latin typeface="Bookman Old Style" pitchFamily="18" charset="0"/>
              <a:cs typeface="Times New Roman" pitchFamily="18" charset="0"/>
            </a:rPr>
            <a:t>Internal Factors</a:t>
          </a:r>
          <a:endParaRPr lang="en-US" sz="800" b="0" dirty="0">
            <a:solidFill>
              <a:sysClr val="windowText" lastClr="000000"/>
            </a:solidFill>
            <a:latin typeface="Bookman Old Style" pitchFamily="18" charset="0"/>
            <a:cs typeface="Times New Roman" pitchFamily="18" charset="0"/>
          </a:endParaRPr>
        </a:p>
      </dgm:t>
    </dgm:pt>
    <dgm:pt modelId="{B6AF5653-4BA8-47DE-9604-B7477A02F909}" type="parTrans" cxnId="{E4F1A41F-1C49-44E6-9B73-B946F9B9188E}">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67CCCC3E-4411-4184-B7A5-CE30E8A7F0A7}" type="sibTrans" cxnId="{E4F1A41F-1C49-44E6-9B73-B946F9B9188E}">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73E39D30-8B0F-41F0-A95D-D13F90E458BB}">
      <dgm:prSet phldrT="[Text]" custT="1"/>
      <dgm:spPr/>
      <dgm:t>
        <a:bodyPr/>
        <a:lstStyle/>
        <a:p>
          <a:pPr algn="ctr"/>
          <a:r>
            <a:rPr lang="en-US" sz="800" b="0" dirty="0" smtClean="0">
              <a:solidFill>
                <a:sysClr val="windowText" lastClr="000000"/>
              </a:solidFill>
              <a:latin typeface="Bookman Old Style" pitchFamily="18" charset="0"/>
              <a:cs typeface="Times New Roman" pitchFamily="18" charset="0"/>
            </a:rPr>
            <a:t>Environmenta</a:t>
          </a:r>
          <a:r>
            <a:rPr lang="en-US" sz="800" b="0" dirty="0" smtClean="0">
              <a:solidFill>
                <a:sysClr val="windowText" lastClr="000000"/>
              </a:solidFill>
              <a:latin typeface="Times New Roman" pitchFamily="18" charset="0"/>
              <a:cs typeface="Times New Roman" pitchFamily="18" charset="0"/>
            </a:rPr>
            <a:t>l</a:t>
          </a:r>
          <a:r>
            <a:rPr lang="en-US" sz="1200" b="0" dirty="0" smtClean="0">
              <a:solidFill>
                <a:sysClr val="windowText" lastClr="000000"/>
              </a:solidFill>
              <a:latin typeface="Times New Roman" pitchFamily="18" charset="0"/>
              <a:cs typeface="Times New Roman" pitchFamily="18" charset="0"/>
            </a:rPr>
            <a:t> </a:t>
          </a:r>
          <a:endParaRPr lang="en-US" sz="1200" b="0" dirty="0">
            <a:solidFill>
              <a:sysClr val="windowText" lastClr="000000"/>
            </a:solidFill>
            <a:latin typeface="Times New Roman" pitchFamily="18" charset="0"/>
            <a:cs typeface="Times New Roman" pitchFamily="18" charset="0"/>
          </a:endParaRPr>
        </a:p>
      </dgm:t>
    </dgm:pt>
    <dgm:pt modelId="{795812C2-6806-47A8-932B-59C8FB87EE73}" type="parTrans" cxnId="{CA943F19-B6FB-484E-BEDF-7D5B2546A280}">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9F1661B5-FBE5-4D8B-9BD1-F8FD34479BAC}" type="sibTrans" cxnId="{CA943F19-B6FB-484E-BEDF-7D5B2546A280}">
      <dgm:prSet/>
      <dgm:spPr/>
      <dgm:t>
        <a:bodyPr/>
        <a:lstStyle/>
        <a:p>
          <a:pPr algn="ctr"/>
          <a:endParaRPr lang="en-US" sz="1200" b="0">
            <a:solidFill>
              <a:sysClr val="windowText" lastClr="000000"/>
            </a:solidFill>
            <a:latin typeface="Times New Roman" pitchFamily="18" charset="0"/>
            <a:cs typeface="Times New Roman" pitchFamily="18" charset="0"/>
          </a:endParaRPr>
        </a:p>
      </dgm:t>
    </dgm:pt>
    <dgm:pt modelId="{4641CFDD-609B-4C3C-9E94-10D742EAEF2A}">
      <dgm:prSet custT="1"/>
      <dgm:spPr/>
      <dgm:t>
        <a:bodyPr/>
        <a:lstStyle/>
        <a:p>
          <a:pPr algn="ctr"/>
          <a:r>
            <a:rPr lang="en-US" sz="800" b="0" dirty="0" smtClean="0">
              <a:solidFill>
                <a:sysClr val="windowText" lastClr="000000"/>
              </a:solidFill>
              <a:latin typeface="Bookman Old Style" pitchFamily="18" charset="0"/>
              <a:cs typeface="Times New Roman" pitchFamily="18" charset="0"/>
            </a:rPr>
            <a:t>External Factors</a:t>
          </a:r>
          <a:endParaRPr lang="en-US" sz="800" b="0" dirty="0">
            <a:solidFill>
              <a:sysClr val="windowText" lastClr="000000"/>
            </a:solidFill>
            <a:latin typeface="Bookman Old Style" pitchFamily="18" charset="0"/>
            <a:cs typeface="Times New Roman" pitchFamily="18" charset="0"/>
          </a:endParaRPr>
        </a:p>
      </dgm:t>
    </dgm:pt>
    <dgm:pt modelId="{08483ECA-C49F-4B44-ADF7-0FBEB822423C}" type="parTrans" cxnId="{DCC32D8E-88A6-4951-B388-9EC9B0442413}">
      <dgm:prSet/>
      <dgm:spPr/>
      <dgm:t>
        <a:bodyPr/>
        <a:lstStyle/>
        <a:p>
          <a:pPr algn="ctr"/>
          <a:endParaRPr lang="en-US" b="0">
            <a:solidFill>
              <a:sysClr val="windowText" lastClr="000000"/>
            </a:solidFill>
          </a:endParaRPr>
        </a:p>
      </dgm:t>
    </dgm:pt>
    <dgm:pt modelId="{0CBD29C8-A1C9-41B4-8A7C-DD8E8F9CCCE2}" type="sibTrans" cxnId="{DCC32D8E-88A6-4951-B388-9EC9B0442413}">
      <dgm:prSet/>
      <dgm:spPr/>
      <dgm:t>
        <a:bodyPr/>
        <a:lstStyle/>
        <a:p>
          <a:pPr algn="ctr"/>
          <a:endParaRPr lang="en-US" b="0">
            <a:solidFill>
              <a:sysClr val="windowText" lastClr="000000"/>
            </a:solidFill>
          </a:endParaRPr>
        </a:p>
      </dgm:t>
    </dgm:pt>
    <dgm:pt modelId="{2ABB7148-51C8-4463-AF2C-251322D024C1}">
      <dgm:prSet custT="1"/>
      <dgm:spPr/>
      <dgm:t>
        <a:bodyPr/>
        <a:lstStyle/>
        <a:p>
          <a:pPr algn="ctr"/>
          <a:r>
            <a:rPr lang="en-US" sz="800" b="0" dirty="0" smtClean="0">
              <a:solidFill>
                <a:sysClr val="windowText" lastClr="000000"/>
              </a:solidFill>
              <a:latin typeface="Bookman Old Style" pitchFamily="18" charset="0"/>
              <a:cs typeface="Times New Roman" pitchFamily="18" charset="0"/>
            </a:rPr>
            <a:t>Green Design, Packaging, Distribution &amp; Warehousing</a:t>
          </a:r>
          <a:endParaRPr lang="en-US" sz="800" b="0" dirty="0">
            <a:solidFill>
              <a:sysClr val="windowText" lastClr="000000"/>
            </a:solidFill>
            <a:latin typeface="Bookman Old Style" pitchFamily="18" charset="0"/>
            <a:cs typeface="Times New Roman" pitchFamily="18" charset="0"/>
          </a:endParaRPr>
        </a:p>
      </dgm:t>
    </dgm:pt>
    <dgm:pt modelId="{7FC5C5B7-111C-4494-843F-DF8684514278}" type="parTrans" cxnId="{B8732A64-424A-4EF2-8B4B-E7468BABFB42}">
      <dgm:prSet/>
      <dgm:spPr/>
      <dgm:t>
        <a:bodyPr/>
        <a:lstStyle/>
        <a:p>
          <a:pPr algn="ctr"/>
          <a:endParaRPr lang="en-US" b="0">
            <a:solidFill>
              <a:sysClr val="windowText" lastClr="000000"/>
            </a:solidFill>
          </a:endParaRPr>
        </a:p>
      </dgm:t>
    </dgm:pt>
    <dgm:pt modelId="{16C703E1-16D4-4282-8CFD-1B0004FF1D87}" type="sibTrans" cxnId="{B8732A64-424A-4EF2-8B4B-E7468BABFB42}">
      <dgm:prSet/>
      <dgm:spPr/>
      <dgm:t>
        <a:bodyPr/>
        <a:lstStyle/>
        <a:p>
          <a:pPr algn="ctr"/>
          <a:endParaRPr lang="en-US" b="0">
            <a:solidFill>
              <a:sysClr val="windowText" lastClr="000000"/>
            </a:solidFill>
          </a:endParaRPr>
        </a:p>
      </dgm:t>
    </dgm:pt>
    <dgm:pt modelId="{92B4517D-9ABF-42C9-8425-CBC928BCC046}">
      <dgm:prSet custT="1"/>
      <dgm:spPr/>
      <dgm:t>
        <a:bodyPr/>
        <a:lstStyle/>
        <a:p>
          <a:pPr algn="ctr"/>
          <a:r>
            <a:rPr lang="en-US" sz="800" b="0" dirty="0" smtClean="0">
              <a:solidFill>
                <a:sysClr val="windowText" lastClr="000000"/>
              </a:solidFill>
              <a:latin typeface="Bookman Old Style" pitchFamily="18" charset="0"/>
              <a:cs typeface="Times New Roman" pitchFamily="18" charset="0"/>
            </a:rPr>
            <a:t>Conservation</a:t>
          </a:r>
          <a:endParaRPr lang="en-US" sz="800" b="0" dirty="0">
            <a:solidFill>
              <a:sysClr val="windowText" lastClr="000000"/>
            </a:solidFill>
            <a:latin typeface="Bookman Old Style" pitchFamily="18" charset="0"/>
            <a:cs typeface="Times New Roman" pitchFamily="18" charset="0"/>
          </a:endParaRPr>
        </a:p>
      </dgm:t>
    </dgm:pt>
    <dgm:pt modelId="{34DE0D27-BC4E-4397-9931-FB6BA524DC0B}" type="parTrans" cxnId="{B95B9135-42C8-40D2-921B-E63F941643C8}">
      <dgm:prSet/>
      <dgm:spPr/>
      <dgm:t>
        <a:bodyPr/>
        <a:lstStyle/>
        <a:p>
          <a:pPr algn="ctr"/>
          <a:endParaRPr lang="en-US" b="0">
            <a:solidFill>
              <a:sysClr val="windowText" lastClr="000000"/>
            </a:solidFill>
          </a:endParaRPr>
        </a:p>
      </dgm:t>
    </dgm:pt>
    <dgm:pt modelId="{E90206DA-F9CE-4B3C-9415-BB0D81807492}" type="sibTrans" cxnId="{B95B9135-42C8-40D2-921B-E63F941643C8}">
      <dgm:prSet/>
      <dgm:spPr/>
      <dgm:t>
        <a:bodyPr/>
        <a:lstStyle/>
        <a:p>
          <a:pPr algn="ctr"/>
          <a:endParaRPr lang="en-US" b="0">
            <a:solidFill>
              <a:sysClr val="windowText" lastClr="000000"/>
            </a:solidFill>
          </a:endParaRPr>
        </a:p>
      </dgm:t>
    </dgm:pt>
    <dgm:pt modelId="{B70CEFBE-329D-4B8C-B2B4-F7E2A7B19325}">
      <dgm:prSet custT="1"/>
      <dgm:spPr/>
      <dgm:t>
        <a:bodyPr/>
        <a:lstStyle/>
        <a:p>
          <a:pPr algn="ctr"/>
          <a:r>
            <a:rPr lang="en-US" sz="800" b="0" dirty="0" smtClean="0">
              <a:solidFill>
                <a:sysClr val="windowText" lastClr="000000"/>
              </a:solidFill>
              <a:latin typeface="Bookman Old Style" pitchFamily="18" charset="0"/>
              <a:cs typeface="Times New Roman" pitchFamily="18" charset="0"/>
            </a:rPr>
            <a:t>Life cycle concept</a:t>
          </a:r>
          <a:endParaRPr lang="en-US" sz="800" b="0" dirty="0">
            <a:solidFill>
              <a:sysClr val="windowText" lastClr="000000"/>
            </a:solidFill>
            <a:latin typeface="Bookman Old Style" pitchFamily="18" charset="0"/>
            <a:cs typeface="Times New Roman" pitchFamily="18" charset="0"/>
          </a:endParaRPr>
        </a:p>
      </dgm:t>
    </dgm:pt>
    <dgm:pt modelId="{6CFD5A3F-A6A2-4B06-8B7A-4D04AE9A9D09}" type="parTrans" cxnId="{06F6B165-205D-41A4-997D-B3B6028CA8B7}">
      <dgm:prSet/>
      <dgm:spPr/>
      <dgm:t>
        <a:bodyPr/>
        <a:lstStyle/>
        <a:p>
          <a:pPr algn="ctr"/>
          <a:endParaRPr lang="en-US" b="0">
            <a:solidFill>
              <a:sysClr val="windowText" lastClr="000000"/>
            </a:solidFill>
          </a:endParaRPr>
        </a:p>
      </dgm:t>
    </dgm:pt>
    <dgm:pt modelId="{69456B75-E598-49B4-984F-50C4BDA8A07C}" type="sibTrans" cxnId="{06F6B165-205D-41A4-997D-B3B6028CA8B7}">
      <dgm:prSet/>
      <dgm:spPr/>
      <dgm:t>
        <a:bodyPr/>
        <a:lstStyle/>
        <a:p>
          <a:pPr algn="ctr"/>
          <a:endParaRPr lang="en-US" b="0">
            <a:solidFill>
              <a:sysClr val="windowText" lastClr="000000"/>
            </a:solidFill>
          </a:endParaRPr>
        </a:p>
      </dgm:t>
    </dgm:pt>
    <dgm:pt modelId="{FED4E1D5-95D8-47F2-BA0F-E21A66C166A4}">
      <dgm:prSet custT="1"/>
      <dgm:spPr/>
      <dgm:t>
        <a:bodyPr/>
        <a:lstStyle/>
        <a:p>
          <a:pPr algn="ctr"/>
          <a:r>
            <a:rPr lang="en-US" sz="800" b="0" dirty="0" smtClean="0">
              <a:solidFill>
                <a:sysClr val="windowText" lastClr="000000"/>
              </a:solidFill>
              <a:latin typeface="Bookman Old Style" pitchFamily="18" charset="0"/>
              <a:cs typeface="Times New Roman" pitchFamily="18" charset="0"/>
            </a:rPr>
            <a:t>Code of Conduct</a:t>
          </a:r>
          <a:endParaRPr lang="en-US" sz="800" b="0" dirty="0">
            <a:solidFill>
              <a:sysClr val="windowText" lastClr="000000"/>
            </a:solidFill>
            <a:latin typeface="Bookman Old Style" pitchFamily="18" charset="0"/>
            <a:cs typeface="Times New Roman" pitchFamily="18" charset="0"/>
          </a:endParaRPr>
        </a:p>
      </dgm:t>
    </dgm:pt>
    <dgm:pt modelId="{65307F79-849F-450E-8E01-67DEA542ADD8}" type="parTrans" cxnId="{3E2AB814-6E85-4F54-B7BC-C2B98811F5A1}">
      <dgm:prSet/>
      <dgm:spPr/>
      <dgm:t>
        <a:bodyPr/>
        <a:lstStyle/>
        <a:p>
          <a:pPr algn="ctr"/>
          <a:endParaRPr lang="en-US" b="0">
            <a:solidFill>
              <a:sysClr val="windowText" lastClr="000000"/>
            </a:solidFill>
          </a:endParaRPr>
        </a:p>
      </dgm:t>
    </dgm:pt>
    <dgm:pt modelId="{3344DCF0-3B68-4E27-A4EC-D975D28D9DF7}" type="sibTrans" cxnId="{3E2AB814-6E85-4F54-B7BC-C2B98811F5A1}">
      <dgm:prSet/>
      <dgm:spPr/>
      <dgm:t>
        <a:bodyPr/>
        <a:lstStyle/>
        <a:p>
          <a:pPr algn="ctr"/>
          <a:endParaRPr lang="en-US" b="0">
            <a:solidFill>
              <a:sysClr val="windowText" lastClr="000000"/>
            </a:solidFill>
          </a:endParaRPr>
        </a:p>
      </dgm:t>
    </dgm:pt>
    <dgm:pt modelId="{A7180016-0B05-4A88-9767-83F24D2F55C3}">
      <dgm:prSet custT="1"/>
      <dgm:spPr/>
      <dgm:t>
        <a:bodyPr/>
        <a:lstStyle/>
        <a:p>
          <a:pPr algn="ctr"/>
          <a:r>
            <a:rPr lang="en-US" sz="800" b="0" dirty="0" smtClean="0">
              <a:solidFill>
                <a:sysClr val="windowText" lastClr="000000"/>
              </a:solidFill>
              <a:latin typeface="Bookman Old Style" pitchFamily="18" charset="0"/>
              <a:cs typeface="Times New Roman" pitchFamily="18" charset="0"/>
            </a:rPr>
            <a:t>Employee welfare</a:t>
          </a:r>
          <a:endParaRPr lang="en-US" sz="800" b="0" dirty="0">
            <a:solidFill>
              <a:sysClr val="windowText" lastClr="000000"/>
            </a:solidFill>
            <a:latin typeface="Bookman Old Style" pitchFamily="18" charset="0"/>
            <a:cs typeface="Times New Roman" pitchFamily="18" charset="0"/>
          </a:endParaRPr>
        </a:p>
      </dgm:t>
    </dgm:pt>
    <dgm:pt modelId="{2C024036-1D97-4BDA-AE69-BB3B673382F6}" type="parTrans" cxnId="{161809E5-2032-4854-A2F0-B0AD2C47A61C}">
      <dgm:prSet/>
      <dgm:spPr/>
      <dgm:t>
        <a:bodyPr/>
        <a:lstStyle/>
        <a:p>
          <a:pPr algn="ctr"/>
          <a:endParaRPr lang="en-US" b="0">
            <a:solidFill>
              <a:sysClr val="windowText" lastClr="000000"/>
            </a:solidFill>
          </a:endParaRPr>
        </a:p>
      </dgm:t>
    </dgm:pt>
    <dgm:pt modelId="{554996FD-371B-40F6-98CD-A7E833C89CC3}" type="sibTrans" cxnId="{161809E5-2032-4854-A2F0-B0AD2C47A61C}">
      <dgm:prSet/>
      <dgm:spPr/>
      <dgm:t>
        <a:bodyPr/>
        <a:lstStyle/>
        <a:p>
          <a:pPr algn="ctr"/>
          <a:endParaRPr lang="en-US" b="0">
            <a:solidFill>
              <a:sysClr val="windowText" lastClr="000000"/>
            </a:solidFill>
          </a:endParaRPr>
        </a:p>
      </dgm:t>
    </dgm:pt>
    <dgm:pt modelId="{AA692A82-854F-4A96-AAC8-3EC38447FDFC}">
      <dgm:prSet custT="1"/>
      <dgm:spPr/>
      <dgm:t>
        <a:bodyPr/>
        <a:lstStyle/>
        <a:p>
          <a:pPr algn="ctr"/>
          <a:r>
            <a:rPr lang="en-US" sz="800" b="0" dirty="0" smtClean="0">
              <a:solidFill>
                <a:sysClr val="windowText" lastClr="000000"/>
              </a:solidFill>
              <a:latin typeface="Bookman Old Style" pitchFamily="18" charset="0"/>
              <a:cs typeface="Times New Roman" pitchFamily="18" charset="0"/>
            </a:rPr>
            <a:t>Equity</a:t>
          </a:r>
          <a:endParaRPr lang="en-US" sz="800" b="0" dirty="0">
            <a:solidFill>
              <a:sysClr val="windowText" lastClr="000000"/>
            </a:solidFill>
            <a:latin typeface="Bookman Old Style" pitchFamily="18" charset="0"/>
            <a:cs typeface="Times New Roman" pitchFamily="18" charset="0"/>
          </a:endParaRPr>
        </a:p>
      </dgm:t>
    </dgm:pt>
    <dgm:pt modelId="{51F24B96-9A58-4374-9132-D826368E4A3C}" type="parTrans" cxnId="{B51A43B4-9A34-4E80-BE59-138A62B9CBB6}">
      <dgm:prSet/>
      <dgm:spPr/>
      <dgm:t>
        <a:bodyPr/>
        <a:lstStyle/>
        <a:p>
          <a:pPr algn="ctr"/>
          <a:endParaRPr lang="en-US" b="0">
            <a:solidFill>
              <a:sysClr val="windowText" lastClr="000000"/>
            </a:solidFill>
          </a:endParaRPr>
        </a:p>
      </dgm:t>
    </dgm:pt>
    <dgm:pt modelId="{95C1AF0D-0911-458E-BB86-3A277924BD90}" type="sibTrans" cxnId="{B51A43B4-9A34-4E80-BE59-138A62B9CBB6}">
      <dgm:prSet/>
      <dgm:spPr/>
      <dgm:t>
        <a:bodyPr/>
        <a:lstStyle/>
        <a:p>
          <a:pPr algn="ctr"/>
          <a:endParaRPr lang="en-US" b="0">
            <a:solidFill>
              <a:sysClr val="windowText" lastClr="000000"/>
            </a:solidFill>
          </a:endParaRPr>
        </a:p>
      </dgm:t>
    </dgm:pt>
    <dgm:pt modelId="{3041DC75-FB7C-4F9F-B209-076CA9B23765}">
      <dgm:prSet custT="1"/>
      <dgm:spPr/>
      <dgm:t>
        <a:bodyPr/>
        <a:lstStyle/>
        <a:p>
          <a:pPr algn="ctr"/>
          <a:r>
            <a:rPr lang="en-US" sz="800" b="0" dirty="0" smtClean="0">
              <a:solidFill>
                <a:sysClr val="windowText" lastClr="000000"/>
              </a:solidFill>
              <a:latin typeface="Bookman Old Style" pitchFamily="18" charset="0"/>
              <a:cs typeface="Times New Roman" pitchFamily="18" charset="0"/>
            </a:rPr>
            <a:t>Public awareness &amp; Ethics</a:t>
          </a:r>
          <a:endParaRPr lang="en-US" sz="800" b="0" dirty="0">
            <a:solidFill>
              <a:sysClr val="windowText" lastClr="000000"/>
            </a:solidFill>
            <a:latin typeface="Bookman Old Style" pitchFamily="18" charset="0"/>
            <a:cs typeface="Times New Roman" pitchFamily="18" charset="0"/>
          </a:endParaRPr>
        </a:p>
      </dgm:t>
    </dgm:pt>
    <dgm:pt modelId="{95AF0916-A9AD-4CAA-B552-BE8689184E70}" type="parTrans" cxnId="{F8B44787-6FBE-4FB6-AB2E-8CC482F9E6E5}">
      <dgm:prSet/>
      <dgm:spPr/>
      <dgm:t>
        <a:bodyPr/>
        <a:lstStyle/>
        <a:p>
          <a:pPr algn="ctr"/>
          <a:endParaRPr lang="en-US" b="0">
            <a:solidFill>
              <a:sysClr val="windowText" lastClr="000000"/>
            </a:solidFill>
          </a:endParaRPr>
        </a:p>
      </dgm:t>
    </dgm:pt>
    <dgm:pt modelId="{A4D96D05-FAE5-4DDE-8DB5-6918F9E7E9A9}" type="sibTrans" cxnId="{F8B44787-6FBE-4FB6-AB2E-8CC482F9E6E5}">
      <dgm:prSet/>
      <dgm:spPr/>
      <dgm:t>
        <a:bodyPr/>
        <a:lstStyle/>
        <a:p>
          <a:pPr algn="ctr"/>
          <a:endParaRPr lang="en-US" b="0">
            <a:solidFill>
              <a:sysClr val="windowText" lastClr="000000"/>
            </a:solidFill>
          </a:endParaRPr>
        </a:p>
      </dgm:t>
    </dgm:pt>
    <dgm:pt modelId="{C1A3C1A6-F109-4476-81B1-8663C682C464}">
      <dgm:prSet custT="1"/>
      <dgm:spPr/>
      <dgm:t>
        <a:bodyPr/>
        <a:lstStyle/>
        <a:p>
          <a:pPr algn="ctr"/>
          <a:r>
            <a:rPr lang="en-US" sz="800" b="0" dirty="0" smtClean="0">
              <a:solidFill>
                <a:sysClr val="windowText" lastClr="000000"/>
              </a:solidFill>
              <a:latin typeface="Bookman Old Style" pitchFamily="18" charset="0"/>
              <a:cs typeface="Times New Roman" pitchFamily="18" charset="0"/>
            </a:rPr>
            <a:t>Profitability</a:t>
          </a:r>
          <a:endParaRPr lang="en-US" sz="800" b="0" dirty="0">
            <a:solidFill>
              <a:sysClr val="windowText" lastClr="000000"/>
            </a:solidFill>
            <a:latin typeface="Bookman Old Style" pitchFamily="18" charset="0"/>
            <a:cs typeface="Times New Roman" pitchFamily="18" charset="0"/>
          </a:endParaRPr>
        </a:p>
      </dgm:t>
    </dgm:pt>
    <dgm:pt modelId="{B2E9815F-60BE-402F-A1D5-58B0C4B6E50F}" type="parTrans" cxnId="{E76D7EE2-4A94-402B-B394-D99173BD509A}">
      <dgm:prSet/>
      <dgm:spPr/>
      <dgm:t>
        <a:bodyPr/>
        <a:lstStyle/>
        <a:p>
          <a:pPr algn="ctr"/>
          <a:endParaRPr lang="en-US" b="0">
            <a:solidFill>
              <a:sysClr val="windowText" lastClr="000000"/>
            </a:solidFill>
          </a:endParaRPr>
        </a:p>
      </dgm:t>
    </dgm:pt>
    <dgm:pt modelId="{F682E15E-A291-4AA7-B7E7-9CF8D958A884}" type="sibTrans" cxnId="{E76D7EE2-4A94-402B-B394-D99173BD509A}">
      <dgm:prSet/>
      <dgm:spPr/>
      <dgm:t>
        <a:bodyPr/>
        <a:lstStyle/>
        <a:p>
          <a:pPr algn="ctr"/>
          <a:endParaRPr lang="en-US" b="0">
            <a:solidFill>
              <a:sysClr val="windowText" lastClr="000000"/>
            </a:solidFill>
          </a:endParaRPr>
        </a:p>
      </dgm:t>
    </dgm:pt>
    <dgm:pt modelId="{99E00DF8-6D4D-4765-A868-E89EB6B669D7}">
      <dgm:prSet custT="1"/>
      <dgm:spPr/>
      <dgm:t>
        <a:bodyPr/>
        <a:lstStyle/>
        <a:p>
          <a:pPr algn="ctr"/>
          <a:r>
            <a:rPr lang="en-US" sz="800" b="0" dirty="0" smtClean="0">
              <a:solidFill>
                <a:sysClr val="windowText" lastClr="000000"/>
              </a:solidFill>
              <a:latin typeface="Bookman Old Style" pitchFamily="18" charset="0"/>
              <a:cs typeface="Times New Roman" pitchFamily="18" charset="0"/>
            </a:rPr>
            <a:t>Strategic collaboration&amp; Information sharing</a:t>
          </a:r>
          <a:endParaRPr lang="en-US" sz="800" b="0" dirty="0">
            <a:solidFill>
              <a:sysClr val="windowText" lastClr="000000"/>
            </a:solidFill>
            <a:latin typeface="Bookman Old Style" pitchFamily="18" charset="0"/>
            <a:cs typeface="Times New Roman" pitchFamily="18" charset="0"/>
          </a:endParaRPr>
        </a:p>
      </dgm:t>
    </dgm:pt>
    <dgm:pt modelId="{D5D1CD6B-F83F-489C-B8FB-069DAE12664F}" type="parTrans" cxnId="{59460C08-AFE1-4CEB-9245-FF1222449E9E}">
      <dgm:prSet/>
      <dgm:spPr/>
      <dgm:t>
        <a:bodyPr/>
        <a:lstStyle/>
        <a:p>
          <a:pPr algn="ctr"/>
          <a:endParaRPr lang="en-US" b="0">
            <a:solidFill>
              <a:sysClr val="windowText" lastClr="000000"/>
            </a:solidFill>
          </a:endParaRPr>
        </a:p>
      </dgm:t>
    </dgm:pt>
    <dgm:pt modelId="{963F6EA5-7B78-47FD-AF29-6508A7F296F2}" type="sibTrans" cxnId="{59460C08-AFE1-4CEB-9245-FF1222449E9E}">
      <dgm:prSet/>
      <dgm:spPr/>
      <dgm:t>
        <a:bodyPr/>
        <a:lstStyle/>
        <a:p>
          <a:pPr algn="ctr"/>
          <a:endParaRPr lang="en-US" b="0">
            <a:solidFill>
              <a:sysClr val="windowText" lastClr="000000"/>
            </a:solidFill>
          </a:endParaRPr>
        </a:p>
      </dgm:t>
    </dgm:pt>
    <dgm:pt modelId="{086880B0-5667-4C5E-9FFE-646377EED32E}">
      <dgm:prSet custT="1"/>
      <dgm:spPr/>
      <dgm:t>
        <a:bodyPr/>
        <a:lstStyle/>
        <a:p>
          <a:pPr algn="ctr"/>
          <a:r>
            <a:rPr lang="en-US" sz="800" b="0" dirty="0" smtClean="0">
              <a:solidFill>
                <a:sysClr val="windowText" lastClr="000000"/>
              </a:solidFill>
              <a:latin typeface="Bookman Old Style" pitchFamily="18" charset="0"/>
              <a:cs typeface="Times New Roman" pitchFamily="18" charset="0"/>
            </a:rPr>
            <a:t>Logistics Optimization</a:t>
          </a:r>
          <a:endParaRPr lang="en-US" sz="800" b="0" dirty="0">
            <a:solidFill>
              <a:sysClr val="windowText" lastClr="000000"/>
            </a:solidFill>
            <a:latin typeface="Bookman Old Style" pitchFamily="18" charset="0"/>
            <a:cs typeface="Times New Roman" pitchFamily="18" charset="0"/>
          </a:endParaRPr>
        </a:p>
      </dgm:t>
    </dgm:pt>
    <dgm:pt modelId="{59180781-EE68-499E-B272-F3667F64024D}" type="parTrans" cxnId="{C312E225-1AA0-4AD9-B9EE-138C2FA7D33F}">
      <dgm:prSet/>
      <dgm:spPr/>
      <dgm:t>
        <a:bodyPr/>
        <a:lstStyle/>
        <a:p>
          <a:pPr algn="ctr"/>
          <a:endParaRPr lang="en-US" b="0">
            <a:solidFill>
              <a:sysClr val="windowText" lastClr="000000"/>
            </a:solidFill>
          </a:endParaRPr>
        </a:p>
      </dgm:t>
    </dgm:pt>
    <dgm:pt modelId="{7FE72A53-75CF-4C48-919C-54FE79CC957D}" type="sibTrans" cxnId="{C312E225-1AA0-4AD9-B9EE-138C2FA7D33F}">
      <dgm:prSet/>
      <dgm:spPr/>
      <dgm:t>
        <a:bodyPr/>
        <a:lstStyle/>
        <a:p>
          <a:pPr algn="ctr"/>
          <a:endParaRPr lang="en-US" b="0">
            <a:solidFill>
              <a:sysClr val="windowText" lastClr="000000"/>
            </a:solidFill>
          </a:endParaRPr>
        </a:p>
      </dgm:t>
    </dgm:pt>
    <dgm:pt modelId="{8B7DA7B8-C39A-489D-BBD9-72D4F8C680E1}">
      <dgm:prSet custT="1"/>
      <dgm:spPr/>
      <dgm:t>
        <a:bodyPr/>
        <a:lstStyle/>
        <a:p>
          <a:pPr algn="ctr"/>
          <a:r>
            <a:rPr lang="en-US" sz="800" b="0" dirty="0" smtClean="0">
              <a:solidFill>
                <a:sysClr val="windowText" lastClr="000000"/>
              </a:solidFill>
              <a:latin typeface="Bookman Old Style" pitchFamily="18" charset="0"/>
              <a:cs typeface="Times New Roman" pitchFamily="18" charset="0"/>
            </a:rPr>
            <a:t>Audit &amp; Assessment</a:t>
          </a:r>
          <a:endParaRPr lang="en-US" sz="800" b="0" dirty="0">
            <a:solidFill>
              <a:sysClr val="windowText" lastClr="000000"/>
            </a:solidFill>
            <a:latin typeface="Bookman Old Style" pitchFamily="18" charset="0"/>
            <a:cs typeface="Times New Roman" pitchFamily="18" charset="0"/>
          </a:endParaRPr>
        </a:p>
      </dgm:t>
    </dgm:pt>
    <dgm:pt modelId="{99495B6A-7943-43A9-A81B-1A95806A5324}" type="parTrans" cxnId="{583171D8-A6D2-4FB4-A869-476114D769CC}">
      <dgm:prSet/>
      <dgm:spPr/>
      <dgm:t>
        <a:bodyPr/>
        <a:lstStyle/>
        <a:p>
          <a:pPr algn="ctr"/>
          <a:endParaRPr lang="en-US" b="0">
            <a:solidFill>
              <a:sysClr val="windowText" lastClr="000000"/>
            </a:solidFill>
          </a:endParaRPr>
        </a:p>
      </dgm:t>
    </dgm:pt>
    <dgm:pt modelId="{0E9AEA02-0320-4B49-9ECE-420B10930F44}" type="sibTrans" cxnId="{583171D8-A6D2-4FB4-A869-476114D769CC}">
      <dgm:prSet/>
      <dgm:spPr/>
      <dgm:t>
        <a:bodyPr/>
        <a:lstStyle/>
        <a:p>
          <a:pPr algn="ctr"/>
          <a:endParaRPr lang="en-US" b="0">
            <a:solidFill>
              <a:sysClr val="windowText" lastClr="000000"/>
            </a:solidFill>
          </a:endParaRPr>
        </a:p>
      </dgm:t>
    </dgm:pt>
    <dgm:pt modelId="{8837E664-4F36-4A2D-9AFC-649FF5F0C0BC}">
      <dgm:prSet custT="1"/>
      <dgm:spPr/>
      <dgm:t>
        <a:bodyPr/>
        <a:lstStyle/>
        <a:p>
          <a:pPr algn="ctr"/>
          <a:r>
            <a:rPr lang="en-US" sz="800" b="0" dirty="0" smtClean="0">
              <a:solidFill>
                <a:sysClr val="windowText" lastClr="000000"/>
              </a:solidFill>
              <a:latin typeface="Bookman Old Style" pitchFamily="18" charset="0"/>
              <a:cs typeface="Times New Roman" pitchFamily="18" charset="0"/>
            </a:rPr>
            <a:t>Standardization</a:t>
          </a:r>
          <a:endParaRPr lang="en-US" sz="800" b="0" dirty="0">
            <a:solidFill>
              <a:sysClr val="windowText" lastClr="000000"/>
            </a:solidFill>
            <a:latin typeface="Bookman Old Style" pitchFamily="18" charset="0"/>
            <a:cs typeface="Times New Roman" pitchFamily="18" charset="0"/>
          </a:endParaRPr>
        </a:p>
      </dgm:t>
    </dgm:pt>
    <dgm:pt modelId="{6A6DFC8F-560C-46D4-9F60-35C7F485D164}" type="parTrans" cxnId="{6EF77A6D-B1C5-4B6C-9FFB-653AD9FE1FAC}">
      <dgm:prSet/>
      <dgm:spPr/>
      <dgm:t>
        <a:bodyPr/>
        <a:lstStyle/>
        <a:p>
          <a:pPr algn="ctr"/>
          <a:endParaRPr lang="en-US" b="0">
            <a:solidFill>
              <a:sysClr val="windowText" lastClr="000000"/>
            </a:solidFill>
          </a:endParaRPr>
        </a:p>
      </dgm:t>
    </dgm:pt>
    <dgm:pt modelId="{CF858A9D-E851-4AE6-8680-6EA6B8AC0627}" type="sibTrans" cxnId="{6EF77A6D-B1C5-4B6C-9FFB-653AD9FE1FAC}">
      <dgm:prSet/>
      <dgm:spPr/>
      <dgm:t>
        <a:bodyPr/>
        <a:lstStyle/>
        <a:p>
          <a:pPr algn="ctr"/>
          <a:endParaRPr lang="en-US" b="0">
            <a:solidFill>
              <a:sysClr val="windowText" lastClr="000000"/>
            </a:solidFill>
          </a:endParaRPr>
        </a:p>
      </dgm:t>
    </dgm:pt>
    <dgm:pt modelId="{C6A91B5E-99A9-4993-A3A7-F1EF150A51FB}">
      <dgm:prSet custT="1"/>
      <dgm:spPr/>
      <dgm:t>
        <a:bodyPr/>
        <a:lstStyle/>
        <a:p>
          <a:pPr algn="ctr"/>
          <a:r>
            <a:rPr lang="en-US" sz="800" b="0" dirty="0" smtClean="0">
              <a:solidFill>
                <a:sysClr val="windowText" lastClr="000000"/>
              </a:solidFill>
              <a:latin typeface="Bookman Old Style" pitchFamily="18" charset="0"/>
              <a:cs typeface="Times New Roman" pitchFamily="18" charset="0"/>
            </a:rPr>
            <a:t>Organizational Culture</a:t>
          </a:r>
          <a:endParaRPr lang="en-US" sz="800" b="0" dirty="0">
            <a:solidFill>
              <a:sysClr val="windowText" lastClr="000000"/>
            </a:solidFill>
            <a:latin typeface="Bookman Old Style" pitchFamily="18" charset="0"/>
            <a:cs typeface="Times New Roman" pitchFamily="18" charset="0"/>
          </a:endParaRPr>
        </a:p>
      </dgm:t>
    </dgm:pt>
    <dgm:pt modelId="{760584A9-C61B-46E5-9088-44E890B8FC51}" type="parTrans" cxnId="{C38CF6E3-9F0E-4712-957A-FA72908406BC}">
      <dgm:prSet/>
      <dgm:spPr/>
      <dgm:t>
        <a:bodyPr/>
        <a:lstStyle/>
        <a:p>
          <a:pPr algn="ctr"/>
          <a:endParaRPr lang="en-US" b="0">
            <a:solidFill>
              <a:sysClr val="windowText" lastClr="000000"/>
            </a:solidFill>
          </a:endParaRPr>
        </a:p>
      </dgm:t>
    </dgm:pt>
    <dgm:pt modelId="{915022E0-3275-43AA-B4BF-CF758B973D65}" type="sibTrans" cxnId="{C38CF6E3-9F0E-4712-957A-FA72908406BC}">
      <dgm:prSet/>
      <dgm:spPr/>
      <dgm:t>
        <a:bodyPr/>
        <a:lstStyle/>
        <a:p>
          <a:pPr algn="ctr"/>
          <a:endParaRPr lang="en-US" b="0">
            <a:solidFill>
              <a:sysClr val="windowText" lastClr="000000"/>
            </a:solidFill>
          </a:endParaRPr>
        </a:p>
      </dgm:t>
    </dgm:pt>
    <dgm:pt modelId="{3D323F1D-019B-47D1-A8E7-7B90A4AB96A5}">
      <dgm:prSet custT="1"/>
      <dgm:spPr/>
      <dgm:t>
        <a:bodyPr/>
        <a:lstStyle/>
        <a:p>
          <a:pPr algn="ctr"/>
          <a:r>
            <a:rPr lang="en-US" sz="800" b="0" dirty="0" smtClean="0">
              <a:solidFill>
                <a:sysClr val="windowText" lastClr="000000"/>
              </a:solidFill>
              <a:latin typeface="Bookman Old Style" pitchFamily="18" charset="0"/>
              <a:cs typeface="Times New Roman" pitchFamily="18" charset="0"/>
            </a:rPr>
            <a:t>Technolog</a:t>
          </a:r>
          <a:r>
            <a:rPr lang="en-US" sz="800" b="0" dirty="0" smtClean="0">
              <a:solidFill>
                <a:sysClr val="windowText" lastClr="000000"/>
              </a:solidFill>
              <a:latin typeface="Times New Roman" pitchFamily="18" charset="0"/>
              <a:cs typeface="Times New Roman" pitchFamily="18" charset="0"/>
            </a:rPr>
            <a:t>y </a:t>
          </a:r>
          <a:endParaRPr lang="en-US" sz="800" b="0" dirty="0">
            <a:solidFill>
              <a:sysClr val="windowText" lastClr="000000"/>
            </a:solidFill>
            <a:latin typeface="Times New Roman" pitchFamily="18" charset="0"/>
            <a:cs typeface="Times New Roman" pitchFamily="18" charset="0"/>
          </a:endParaRPr>
        </a:p>
      </dgm:t>
    </dgm:pt>
    <dgm:pt modelId="{7AD3D053-B583-49BA-9E09-AC1B9C33506B}" type="parTrans" cxnId="{CBE04D6B-F246-4C93-B2C5-3E69E5EEA34E}">
      <dgm:prSet/>
      <dgm:spPr/>
      <dgm:t>
        <a:bodyPr/>
        <a:lstStyle/>
        <a:p>
          <a:pPr algn="ctr"/>
          <a:endParaRPr lang="en-US" b="0">
            <a:solidFill>
              <a:sysClr val="windowText" lastClr="000000"/>
            </a:solidFill>
          </a:endParaRPr>
        </a:p>
      </dgm:t>
    </dgm:pt>
    <dgm:pt modelId="{142EEEF3-4F45-4F07-97AB-96D20C136A1F}" type="sibTrans" cxnId="{CBE04D6B-F246-4C93-B2C5-3E69E5EEA34E}">
      <dgm:prSet/>
      <dgm:spPr/>
      <dgm:t>
        <a:bodyPr/>
        <a:lstStyle/>
        <a:p>
          <a:pPr algn="ctr"/>
          <a:endParaRPr lang="en-US" b="0">
            <a:solidFill>
              <a:sysClr val="windowText" lastClr="000000"/>
            </a:solidFill>
          </a:endParaRPr>
        </a:p>
      </dgm:t>
    </dgm:pt>
    <dgm:pt modelId="{22E14E61-1C4A-4E36-A5FF-FCF276377723}">
      <dgm:prSet custT="1"/>
      <dgm:spPr/>
      <dgm:t>
        <a:bodyPr/>
        <a:lstStyle/>
        <a:p>
          <a:pPr algn="ctr"/>
          <a:r>
            <a:rPr lang="en-US" sz="800" b="0" dirty="0" smtClean="0">
              <a:solidFill>
                <a:sysClr val="windowText" lastClr="000000"/>
              </a:solidFill>
              <a:latin typeface="Bookman Old Style" pitchFamily="18" charset="0"/>
              <a:cs typeface="Times New Roman" pitchFamily="18" charset="0"/>
            </a:rPr>
            <a:t>Corporate Strategy&amp; Commitment</a:t>
          </a:r>
          <a:endParaRPr lang="en-US" sz="800" b="0" dirty="0">
            <a:solidFill>
              <a:sysClr val="windowText" lastClr="000000"/>
            </a:solidFill>
            <a:latin typeface="Bookman Old Style" pitchFamily="18" charset="0"/>
            <a:cs typeface="Times New Roman" pitchFamily="18" charset="0"/>
          </a:endParaRPr>
        </a:p>
      </dgm:t>
    </dgm:pt>
    <dgm:pt modelId="{53F520D6-D896-464C-A44F-22A7799B0D15}" type="parTrans" cxnId="{6C1C4DB8-B22C-4636-8937-E92FF01F50C3}">
      <dgm:prSet/>
      <dgm:spPr/>
      <dgm:t>
        <a:bodyPr/>
        <a:lstStyle/>
        <a:p>
          <a:pPr algn="ctr"/>
          <a:endParaRPr lang="en-US" b="0">
            <a:solidFill>
              <a:sysClr val="windowText" lastClr="000000"/>
            </a:solidFill>
          </a:endParaRPr>
        </a:p>
      </dgm:t>
    </dgm:pt>
    <dgm:pt modelId="{789052A8-F780-4063-B6E9-78D49B79FA61}" type="sibTrans" cxnId="{6C1C4DB8-B22C-4636-8937-E92FF01F50C3}">
      <dgm:prSet/>
      <dgm:spPr/>
      <dgm:t>
        <a:bodyPr/>
        <a:lstStyle/>
        <a:p>
          <a:pPr algn="ctr"/>
          <a:endParaRPr lang="en-US" b="0">
            <a:solidFill>
              <a:sysClr val="windowText" lastClr="000000"/>
            </a:solidFill>
          </a:endParaRPr>
        </a:p>
      </dgm:t>
    </dgm:pt>
    <dgm:pt modelId="{142152B5-BEA9-4C3B-97AC-A6CBCE11AE56}">
      <dgm:prSet custT="1"/>
      <dgm:spPr/>
      <dgm:t>
        <a:bodyPr/>
        <a:lstStyle/>
        <a:p>
          <a:pPr algn="ctr"/>
          <a:r>
            <a:rPr lang="en-US" sz="800" b="0" dirty="0" smtClean="0">
              <a:solidFill>
                <a:sysClr val="windowText" lastClr="000000"/>
              </a:solidFill>
              <a:latin typeface="Bookman Old Style" pitchFamily="18" charset="0"/>
              <a:cs typeface="Times New Roman" pitchFamily="18" charset="0"/>
            </a:rPr>
            <a:t>Government Rules &amp; Regulations</a:t>
          </a:r>
          <a:endParaRPr lang="en-US" sz="800" b="0" dirty="0">
            <a:solidFill>
              <a:sysClr val="windowText" lastClr="000000"/>
            </a:solidFill>
            <a:latin typeface="Bookman Old Style" pitchFamily="18" charset="0"/>
            <a:cs typeface="Times New Roman" pitchFamily="18" charset="0"/>
          </a:endParaRPr>
        </a:p>
      </dgm:t>
    </dgm:pt>
    <dgm:pt modelId="{67DA1ADB-36AF-4F21-8D54-7DBE886275A8}" type="parTrans" cxnId="{F5018EFA-3D9C-4776-9725-CCFDA0CCC1FF}">
      <dgm:prSet/>
      <dgm:spPr/>
      <dgm:t>
        <a:bodyPr/>
        <a:lstStyle/>
        <a:p>
          <a:pPr algn="ctr"/>
          <a:endParaRPr lang="en-US" b="0">
            <a:solidFill>
              <a:sysClr val="windowText" lastClr="000000"/>
            </a:solidFill>
          </a:endParaRPr>
        </a:p>
      </dgm:t>
    </dgm:pt>
    <dgm:pt modelId="{CC7A6734-324D-4C6A-8395-8E731DD20836}" type="sibTrans" cxnId="{F5018EFA-3D9C-4776-9725-CCFDA0CCC1FF}">
      <dgm:prSet/>
      <dgm:spPr/>
      <dgm:t>
        <a:bodyPr/>
        <a:lstStyle/>
        <a:p>
          <a:pPr algn="ctr"/>
          <a:endParaRPr lang="en-US" b="0">
            <a:solidFill>
              <a:sysClr val="windowText" lastClr="000000"/>
            </a:solidFill>
          </a:endParaRPr>
        </a:p>
      </dgm:t>
    </dgm:pt>
    <dgm:pt modelId="{C1144DBC-DECC-4EAF-B6F1-6DDC630A6296}">
      <dgm:prSet custT="1"/>
      <dgm:spPr/>
      <dgm:t>
        <a:bodyPr/>
        <a:lstStyle/>
        <a:p>
          <a:pPr algn="ctr"/>
          <a:r>
            <a:rPr lang="en-US" sz="800" b="0" dirty="0" smtClean="0">
              <a:solidFill>
                <a:sysClr val="windowText" lastClr="000000"/>
              </a:solidFill>
              <a:latin typeface="Bookman Old Style" pitchFamily="18" charset="0"/>
              <a:cs typeface="Times New Roman" pitchFamily="18" charset="0"/>
            </a:rPr>
            <a:t>Customer Pressure</a:t>
          </a:r>
          <a:endParaRPr lang="en-US" sz="800" b="0" dirty="0">
            <a:solidFill>
              <a:sysClr val="windowText" lastClr="000000"/>
            </a:solidFill>
            <a:latin typeface="Bookman Old Style" pitchFamily="18" charset="0"/>
            <a:cs typeface="Times New Roman" pitchFamily="18" charset="0"/>
          </a:endParaRPr>
        </a:p>
      </dgm:t>
    </dgm:pt>
    <dgm:pt modelId="{AED3BB80-DFD2-4E58-BC62-FAFC3FCDD241}" type="parTrans" cxnId="{A96FEB6C-9222-49C2-ACE0-9FBA5FF799B8}">
      <dgm:prSet/>
      <dgm:spPr/>
      <dgm:t>
        <a:bodyPr/>
        <a:lstStyle/>
        <a:p>
          <a:pPr algn="ctr"/>
          <a:endParaRPr lang="en-US" b="0">
            <a:solidFill>
              <a:sysClr val="windowText" lastClr="000000"/>
            </a:solidFill>
          </a:endParaRPr>
        </a:p>
      </dgm:t>
    </dgm:pt>
    <dgm:pt modelId="{37AF627D-5027-4FE9-B583-EADE115785BC}" type="sibTrans" cxnId="{A96FEB6C-9222-49C2-ACE0-9FBA5FF799B8}">
      <dgm:prSet/>
      <dgm:spPr/>
      <dgm:t>
        <a:bodyPr/>
        <a:lstStyle/>
        <a:p>
          <a:pPr algn="ctr"/>
          <a:endParaRPr lang="en-US" b="0">
            <a:solidFill>
              <a:sysClr val="windowText" lastClr="000000"/>
            </a:solidFill>
          </a:endParaRPr>
        </a:p>
      </dgm:t>
    </dgm:pt>
    <dgm:pt modelId="{FB59F144-4B8F-4FA1-B91C-0995D82B674F}">
      <dgm:prSet custT="1"/>
      <dgm:spPr/>
      <dgm:t>
        <a:bodyPr/>
        <a:lstStyle/>
        <a:p>
          <a:pPr algn="ctr"/>
          <a:r>
            <a:rPr lang="en-US" sz="800" b="0" dirty="0" smtClean="0">
              <a:solidFill>
                <a:sysClr val="windowText" lastClr="000000"/>
              </a:solidFill>
              <a:latin typeface="Bookman Old Style" pitchFamily="18" charset="0"/>
              <a:cs typeface="Times New Roman" pitchFamily="18" charset="0"/>
            </a:rPr>
            <a:t>Competition</a:t>
          </a:r>
          <a:endParaRPr lang="en-US" sz="800" b="0" dirty="0">
            <a:solidFill>
              <a:sysClr val="windowText" lastClr="000000"/>
            </a:solidFill>
            <a:latin typeface="Bookman Old Style" pitchFamily="18" charset="0"/>
            <a:cs typeface="Times New Roman" pitchFamily="18" charset="0"/>
          </a:endParaRPr>
        </a:p>
      </dgm:t>
    </dgm:pt>
    <dgm:pt modelId="{5DC0D401-5EAD-47B2-A4BE-CFE7B6E6F1C0}" type="parTrans" cxnId="{B4CF5306-5DA5-4C01-984C-148B5CE38726}">
      <dgm:prSet/>
      <dgm:spPr/>
      <dgm:t>
        <a:bodyPr/>
        <a:lstStyle/>
        <a:p>
          <a:pPr algn="ctr"/>
          <a:endParaRPr lang="en-US" b="0">
            <a:solidFill>
              <a:sysClr val="windowText" lastClr="000000"/>
            </a:solidFill>
          </a:endParaRPr>
        </a:p>
      </dgm:t>
    </dgm:pt>
    <dgm:pt modelId="{3896C245-ED47-4860-A59E-5728860F5283}" type="sibTrans" cxnId="{B4CF5306-5DA5-4C01-984C-148B5CE38726}">
      <dgm:prSet/>
      <dgm:spPr/>
      <dgm:t>
        <a:bodyPr/>
        <a:lstStyle/>
        <a:p>
          <a:pPr algn="ctr"/>
          <a:endParaRPr lang="en-US" b="0">
            <a:solidFill>
              <a:sysClr val="windowText" lastClr="000000"/>
            </a:solidFill>
          </a:endParaRPr>
        </a:p>
      </dgm:t>
    </dgm:pt>
    <dgm:pt modelId="{7AD30CEC-C42C-49C0-95CC-E806627A8A5A}" type="pres">
      <dgm:prSet presAssocID="{4182EA49-3345-4992-8BB1-0CE2B5286EA5}" presName="hierChild1" presStyleCnt="0">
        <dgm:presLayoutVars>
          <dgm:orgChart val="1"/>
          <dgm:chPref val="1"/>
          <dgm:dir/>
          <dgm:animOne val="branch"/>
          <dgm:animLvl val="lvl"/>
          <dgm:resizeHandles/>
        </dgm:presLayoutVars>
      </dgm:prSet>
      <dgm:spPr/>
      <dgm:t>
        <a:bodyPr/>
        <a:lstStyle/>
        <a:p>
          <a:endParaRPr lang="en-US"/>
        </a:p>
      </dgm:t>
    </dgm:pt>
    <dgm:pt modelId="{94DD3896-94BC-45A8-905C-4E23BB8E4A29}" type="pres">
      <dgm:prSet presAssocID="{D0ECE9FF-BA0C-4585-AAD0-8505D7D2CFDC}" presName="hierRoot1" presStyleCnt="0">
        <dgm:presLayoutVars>
          <dgm:hierBranch val="init"/>
        </dgm:presLayoutVars>
      </dgm:prSet>
      <dgm:spPr/>
      <dgm:t>
        <a:bodyPr/>
        <a:lstStyle/>
        <a:p>
          <a:endParaRPr lang="en-US"/>
        </a:p>
      </dgm:t>
    </dgm:pt>
    <dgm:pt modelId="{C9D245AE-FE6F-45E0-A9CB-F01494F6FFE3}" type="pres">
      <dgm:prSet presAssocID="{D0ECE9FF-BA0C-4585-AAD0-8505D7D2CFDC}" presName="rootComposite1" presStyleCnt="0"/>
      <dgm:spPr/>
      <dgm:t>
        <a:bodyPr/>
        <a:lstStyle/>
        <a:p>
          <a:endParaRPr lang="en-US"/>
        </a:p>
      </dgm:t>
    </dgm:pt>
    <dgm:pt modelId="{4CE7BC90-AFCF-4672-9CE2-6EF518A1D212}" type="pres">
      <dgm:prSet presAssocID="{D0ECE9FF-BA0C-4585-AAD0-8505D7D2CFDC}" presName="rootText1" presStyleLbl="node0" presStyleIdx="0" presStyleCnt="1" custScaleX="575923" custScaleY="140249" custLinFactNeighborX="3412" custLinFactNeighborY="-9965">
        <dgm:presLayoutVars>
          <dgm:chPref val="3"/>
        </dgm:presLayoutVars>
      </dgm:prSet>
      <dgm:spPr/>
      <dgm:t>
        <a:bodyPr/>
        <a:lstStyle/>
        <a:p>
          <a:endParaRPr lang="en-US"/>
        </a:p>
      </dgm:t>
    </dgm:pt>
    <dgm:pt modelId="{F9E8904B-D371-4615-96BB-69F1108DACE6}" type="pres">
      <dgm:prSet presAssocID="{D0ECE9FF-BA0C-4585-AAD0-8505D7D2CFDC}" presName="rootConnector1" presStyleLbl="node1" presStyleIdx="0" presStyleCnt="0"/>
      <dgm:spPr/>
      <dgm:t>
        <a:bodyPr/>
        <a:lstStyle/>
        <a:p>
          <a:endParaRPr lang="en-US"/>
        </a:p>
      </dgm:t>
    </dgm:pt>
    <dgm:pt modelId="{F8DA00EB-8C15-4F12-B884-8D38193F163A}" type="pres">
      <dgm:prSet presAssocID="{D0ECE9FF-BA0C-4585-AAD0-8505D7D2CFDC}" presName="hierChild2" presStyleCnt="0"/>
      <dgm:spPr/>
      <dgm:t>
        <a:bodyPr/>
        <a:lstStyle/>
        <a:p>
          <a:endParaRPr lang="en-US"/>
        </a:p>
      </dgm:t>
    </dgm:pt>
    <dgm:pt modelId="{21689684-10F9-41AF-A34C-373B01394825}" type="pres">
      <dgm:prSet presAssocID="{795812C2-6806-47A8-932B-59C8FB87EE73}" presName="Name37" presStyleLbl="parChTrans1D2" presStyleIdx="0" presStyleCnt="6"/>
      <dgm:spPr/>
      <dgm:t>
        <a:bodyPr/>
        <a:lstStyle/>
        <a:p>
          <a:endParaRPr lang="en-US"/>
        </a:p>
      </dgm:t>
    </dgm:pt>
    <dgm:pt modelId="{1CD89B9E-D48E-49EF-B19F-DBB5D3D35DCE}" type="pres">
      <dgm:prSet presAssocID="{73E39D30-8B0F-41F0-A95D-D13F90E458BB}" presName="hierRoot2" presStyleCnt="0">
        <dgm:presLayoutVars>
          <dgm:hierBranch val="init"/>
        </dgm:presLayoutVars>
      </dgm:prSet>
      <dgm:spPr/>
      <dgm:t>
        <a:bodyPr/>
        <a:lstStyle/>
        <a:p>
          <a:endParaRPr lang="en-US"/>
        </a:p>
      </dgm:t>
    </dgm:pt>
    <dgm:pt modelId="{1C0CCE9D-EB3C-43C7-A551-7F7229B0AC2C}" type="pres">
      <dgm:prSet presAssocID="{73E39D30-8B0F-41F0-A95D-D13F90E458BB}" presName="rootComposite" presStyleCnt="0"/>
      <dgm:spPr/>
      <dgm:t>
        <a:bodyPr/>
        <a:lstStyle/>
        <a:p>
          <a:endParaRPr lang="en-US"/>
        </a:p>
      </dgm:t>
    </dgm:pt>
    <dgm:pt modelId="{E764786C-3803-4968-A708-DC415B515B0B}" type="pres">
      <dgm:prSet presAssocID="{73E39D30-8B0F-41F0-A95D-D13F90E458BB}" presName="rootText" presStyleLbl="node2" presStyleIdx="0" presStyleCnt="6" custScaleX="149014" custScaleY="118108">
        <dgm:presLayoutVars>
          <dgm:chPref val="3"/>
        </dgm:presLayoutVars>
      </dgm:prSet>
      <dgm:spPr/>
      <dgm:t>
        <a:bodyPr/>
        <a:lstStyle/>
        <a:p>
          <a:endParaRPr lang="en-US"/>
        </a:p>
      </dgm:t>
    </dgm:pt>
    <dgm:pt modelId="{8CBCF3F4-61D1-4DFA-B8E7-6F981A2F7E4B}" type="pres">
      <dgm:prSet presAssocID="{73E39D30-8B0F-41F0-A95D-D13F90E458BB}" presName="rootConnector" presStyleLbl="node2" presStyleIdx="0" presStyleCnt="6"/>
      <dgm:spPr/>
      <dgm:t>
        <a:bodyPr/>
        <a:lstStyle/>
        <a:p>
          <a:endParaRPr lang="en-US"/>
        </a:p>
      </dgm:t>
    </dgm:pt>
    <dgm:pt modelId="{85328B91-437E-4781-A8DE-E6075C858BCC}" type="pres">
      <dgm:prSet presAssocID="{73E39D30-8B0F-41F0-A95D-D13F90E458BB}" presName="hierChild4" presStyleCnt="0"/>
      <dgm:spPr/>
      <dgm:t>
        <a:bodyPr/>
        <a:lstStyle/>
        <a:p>
          <a:endParaRPr lang="en-US"/>
        </a:p>
      </dgm:t>
    </dgm:pt>
    <dgm:pt modelId="{CCA35852-32ED-4B1A-94BA-DB567A61EEA6}" type="pres">
      <dgm:prSet presAssocID="{7FC5C5B7-111C-4494-843F-DF8684514278}" presName="Name37" presStyleLbl="parChTrans1D3" presStyleIdx="0" presStyleCnt="18"/>
      <dgm:spPr/>
      <dgm:t>
        <a:bodyPr/>
        <a:lstStyle/>
        <a:p>
          <a:endParaRPr lang="en-US"/>
        </a:p>
      </dgm:t>
    </dgm:pt>
    <dgm:pt modelId="{97992AB9-AA66-4610-AB02-3328BE36A404}" type="pres">
      <dgm:prSet presAssocID="{2ABB7148-51C8-4463-AF2C-251322D024C1}" presName="hierRoot2" presStyleCnt="0">
        <dgm:presLayoutVars>
          <dgm:hierBranch val="init"/>
        </dgm:presLayoutVars>
      </dgm:prSet>
      <dgm:spPr/>
      <dgm:t>
        <a:bodyPr/>
        <a:lstStyle/>
        <a:p>
          <a:endParaRPr lang="en-US"/>
        </a:p>
      </dgm:t>
    </dgm:pt>
    <dgm:pt modelId="{A1721F29-BDC6-4106-B058-81BC943BC914}" type="pres">
      <dgm:prSet presAssocID="{2ABB7148-51C8-4463-AF2C-251322D024C1}" presName="rootComposite" presStyleCnt="0"/>
      <dgm:spPr/>
      <dgm:t>
        <a:bodyPr/>
        <a:lstStyle/>
        <a:p>
          <a:endParaRPr lang="en-US"/>
        </a:p>
      </dgm:t>
    </dgm:pt>
    <dgm:pt modelId="{1EFA4871-1840-471C-966A-05200381D8F1}" type="pres">
      <dgm:prSet presAssocID="{2ABB7148-51C8-4463-AF2C-251322D024C1}" presName="rootText" presStyleLbl="node3" presStyleIdx="0" presStyleCnt="18" custScaleX="110234" custScaleY="252989">
        <dgm:presLayoutVars>
          <dgm:chPref val="3"/>
        </dgm:presLayoutVars>
      </dgm:prSet>
      <dgm:spPr/>
      <dgm:t>
        <a:bodyPr/>
        <a:lstStyle/>
        <a:p>
          <a:endParaRPr lang="en-US"/>
        </a:p>
      </dgm:t>
    </dgm:pt>
    <dgm:pt modelId="{F9F920D5-7E83-42E5-9E98-7C19C2670967}" type="pres">
      <dgm:prSet presAssocID="{2ABB7148-51C8-4463-AF2C-251322D024C1}" presName="rootConnector" presStyleLbl="node3" presStyleIdx="0" presStyleCnt="18"/>
      <dgm:spPr/>
      <dgm:t>
        <a:bodyPr/>
        <a:lstStyle/>
        <a:p>
          <a:endParaRPr lang="en-US"/>
        </a:p>
      </dgm:t>
    </dgm:pt>
    <dgm:pt modelId="{151A90AB-CBF9-4903-B196-D3CAB1CF30F1}" type="pres">
      <dgm:prSet presAssocID="{2ABB7148-51C8-4463-AF2C-251322D024C1}" presName="hierChild4" presStyleCnt="0"/>
      <dgm:spPr/>
      <dgm:t>
        <a:bodyPr/>
        <a:lstStyle/>
        <a:p>
          <a:endParaRPr lang="en-US"/>
        </a:p>
      </dgm:t>
    </dgm:pt>
    <dgm:pt modelId="{A44C4804-2DDA-422E-86A1-3AD58E75473B}" type="pres">
      <dgm:prSet presAssocID="{2ABB7148-51C8-4463-AF2C-251322D024C1}" presName="hierChild5" presStyleCnt="0"/>
      <dgm:spPr/>
      <dgm:t>
        <a:bodyPr/>
        <a:lstStyle/>
        <a:p>
          <a:endParaRPr lang="en-US"/>
        </a:p>
      </dgm:t>
    </dgm:pt>
    <dgm:pt modelId="{BA7E255D-5118-4018-8F26-00BD4F15F02C}" type="pres">
      <dgm:prSet presAssocID="{34DE0D27-BC4E-4397-9931-FB6BA524DC0B}" presName="Name37" presStyleLbl="parChTrans1D3" presStyleIdx="1" presStyleCnt="18"/>
      <dgm:spPr/>
      <dgm:t>
        <a:bodyPr/>
        <a:lstStyle/>
        <a:p>
          <a:endParaRPr lang="en-US"/>
        </a:p>
      </dgm:t>
    </dgm:pt>
    <dgm:pt modelId="{A3C5EB36-BCBC-4D22-B084-E920843FD02B}" type="pres">
      <dgm:prSet presAssocID="{92B4517D-9ABF-42C9-8425-CBC928BCC046}" presName="hierRoot2" presStyleCnt="0">
        <dgm:presLayoutVars>
          <dgm:hierBranch val="init"/>
        </dgm:presLayoutVars>
      </dgm:prSet>
      <dgm:spPr/>
      <dgm:t>
        <a:bodyPr/>
        <a:lstStyle/>
        <a:p>
          <a:endParaRPr lang="en-US"/>
        </a:p>
      </dgm:t>
    </dgm:pt>
    <dgm:pt modelId="{9EDDECE5-D4C0-4BB8-96B4-5802DA16742D}" type="pres">
      <dgm:prSet presAssocID="{92B4517D-9ABF-42C9-8425-CBC928BCC046}" presName="rootComposite" presStyleCnt="0"/>
      <dgm:spPr/>
      <dgm:t>
        <a:bodyPr/>
        <a:lstStyle/>
        <a:p>
          <a:endParaRPr lang="en-US"/>
        </a:p>
      </dgm:t>
    </dgm:pt>
    <dgm:pt modelId="{78D2D3ED-0FE3-43BA-9246-D18EC4D8FD11}" type="pres">
      <dgm:prSet presAssocID="{92B4517D-9ABF-42C9-8425-CBC928BCC046}" presName="rootText" presStyleLbl="node3" presStyleIdx="1" presStyleCnt="18" custScaleX="100000" custScaleY="82742">
        <dgm:presLayoutVars>
          <dgm:chPref val="3"/>
        </dgm:presLayoutVars>
      </dgm:prSet>
      <dgm:spPr/>
      <dgm:t>
        <a:bodyPr/>
        <a:lstStyle/>
        <a:p>
          <a:endParaRPr lang="en-US"/>
        </a:p>
      </dgm:t>
    </dgm:pt>
    <dgm:pt modelId="{22BD2B2C-550D-43E0-B165-D509965F7725}" type="pres">
      <dgm:prSet presAssocID="{92B4517D-9ABF-42C9-8425-CBC928BCC046}" presName="rootConnector" presStyleLbl="node3" presStyleIdx="1" presStyleCnt="18"/>
      <dgm:spPr/>
      <dgm:t>
        <a:bodyPr/>
        <a:lstStyle/>
        <a:p>
          <a:endParaRPr lang="en-US"/>
        </a:p>
      </dgm:t>
    </dgm:pt>
    <dgm:pt modelId="{CD906F00-5825-4218-AF1D-A0D2B3C02C11}" type="pres">
      <dgm:prSet presAssocID="{92B4517D-9ABF-42C9-8425-CBC928BCC046}" presName="hierChild4" presStyleCnt="0"/>
      <dgm:spPr/>
      <dgm:t>
        <a:bodyPr/>
        <a:lstStyle/>
        <a:p>
          <a:endParaRPr lang="en-US"/>
        </a:p>
      </dgm:t>
    </dgm:pt>
    <dgm:pt modelId="{AE3EE5F9-268F-458A-B64F-87C2D780CA99}" type="pres">
      <dgm:prSet presAssocID="{92B4517D-9ABF-42C9-8425-CBC928BCC046}" presName="hierChild5" presStyleCnt="0"/>
      <dgm:spPr/>
      <dgm:t>
        <a:bodyPr/>
        <a:lstStyle/>
        <a:p>
          <a:endParaRPr lang="en-US"/>
        </a:p>
      </dgm:t>
    </dgm:pt>
    <dgm:pt modelId="{BDED33BE-A1EE-4A40-AD77-32EF5B5D1A2E}" type="pres">
      <dgm:prSet presAssocID="{6CFD5A3F-A6A2-4B06-8B7A-4D04AE9A9D09}" presName="Name37" presStyleLbl="parChTrans1D3" presStyleIdx="2" presStyleCnt="18"/>
      <dgm:spPr/>
      <dgm:t>
        <a:bodyPr/>
        <a:lstStyle/>
        <a:p>
          <a:endParaRPr lang="en-US"/>
        </a:p>
      </dgm:t>
    </dgm:pt>
    <dgm:pt modelId="{7FFE8B83-DE7D-4FC9-938F-9E5BFFA66D84}" type="pres">
      <dgm:prSet presAssocID="{B70CEFBE-329D-4B8C-B2B4-F7E2A7B19325}" presName="hierRoot2" presStyleCnt="0">
        <dgm:presLayoutVars>
          <dgm:hierBranch val="init"/>
        </dgm:presLayoutVars>
      </dgm:prSet>
      <dgm:spPr/>
      <dgm:t>
        <a:bodyPr/>
        <a:lstStyle/>
        <a:p>
          <a:endParaRPr lang="en-US"/>
        </a:p>
      </dgm:t>
    </dgm:pt>
    <dgm:pt modelId="{8D16FF44-5E41-4FA0-B5EA-E4EFA35F2880}" type="pres">
      <dgm:prSet presAssocID="{B70CEFBE-329D-4B8C-B2B4-F7E2A7B19325}" presName="rootComposite" presStyleCnt="0"/>
      <dgm:spPr/>
      <dgm:t>
        <a:bodyPr/>
        <a:lstStyle/>
        <a:p>
          <a:endParaRPr lang="en-US"/>
        </a:p>
      </dgm:t>
    </dgm:pt>
    <dgm:pt modelId="{34745D7E-A8BF-4F37-9517-C0990F148E74}" type="pres">
      <dgm:prSet presAssocID="{B70CEFBE-329D-4B8C-B2B4-F7E2A7B19325}" presName="rootText" presStyleLbl="node3" presStyleIdx="2" presStyleCnt="18">
        <dgm:presLayoutVars>
          <dgm:chPref val="3"/>
        </dgm:presLayoutVars>
      </dgm:prSet>
      <dgm:spPr/>
      <dgm:t>
        <a:bodyPr/>
        <a:lstStyle/>
        <a:p>
          <a:endParaRPr lang="en-US"/>
        </a:p>
      </dgm:t>
    </dgm:pt>
    <dgm:pt modelId="{EFE95662-86F0-481A-804A-BE188D9F079E}" type="pres">
      <dgm:prSet presAssocID="{B70CEFBE-329D-4B8C-B2B4-F7E2A7B19325}" presName="rootConnector" presStyleLbl="node3" presStyleIdx="2" presStyleCnt="18"/>
      <dgm:spPr/>
      <dgm:t>
        <a:bodyPr/>
        <a:lstStyle/>
        <a:p>
          <a:endParaRPr lang="en-US"/>
        </a:p>
      </dgm:t>
    </dgm:pt>
    <dgm:pt modelId="{3E72458A-D557-4F3F-B60C-DE6893159535}" type="pres">
      <dgm:prSet presAssocID="{B70CEFBE-329D-4B8C-B2B4-F7E2A7B19325}" presName="hierChild4" presStyleCnt="0"/>
      <dgm:spPr/>
      <dgm:t>
        <a:bodyPr/>
        <a:lstStyle/>
        <a:p>
          <a:endParaRPr lang="en-US"/>
        </a:p>
      </dgm:t>
    </dgm:pt>
    <dgm:pt modelId="{24AFC66A-9B12-4EA0-9393-85D502F3D5E4}" type="pres">
      <dgm:prSet presAssocID="{B70CEFBE-329D-4B8C-B2B4-F7E2A7B19325}" presName="hierChild5" presStyleCnt="0"/>
      <dgm:spPr/>
      <dgm:t>
        <a:bodyPr/>
        <a:lstStyle/>
        <a:p>
          <a:endParaRPr lang="en-US"/>
        </a:p>
      </dgm:t>
    </dgm:pt>
    <dgm:pt modelId="{8C3EAB57-09E7-43FF-9C9C-760849C606C8}" type="pres">
      <dgm:prSet presAssocID="{73E39D30-8B0F-41F0-A95D-D13F90E458BB}" presName="hierChild5" presStyleCnt="0"/>
      <dgm:spPr/>
      <dgm:t>
        <a:bodyPr/>
        <a:lstStyle/>
        <a:p>
          <a:endParaRPr lang="en-US"/>
        </a:p>
      </dgm:t>
    </dgm:pt>
    <dgm:pt modelId="{87961A8E-F9AE-4E3E-BCF5-DE7E196629CF}" type="pres">
      <dgm:prSet presAssocID="{B4AA272A-CA37-4463-9034-83347C0C9879}" presName="Name37" presStyleLbl="parChTrans1D2" presStyleIdx="1" presStyleCnt="6"/>
      <dgm:spPr/>
      <dgm:t>
        <a:bodyPr/>
        <a:lstStyle/>
        <a:p>
          <a:endParaRPr lang="en-US"/>
        </a:p>
      </dgm:t>
    </dgm:pt>
    <dgm:pt modelId="{C84A362B-8C9C-4F96-B094-0D374A288326}" type="pres">
      <dgm:prSet presAssocID="{49C6833C-3D22-4F60-8A0E-8360B324CC85}" presName="hierRoot2" presStyleCnt="0">
        <dgm:presLayoutVars>
          <dgm:hierBranch val="init"/>
        </dgm:presLayoutVars>
      </dgm:prSet>
      <dgm:spPr/>
      <dgm:t>
        <a:bodyPr/>
        <a:lstStyle/>
        <a:p>
          <a:endParaRPr lang="en-US"/>
        </a:p>
      </dgm:t>
    </dgm:pt>
    <dgm:pt modelId="{5F5F92A1-57C6-4B72-A52E-835C990EAEE2}" type="pres">
      <dgm:prSet presAssocID="{49C6833C-3D22-4F60-8A0E-8360B324CC85}" presName="rootComposite" presStyleCnt="0"/>
      <dgm:spPr/>
      <dgm:t>
        <a:bodyPr/>
        <a:lstStyle/>
        <a:p>
          <a:endParaRPr lang="en-US"/>
        </a:p>
      </dgm:t>
    </dgm:pt>
    <dgm:pt modelId="{71DA02EE-D585-4EFB-88E4-50E28BCC8826}" type="pres">
      <dgm:prSet presAssocID="{49C6833C-3D22-4F60-8A0E-8360B324CC85}" presName="rootText" presStyleLbl="node2" presStyleIdx="1" presStyleCnt="6" custScaleX="100410" custScaleY="184673">
        <dgm:presLayoutVars>
          <dgm:chPref val="3"/>
        </dgm:presLayoutVars>
      </dgm:prSet>
      <dgm:spPr/>
      <dgm:t>
        <a:bodyPr/>
        <a:lstStyle/>
        <a:p>
          <a:endParaRPr lang="en-US"/>
        </a:p>
      </dgm:t>
    </dgm:pt>
    <dgm:pt modelId="{A217ED9A-7AF3-4C3E-916A-86A8DC8A8C24}" type="pres">
      <dgm:prSet presAssocID="{49C6833C-3D22-4F60-8A0E-8360B324CC85}" presName="rootConnector" presStyleLbl="node2" presStyleIdx="1" presStyleCnt="6"/>
      <dgm:spPr/>
      <dgm:t>
        <a:bodyPr/>
        <a:lstStyle/>
        <a:p>
          <a:endParaRPr lang="en-US"/>
        </a:p>
      </dgm:t>
    </dgm:pt>
    <dgm:pt modelId="{EDB222C1-C6BB-4860-8BAF-C38F388E2A54}" type="pres">
      <dgm:prSet presAssocID="{49C6833C-3D22-4F60-8A0E-8360B324CC85}" presName="hierChild4" presStyleCnt="0"/>
      <dgm:spPr/>
      <dgm:t>
        <a:bodyPr/>
        <a:lstStyle/>
        <a:p>
          <a:endParaRPr lang="en-US"/>
        </a:p>
      </dgm:t>
    </dgm:pt>
    <dgm:pt modelId="{7D4CE937-E4E2-4792-8A2B-E0DBCA899FB6}" type="pres">
      <dgm:prSet presAssocID="{65307F79-849F-450E-8E01-67DEA542ADD8}" presName="Name37" presStyleLbl="parChTrans1D3" presStyleIdx="3" presStyleCnt="18"/>
      <dgm:spPr/>
      <dgm:t>
        <a:bodyPr/>
        <a:lstStyle/>
        <a:p>
          <a:endParaRPr lang="en-US"/>
        </a:p>
      </dgm:t>
    </dgm:pt>
    <dgm:pt modelId="{1F1EE5FD-72D8-417C-BEA2-EF26D22CE9DE}" type="pres">
      <dgm:prSet presAssocID="{FED4E1D5-95D8-47F2-BA0F-E21A66C166A4}" presName="hierRoot2" presStyleCnt="0">
        <dgm:presLayoutVars>
          <dgm:hierBranch val="init"/>
        </dgm:presLayoutVars>
      </dgm:prSet>
      <dgm:spPr/>
      <dgm:t>
        <a:bodyPr/>
        <a:lstStyle/>
        <a:p>
          <a:endParaRPr lang="en-US"/>
        </a:p>
      </dgm:t>
    </dgm:pt>
    <dgm:pt modelId="{5BF835A2-71CC-4B88-8D6B-25A3F96788D7}" type="pres">
      <dgm:prSet presAssocID="{FED4E1D5-95D8-47F2-BA0F-E21A66C166A4}" presName="rootComposite" presStyleCnt="0"/>
      <dgm:spPr/>
      <dgm:t>
        <a:bodyPr/>
        <a:lstStyle/>
        <a:p>
          <a:endParaRPr lang="en-US"/>
        </a:p>
      </dgm:t>
    </dgm:pt>
    <dgm:pt modelId="{A7E6F876-9F64-4FFC-99D2-9DA79FA7C735}" type="pres">
      <dgm:prSet presAssocID="{FED4E1D5-95D8-47F2-BA0F-E21A66C166A4}" presName="rootText" presStyleLbl="node3" presStyleIdx="3" presStyleCnt="18">
        <dgm:presLayoutVars>
          <dgm:chPref val="3"/>
        </dgm:presLayoutVars>
      </dgm:prSet>
      <dgm:spPr/>
      <dgm:t>
        <a:bodyPr/>
        <a:lstStyle/>
        <a:p>
          <a:endParaRPr lang="en-US"/>
        </a:p>
      </dgm:t>
    </dgm:pt>
    <dgm:pt modelId="{A6D15C9B-8001-4254-81B3-C222EECDDAD2}" type="pres">
      <dgm:prSet presAssocID="{FED4E1D5-95D8-47F2-BA0F-E21A66C166A4}" presName="rootConnector" presStyleLbl="node3" presStyleIdx="3" presStyleCnt="18"/>
      <dgm:spPr/>
      <dgm:t>
        <a:bodyPr/>
        <a:lstStyle/>
        <a:p>
          <a:endParaRPr lang="en-US"/>
        </a:p>
      </dgm:t>
    </dgm:pt>
    <dgm:pt modelId="{56EC8341-7D45-4E71-ACA5-D13D1FAC353B}" type="pres">
      <dgm:prSet presAssocID="{FED4E1D5-95D8-47F2-BA0F-E21A66C166A4}" presName="hierChild4" presStyleCnt="0"/>
      <dgm:spPr/>
      <dgm:t>
        <a:bodyPr/>
        <a:lstStyle/>
        <a:p>
          <a:endParaRPr lang="en-US"/>
        </a:p>
      </dgm:t>
    </dgm:pt>
    <dgm:pt modelId="{7F82F31E-6341-4D08-92E3-6EF4F036506B}" type="pres">
      <dgm:prSet presAssocID="{FED4E1D5-95D8-47F2-BA0F-E21A66C166A4}" presName="hierChild5" presStyleCnt="0"/>
      <dgm:spPr/>
      <dgm:t>
        <a:bodyPr/>
        <a:lstStyle/>
        <a:p>
          <a:endParaRPr lang="en-US"/>
        </a:p>
      </dgm:t>
    </dgm:pt>
    <dgm:pt modelId="{9A251EDC-1CCC-46AD-B266-BC47887D24AB}" type="pres">
      <dgm:prSet presAssocID="{2C024036-1D97-4BDA-AE69-BB3B673382F6}" presName="Name37" presStyleLbl="parChTrans1D3" presStyleIdx="4" presStyleCnt="18"/>
      <dgm:spPr/>
      <dgm:t>
        <a:bodyPr/>
        <a:lstStyle/>
        <a:p>
          <a:endParaRPr lang="en-US"/>
        </a:p>
      </dgm:t>
    </dgm:pt>
    <dgm:pt modelId="{09D7EAB8-604F-4564-9037-4688BC027EDE}" type="pres">
      <dgm:prSet presAssocID="{A7180016-0B05-4A88-9767-83F24D2F55C3}" presName="hierRoot2" presStyleCnt="0">
        <dgm:presLayoutVars>
          <dgm:hierBranch val="init"/>
        </dgm:presLayoutVars>
      </dgm:prSet>
      <dgm:spPr/>
      <dgm:t>
        <a:bodyPr/>
        <a:lstStyle/>
        <a:p>
          <a:endParaRPr lang="en-US"/>
        </a:p>
      </dgm:t>
    </dgm:pt>
    <dgm:pt modelId="{33C3568D-447F-4411-8339-3E603B203229}" type="pres">
      <dgm:prSet presAssocID="{A7180016-0B05-4A88-9767-83F24D2F55C3}" presName="rootComposite" presStyleCnt="0"/>
      <dgm:spPr/>
      <dgm:t>
        <a:bodyPr/>
        <a:lstStyle/>
        <a:p>
          <a:endParaRPr lang="en-US"/>
        </a:p>
      </dgm:t>
    </dgm:pt>
    <dgm:pt modelId="{84F72A6A-8A45-4687-9BD9-159C633822FF}" type="pres">
      <dgm:prSet presAssocID="{A7180016-0B05-4A88-9767-83F24D2F55C3}" presName="rootText" presStyleLbl="node3" presStyleIdx="4" presStyleCnt="18">
        <dgm:presLayoutVars>
          <dgm:chPref val="3"/>
        </dgm:presLayoutVars>
      </dgm:prSet>
      <dgm:spPr/>
      <dgm:t>
        <a:bodyPr/>
        <a:lstStyle/>
        <a:p>
          <a:endParaRPr lang="en-US"/>
        </a:p>
      </dgm:t>
    </dgm:pt>
    <dgm:pt modelId="{05040231-F20B-4A78-A8D5-E16D1DCFD169}" type="pres">
      <dgm:prSet presAssocID="{A7180016-0B05-4A88-9767-83F24D2F55C3}" presName="rootConnector" presStyleLbl="node3" presStyleIdx="4" presStyleCnt="18"/>
      <dgm:spPr/>
      <dgm:t>
        <a:bodyPr/>
        <a:lstStyle/>
        <a:p>
          <a:endParaRPr lang="en-US"/>
        </a:p>
      </dgm:t>
    </dgm:pt>
    <dgm:pt modelId="{8F08225A-EED5-4B4F-B5D8-9CEBD53D1CF0}" type="pres">
      <dgm:prSet presAssocID="{A7180016-0B05-4A88-9767-83F24D2F55C3}" presName="hierChild4" presStyleCnt="0"/>
      <dgm:spPr/>
      <dgm:t>
        <a:bodyPr/>
        <a:lstStyle/>
        <a:p>
          <a:endParaRPr lang="en-US"/>
        </a:p>
      </dgm:t>
    </dgm:pt>
    <dgm:pt modelId="{881650C5-BD82-4BE7-A9A4-08EAFBE8C9B6}" type="pres">
      <dgm:prSet presAssocID="{A7180016-0B05-4A88-9767-83F24D2F55C3}" presName="hierChild5" presStyleCnt="0"/>
      <dgm:spPr/>
      <dgm:t>
        <a:bodyPr/>
        <a:lstStyle/>
        <a:p>
          <a:endParaRPr lang="en-US"/>
        </a:p>
      </dgm:t>
    </dgm:pt>
    <dgm:pt modelId="{D65D041D-C48C-4F71-B9AC-6F27F36B31AB}" type="pres">
      <dgm:prSet presAssocID="{51F24B96-9A58-4374-9132-D826368E4A3C}" presName="Name37" presStyleLbl="parChTrans1D3" presStyleIdx="5" presStyleCnt="18"/>
      <dgm:spPr/>
      <dgm:t>
        <a:bodyPr/>
        <a:lstStyle/>
        <a:p>
          <a:endParaRPr lang="en-US"/>
        </a:p>
      </dgm:t>
    </dgm:pt>
    <dgm:pt modelId="{E099C8E5-9D21-4F5B-B226-BF630C9D58E8}" type="pres">
      <dgm:prSet presAssocID="{AA692A82-854F-4A96-AAC8-3EC38447FDFC}" presName="hierRoot2" presStyleCnt="0">
        <dgm:presLayoutVars>
          <dgm:hierBranch val="init"/>
        </dgm:presLayoutVars>
      </dgm:prSet>
      <dgm:spPr/>
      <dgm:t>
        <a:bodyPr/>
        <a:lstStyle/>
        <a:p>
          <a:endParaRPr lang="en-US"/>
        </a:p>
      </dgm:t>
    </dgm:pt>
    <dgm:pt modelId="{9096D6F8-D553-4EC9-8EFE-8B134032DBCE}" type="pres">
      <dgm:prSet presAssocID="{AA692A82-854F-4A96-AAC8-3EC38447FDFC}" presName="rootComposite" presStyleCnt="0"/>
      <dgm:spPr/>
      <dgm:t>
        <a:bodyPr/>
        <a:lstStyle/>
        <a:p>
          <a:endParaRPr lang="en-US"/>
        </a:p>
      </dgm:t>
    </dgm:pt>
    <dgm:pt modelId="{895FB9B5-9D28-4CFE-9CE9-AFC937D6BCD6}" type="pres">
      <dgm:prSet presAssocID="{AA692A82-854F-4A96-AAC8-3EC38447FDFC}" presName="rootText" presStyleLbl="node3" presStyleIdx="5" presStyleCnt="18">
        <dgm:presLayoutVars>
          <dgm:chPref val="3"/>
        </dgm:presLayoutVars>
      </dgm:prSet>
      <dgm:spPr/>
      <dgm:t>
        <a:bodyPr/>
        <a:lstStyle/>
        <a:p>
          <a:endParaRPr lang="en-US"/>
        </a:p>
      </dgm:t>
    </dgm:pt>
    <dgm:pt modelId="{215CE74A-FF8C-4D1B-A630-B29131E3B685}" type="pres">
      <dgm:prSet presAssocID="{AA692A82-854F-4A96-AAC8-3EC38447FDFC}" presName="rootConnector" presStyleLbl="node3" presStyleIdx="5" presStyleCnt="18"/>
      <dgm:spPr/>
      <dgm:t>
        <a:bodyPr/>
        <a:lstStyle/>
        <a:p>
          <a:endParaRPr lang="en-US"/>
        </a:p>
      </dgm:t>
    </dgm:pt>
    <dgm:pt modelId="{137654D1-0AD3-493D-91B4-1B48079B5E9E}" type="pres">
      <dgm:prSet presAssocID="{AA692A82-854F-4A96-AAC8-3EC38447FDFC}" presName="hierChild4" presStyleCnt="0"/>
      <dgm:spPr/>
      <dgm:t>
        <a:bodyPr/>
        <a:lstStyle/>
        <a:p>
          <a:endParaRPr lang="en-US"/>
        </a:p>
      </dgm:t>
    </dgm:pt>
    <dgm:pt modelId="{8FCB55D3-80D6-44E7-A4F9-E8CFD4F2A64D}" type="pres">
      <dgm:prSet presAssocID="{AA692A82-854F-4A96-AAC8-3EC38447FDFC}" presName="hierChild5" presStyleCnt="0"/>
      <dgm:spPr/>
      <dgm:t>
        <a:bodyPr/>
        <a:lstStyle/>
        <a:p>
          <a:endParaRPr lang="en-US"/>
        </a:p>
      </dgm:t>
    </dgm:pt>
    <dgm:pt modelId="{B13C46F9-936E-4F96-B624-C4E96D150B03}" type="pres">
      <dgm:prSet presAssocID="{95AF0916-A9AD-4CAA-B552-BE8689184E70}" presName="Name37" presStyleLbl="parChTrans1D3" presStyleIdx="6" presStyleCnt="18"/>
      <dgm:spPr/>
      <dgm:t>
        <a:bodyPr/>
        <a:lstStyle/>
        <a:p>
          <a:endParaRPr lang="en-US"/>
        </a:p>
      </dgm:t>
    </dgm:pt>
    <dgm:pt modelId="{B5965955-195A-48DF-A33A-78D451066344}" type="pres">
      <dgm:prSet presAssocID="{3041DC75-FB7C-4F9F-B209-076CA9B23765}" presName="hierRoot2" presStyleCnt="0">
        <dgm:presLayoutVars>
          <dgm:hierBranch val="init"/>
        </dgm:presLayoutVars>
      </dgm:prSet>
      <dgm:spPr/>
      <dgm:t>
        <a:bodyPr/>
        <a:lstStyle/>
        <a:p>
          <a:endParaRPr lang="en-US"/>
        </a:p>
      </dgm:t>
    </dgm:pt>
    <dgm:pt modelId="{681FAAEA-8EBF-4E51-BAFF-56B770E1E4C2}" type="pres">
      <dgm:prSet presAssocID="{3041DC75-FB7C-4F9F-B209-076CA9B23765}" presName="rootComposite" presStyleCnt="0"/>
      <dgm:spPr/>
      <dgm:t>
        <a:bodyPr/>
        <a:lstStyle/>
        <a:p>
          <a:endParaRPr lang="en-US"/>
        </a:p>
      </dgm:t>
    </dgm:pt>
    <dgm:pt modelId="{010D5FF4-3208-4EBD-9D58-7E0C6ADC9A5B}" type="pres">
      <dgm:prSet presAssocID="{3041DC75-FB7C-4F9F-B209-076CA9B23765}" presName="rootText" presStyleLbl="node3" presStyleIdx="6" presStyleCnt="18" custScaleX="101572" custScaleY="129090">
        <dgm:presLayoutVars>
          <dgm:chPref val="3"/>
        </dgm:presLayoutVars>
      </dgm:prSet>
      <dgm:spPr/>
      <dgm:t>
        <a:bodyPr/>
        <a:lstStyle/>
        <a:p>
          <a:endParaRPr lang="en-US"/>
        </a:p>
      </dgm:t>
    </dgm:pt>
    <dgm:pt modelId="{2E99184E-7A7A-46AE-AB46-BEBFE482D446}" type="pres">
      <dgm:prSet presAssocID="{3041DC75-FB7C-4F9F-B209-076CA9B23765}" presName="rootConnector" presStyleLbl="node3" presStyleIdx="6" presStyleCnt="18"/>
      <dgm:spPr/>
      <dgm:t>
        <a:bodyPr/>
        <a:lstStyle/>
        <a:p>
          <a:endParaRPr lang="en-US"/>
        </a:p>
      </dgm:t>
    </dgm:pt>
    <dgm:pt modelId="{6FF3607E-63C2-4B94-999E-CD6EA6B5A432}" type="pres">
      <dgm:prSet presAssocID="{3041DC75-FB7C-4F9F-B209-076CA9B23765}" presName="hierChild4" presStyleCnt="0"/>
      <dgm:spPr/>
      <dgm:t>
        <a:bodyPr/>
        <a:lstStyle/>
        <a:p>
          <a:endParaRPr lang="en-US"/>
        </a:p>
      </dgm:t>
    </dgm:pt>
    <dgm:pt modelId="{C6A70E30-92FA-4FA4-9CBE-8E5BA8848E2F}" type="pres">
      <dgm:prSet presAssocID="{3041DC75-FB7C-4F9F-B209-076CA9B23765}" presName="hierChild5" presStyleCnt="0"/>
      <dgm:spPr/>
      <dgm:t>
        <a:bodyPr/>
        <a:lstStyle/>
        <a:p>
          <a:endParaRPr lang="en-US"/>
        </a:p>
      </dgm:t>
    </dgm:pt>
    <dgm:pt modelId="{3F4F4319-8C2C-45EB-9B3B-9EECF0B65DD0}" type="pres">
      <dgm:prSet presAssocID="{49C6833C-3D22-4F60-8A0E-8360B324CC85}" presName="hierChild5" presStyleCnt="0"/>
      <dgm:spPr/>
      <dgm:t>
        <a:bodyPr/>
        <a:lstStyle/>
        <a:p>
          <a:endParaRPr lang="en-US"/>
        </a:p>
      </dgm:t>
    </dgm:pt>
    <dgm:pt modelId="{44194BCA-D29C-469B-8638-9DDADB572C8A}" type="pres">
      <dgm:prSet presAssocID="{A4409FB1-88B1-4344-8A6A-0BC830186504}" presName="Name37" presStyleLbl="parChTrans1D2" presStyleIdx="2" presStyleCnt="6"/>
      <dgm:spPr/>
      <dgm:t>
        <a:bodyPr/>
        <a:lstStyle/>
        <a:p>
          <a:endParaRPr lang="en-US"/>
        </a:p>
      </dgm:t>
    </dgm:pt>
    <dgm:pt modelId="{F27770AC-0B5F-49A0-9467-280B7A2E798E}" type="pres">
      <dgm:prSet presAssocID="{44197778-6456-4F97-8D21-1282C66D3B35}" presName="hierRoot2" presStyleCnt="0">
        <dgm:presLayoutVars>
          <dgm:hierBranch val="init"/>
        </dgm:presLayoutVars>
      </dgm:prSet>
      <dgm:spPr/>
      <dgm:t>
        <a:bodyPr/>
        <a:lstStyle/>
        <a:p>
          <a:endParaRPr lang="en-US"/>
        </a:p>
      </dgm:t>
    </dgm:pt>
    <dgm:pt modelId="{658ED57A-CD1D-4FF3-9526-CD2B6DD34309}" type="pres">
      <dgm:prSet presAssocID="{44197778-6456-4F97-8D21-1282C66D3B35}" presName="rootComposite" presStyleCnt="0"/>
      <dgm:spPr/>
      <dgm:t>
        <a:bodyPr/>
        <a:lstStyle/>
        <a:p>
          <a:endParaRPr lang="en-US"/>
        </a:p>
      </dgm:t>
    </dgm:pt>
    <dgm:pt modelId="{EF3FAE2A-CCFE-4542-B95B-4BCF11AB5BDE}" type="pres">
      <dgm:prSet presAssocID="{44197778-6456-4F97-8D21-1282C66D3B35}" presName="rootText" presStyleLbl="node2" presStyleIdx="2" presStyleCnt="6">
        <dgm:presLayoutVars>
          <dgm:chPref val="3"/>
        </dgm:presLayoutVars>
      </dgm:prSet>
      <dgm:spPr/>
      <dgm:t>
        <a:bodyPr/>
        <a:lstStyle/>
        <a:p>
          <a:endParaRPr lang="en-US"/>
        </a:p>
      </dgm:t>
    </dgm:pt>
    <dgm:pt modelId="{594FCB02-2EEA-4B6A-A169-293A97F79613}" type="pres">
      <dgm:prSet presAssocID="{44197778-6456-4F97-8D21-1282C66D3B35}" presName="rootConnector" presStyleLbl="node2" presStyleIdx="2" presStyleCnt="6"/>
      <dgm:spPr/>
      <dgm:t>
        <a:bodyPr/>
        <a:lstStyle/>
        <a:p>
          <a:endParaRPr lang="en-US"/>
        </a:p>
      </dgm:t>
    </dgm:pt>
    <dgm:pt modelId="{C9D72304-1742-4F55-9E88-E74DD190D0BC}" type="pres">
      <dgm:prSet presAssocID="{44197778-6456-4F97-8D21-1282C66D3B35}" presName="hierChild4" presStyleCnt="0"/>
      <dgm:spPr/>
      <dgm:t>
        <a:bodyPr/>
        <a:lstStyle/>
        <a:p>
          <a:endParaRPr lang="en-US"/>
        </a:p>
      </dgm:t>
    </dgm:pt>
    <dgm:pt modelId="{71DFAE1D-C4A3-498E-B345-6E821C6D4890}" type="pres">
      <dgm:prSet presAssocID="{B2E9815F-60BE-402F-A1D5-58B0C4B6E50F}" presName="Name37" presStyleLbl="parChTrans1D3" presStyleIdx="7" presStyleCnt="18"/>
      <dgm:spPr/>
      <dgm:t>
        <a:bodyPr/>
        <a:lstStyle/>
        <a:p>
          <a:endParaRPr lang="en-US"/>
        </a:p>
      </dgm:t>
    </dgm:pt>
    <dgm:pt modelId="{1D25C490-2A8E-4529-B2EA-BC41222DECE5}" type="pres">
      <dgm:prSet presAssocID="{C1A3C1A6-F109-4476-81B1-8663C682C464}" presName="hierRoot2" presStyleCnt="0">
        <dgm:presLayoutVars>
          <dgm:hierBranch val="init"/>
        </dgm:presLayoutVars>
      </dgm:prSet>
      <dgm:spPr/>
      <dgm:t>
        <a:bodyPr/>
        <a:lstStyle/>
        <a:p>
          <a:endParaRPr lang="en-US"/>
        </a:p>
      </dgm:t>
    </dgm:pt>
    <dgm:pt modelId="{6DC15F5B-8F8D-45BE-ADE6-1EDBA0B3BAD2}" type="pres">
      <dgm:prSet presAssocID="{C1A3C1A6-F109-4476-81B1-8663C682C464}" presName="rootComposite" presStyleCnt="0"/>
      <dgm:spPr/>
      <dgm:t>
        <a:bodyPr/>
        <a:lstStyle/>
        <a:p>
          <a:endParaRPr lang="en-US"/>
        </a:p>
      </dgm:t>
    </dgm:pt>
    <dgm:pt modelId="{3B4C28FD-498B-41F8-9E9F-2F773C627F6A}" type="pres">
      <dgm:prSet presAssocID="{C1A3C1A6-F109-4476-81B1-8663C682C464}" presName="rootText" presStyleLbl="node3" presStyleIdx="7" presStyleCnt="18" custLinFactNeighborX="1706" custLinFactNeighborY="3412">
        <dgm:presLayoutVars>
          <dgm:chPref val="3"/>
        </dgm:presLayoutVars>
      </dgm:prSet>
      <dgm:spPr/>
      <dgm:t>
        <a:bodyPr/>
        <a:lstStyle/>
        <a:p>
          <a:endParaRPr lang="en-US"/>
        </a:p>
      </dgm:t>
    </dgm:pt>
    <dgm:pt modelId="{285984B1-A6EE-4E46-81DF-804D90B9F26E}" type="pres">
      <dgm:prSet presAssocID="{C1A3C1A6-F109-4476-81B1-8663C682C464}" presName="rootConnector" presStyleLbl="node3" presStyleIdx="7" presStyleCnt="18"/>
      <dgm:spPr/>
      <dgm:t>
        <a:bodyPr/>
        <a:lstStyle/>
        <a:p>
          <a:endParaRPr lang="en-US"/>
        </a:p>
      </dgm:t>
    </dgm:pt>
    <dgm:pt modelId="{44BCDEB9-A05B-43B5-A352-BA05903A8C6C}" type="pres">
      <dgm:prSet presAssocID="{C1A3C1A6-F109-4476-81B1-8663C682C464}" presName="hierChild4" presStyleCnt="0"/>
      <dgm:spPr/>
      <dgm:t>
        <a:bodyPr/>
        <a:lstStyle/>
        <a:p>
          <a:endParaRPr lang="en-US"/>
        </a:p>
      </dgm:t>
    </dgm:pt>
    <dgm:pt modelId="{E3055DF2-A266-4DF7-9D6D-C9AB92AFE20A}" type="pres">
      <dgm:prSet presAssocID="{C1A3C1A6-F109-4476-81B1-8663C682C464}" presName="hierChild5" presStyleCnt="0"/>
      <dgm:spPr/>
      <dgm:t>
        <a:bodyPr/>
        <a:lstStyle/>
        <a:p>
          <a:endParaRPr lang="en-US"/>
        </a:p>
      </dgm:t>
    </dgm:pt>
    <dgm:pt modelId="{0688BECA-4C0D-41AF-AC71-36CD28B36E3A}" type="pres">
      <dgm:prSet presAssocID="{D5D1CD6B-F83F-489C-B8FB-069DAE12664F}" presName="Name37" presStyleLbl="parChTrans1D3" presStyleIdx="8" presStyleCnt="18"/>
      <dgm:spPr/>
      <dgm:t>
        <a:bodyPr/>
        <a:lstStyle/>
        <a:p>
          <a:endParaRPr lang="en-US"/>
        </a:p>
      </dgm:t>
    </dgm:pt>
    <dgm:pt modelId="{5A21B949-A2CA-4AD2-9D79-5A8BF23B3D5F}" type="pres">
      <dgm:prSet presAssocID="{99E00DF8-6D4D-4765-A868-E89EB6B669D7}" presName="hierRoot2" presStyleCnt="0">
        <dgm:presLayoutVars>
          <dgm:hierBranch val="init"/>
        </dgm:presLayoutVars>
      </dgm:prSet>
      <dgm:spPr/>
      <dgm:t>
        <a:bodyPr/>
        <a:lstStyle/>
        <a:p>
          <a:endParaRPr lang="en-US"/>
        </a:p>
      </dgm:t>
    </dgm:pt>
    <dgm:pt modelId="{A50C7431-9791-4A2A-8DFA-6E51F80556F7}" type="pres">
      <dgm:prSet presAssocID="{99E00DF8-6D4D-4765-A868-E89EB6B669D7}" presName="rootComposite" presStyleCnt="0"/>
      <dgm:spPr/>
      <dgm:t>
        <a:bodyPr/>
        <a:lstStyle/>
        <a:p>
          <a:endParaRPr lang="en-US"/>
        </a:p>
      </dgm:t>
    </dgm:pt>
    <dgm:pt modelId="{2E4E1E98-FD07-4DA7-88EC-DACDAFD7124E}" type="pres">
      <dgm:prSet presAssocID="{99E00DF8-6D4D-4765-A868-E89EB6B669D7}" presName="rootText" presStyleLbl="node3" presStyleIdx="8" presStyleCnt="18" custScaleX="100384" custScaleY="188537">
        <dgm:presLayoutVars>
          <dgm:chPref val="3"/>
        </dgm:presLayoutVars>
      </dgm:prSet>
      <dgm:spPr/>
      <dgm:t>
        <a:bodyPr/>
        <a:lstStyle/>
        <a:p>
          <a:endParaRPr lang="en-US"/>
        </a:p>
      </dgm:t>
    </dgm:pt>
    <dgm:pt modelId="{05F5ABE7-CD64-4089-9088-2794EFB245C1}" type="pres">
      <dgm:prSet presAssocID="{99E00DF8-6D4D-4765-A868-E89EB6B669D7}" presName="rootConnector" presStyleLbl="node3" presStyleIdx="8" presStyleCnt="18"/>
      <dgm:spPr/>
      <dgm:t>
        <a:bodyPr/>
        <a:lstStyle/>
        <a:p>
          <a:endParaRPr lang="en-US"/>
        </a:p>
      </dgm:t>
    </dgm:pt>
    <dgm:pt modelId="{1E1CC534-F198-4DBA-A08E-08538D47CBC9}" type="pres">
      <dgm:prSet presAssocID="{99E00DF8-6D4D-4765-A868-E89EB6B669D7}" presName="hierChild4" presStyleCnt="0"/>
      <dgm:spPr/>
      <dgm:t>
        <a:bodyPr/>
        <a:lstStyle/>
        <a:p>
          <a:endParaRPr lang="en-US"/>
        </a:p>
      </dgm:t>
    </dgm:pt>
    <dgm:pt modelId="{0FEA8424-7CE7-44D7-A12B-31EC56917D38}" type="pres">
      <dgm:prSet presAssocID="{99E00DF8-6D4D-4765-A868-E89EB6B669D7}" presName="hierChild5" presStyleCnt="0"/>
      <dgm:spPr/>
      <dgm:t>
        <a:bodyPr/>
        <a:lstStyle/>
        <a:p>
          <a:endParaRPr lang="en-US"/>
        </a:p>
      </dgm:t>
    </dgm:pt>
    <dgm:pt modelId="{CC8EE1A8-73B5-4EFB-BC0F-8094E6A1D137}" type="pres">
      <dgm:prSet presAssocID="{59180781-EE68-499E-B272-F3667F64024D}" presName="Name37" presStyleLbl="parChTrans1D3" presStyleIdx="9" presStyleCnt="18"/>
      <dgm:spPr/>
      <dgm:t>
        <a:bodyPr/>
        <a:lstStyle/>
        <a:p>
          <a:endParaRPr lang="en-US"/>
        </a:p>
      </dgm:t>
    </dgm:pt>
    <dgm:pt modelId="{0DEB0826-AF64-4416-9A32-A3BB9D82A699}" type="pres">
      <dgm:prSet presAssocID="{086880B0-5667-4C5E-9FFE-646377EED32E}" presName="hierRoot2" presStyleCnt="0">
        <dgm:presLayoutVars>
          <dgm:hierBranch val="init"/>
        </dgm:presLayoutVars>
      </dgm:prSet>
      <dgm:spPr/>
      <dgm:t>
        <a:bodyPr/>
        <a:lstStyle/>
        <a:p>
          <a:endParaRPr lang="en-US"/>
        </a:p>
      </dgm:t>
    </dgm:pt>
    <dgm:pt modelId="{1D59F2E5-1CAC-405F-80FB-FD827739F8FC}" type="pres">
      <dgm:prSet presAssocID="{086880B0-5667-4C5E-9FFE-646377EED32E}" presName="rootComposite" presStyleCnt="0"/>
      <dgm:spPr/>
      <dgm:t>
        <a:bodyPr/>
        <a:lstStyle/>
        <a:p>
          <a:endParaRPr lang="en-US"/>
        </a:p>
      </dgm:t>
    </dgm:pt>
    <dgm:pt modelId="{2A124160-F4C9-486C-8686-BD95F189546D}" type="pres">
      <dgm:prSet presAssocID="{086880B0-5667-4C5E-9FFE-646377EED32E}" presName="rootText" presStyleLbl="node3" presStyleIdx="9" presStyleCnt="18">
        <dgm:presLayoutVars>
          <dgm:chPref val="3"/>
        </dgm:presLayoutVars>
      </dgm:prSet>
      <dgm:spPr/>
      <dgm:t>
        <a:bodyPr/>
        <a:lstStyle/>
        <a:p>
          <a:endParaRPr lang="en-US"/>
        </a:p>
      </dgm:t>
    </dgm:pt>
    <dgm:pt modelId="{99EF4BF7-86D0-4FDD-ACDD-510576440C56}" type="pres">
      <dgm:prSet presAssocID="{086880B0-5667-4C5E-9FFE-646377EED32E}" presName="rootConnector" presStyleLbl="node3" presStyleIdx="9" presStyleCnt="18"/>
      <dgm:spPr/>
      <dgm:t>
        <a:bodyPr/>
        <a:lstStyle/>
        <a:p>
          <a:endParaRPr lang="en-US"/>
        </a:p>
      </dgm:t>
    </dgm:pt>
    <dgm:pt modelId="{E503A2AB-9501-4A2D-8B3E-A6299E667421}" type="pres">
      <dgm:prSet presAssocID="{086880B0-5667-4C5E-9FFE-646377EED32E}" presName="hierChild4" presStyleCnt="0"/>
      <dgm:spPr/>
      <dgm:t>
        <a:bodyPr/>
        <a:lstStyle/>
        <a:p>
          <a:endParaRPr lang="en-US"/>
        </a:p>
      </dgm:t>
    </dgm:pt>
    <dgm:pt modelId="{43855187-D5A3-4770-82FE-41175EA28E61}" type="pres">
      <dgm:prSet presAssocID="{086880B0-5667-4C5E-9FFE-646377EED32E}" presName="hierChild5" presStyleCnt="0"/>
      <dgm:spPr/>
      <dgm:t>
        <a:bodyPr/>
        <a:lstStyle/>
        <a:p>
          <a:endParaRPr lang="en-US"/>
        </a:p>
      </dgm:t>
    </dgm:pt>
    <dgm:pt modelId="{52B6697E-96EB-4FF0-8C9F-E4C33B043C9C}" type="pres">
      <dgm:prSet presAssocID="{44197778-6456-4F97-8D21-1282C66D3B35}" presName="hierChild5" presStyleCnt="0"/>
      <dgm:spPr/>
      <dgm:t>
        <a:bodyPr/>
        <a:lstStyle/>
        <a:p>
          <a:endParaRPr lang="en-US"/>
        </a:p>
      </dgm:t>
    </dgm:pt>
    <dgm:pt modelId="{1D2F174B-AF3E-42FB-AA70-4EF4ECA07C57}" type="pres">
      <dgm:prSet presAssocID="{25F16D07-B239-49D8-94C1-9FB1BDE6F9F7}" presName="Name37" presStyleLbl="parChTrans1D2" presStyleIdx="3" presStyleCnt="6"/>
      <dgm:spPr/>
      <dgm:t>
        <a:bodyPr/>
        <a:lstStyle/>
        <a:p>
          <a:endParaRPr lang="en-US"/>
        </a:p>
      </dgm:t>
    </dgm:pt>
    <dgm:pt modelId="{504ADA5D-AF53-4F4E-B445-8292445E697B}" type="pres">
      <dgm:prSet presAssocID="{FE79FF97-7A17-44A4-A6E3-03C17D6FA331}" presName="hierRoot2" presStyleCnt="0">
        <dgm:presLayoutVars>
          <dgm:hierBranch val="init"/>
        </dgm:presLayoutVars>
      </dgm:prSet>
      <dgm:spPr/>
      <dgm:t>
        <a:bodyPr/>
        <a:lstStyle/>
        <a:p>
          <a:endParaRPr lang="en-US"/>
        </a:p>
      </dgm:t>
    </dgm:pt>
    <dgm:pt modelId="{006614AD-8E93-40C7-9539-87ED7AA49A18}" type="pres">
      <dgm:prSet presAssocID="{FE79FF97-7A17-44A4-A6E3-03C17D6FA331}" presName="rootComposite" presStyleCnt="0"/>
      <dgm:spPr/>
      <dgm:t>
        <a:bodyPr/>
        <a:lstStyle/>
        <a:p>
          <a:endParaRPr lang="en-US"/>
        </a:p>
      </dgm:t>
    </dgm:pt>
    <dgm:pt modelId="{F370FDD8-9DA0-48EE-A8F3-C4811093E1AF}" type="pres">
      <dgm:prSet presAssocID="{FE79FF97-7A17-44A4-A6E3-03C17D6FA331}" presName="rootText" presStyleLbl="node2" presStyleIdx="3" presStyleCnt="6" custScaleX="132880" custScaleY="168846">
        <dgm:presLayoutVars>
          <dgm:chPref val="3"/>
        </dgm:presLayoutVars>
      </dgm:prSet>
      <dgm:spPr/>
      <dgm:t>
        <a:bodyPr/>
        <a:lstStyle/>
        <a:p>
          <a:endParaRPr lang="en-US"/>
        </a:p>
      </dgm:t>
    </dgm:pt>
    <dgm:pt modelId="{905A6E27-3238-4FE5-ACF8-5972BBAA9EE2}" type="pres">
      <dgm:prSet presAssocID="{FE79FF97-7A17-44A4-A6E3-03C17D6FA331}" presName="rootConnector" presStyleLbl="node2" presStyleIdx="3" presStyleCnt="6"/>
      <dgm:spPr/>
      <dgm:t>
        <a:bodyPr/>
        <a:lstStyle/>
        <a:p>
          <a:endParaRPr lang="en-US"/>
        </a:p>
      </dgm:t>
    </dgm:pt>
    <dgm:pt modelId="{0C13BF42-C463-4AD7-90F0-153E27E5AD44}" type="pres">
      <dgm:prSet presAssocID="{FE79FF97-7A17-44A4-A6E3-03C17D6FA331}" presName="hierChild4" presStyleCnt="0"/>
      <dgm:spPr/>
      <dgm:t>
        <a:bodyPr/>
        <a:lstStyle/>
        <a:p>
          <a:endParaRPr lang="en-US"/>
        </a:p>
      </dgm:t>
    </dgm:pt>
    <dgm:pt modelId="{5510A233-5477-42CB-9A2A-D8A23B982C69}" type="pres">
      <dgm:prSet presAssocID="{99495B6A-7943-43A9-A81B-1A95806A5324}" presName="Name37" presStyleLbl="parChTrans1D3" presStyleIdx="10" presStyleCnt="18"/>
      <dgm:spPr/>
      <dgm:t>
        <a:bodyPr/>
        <a:lstStyle/>
        <a:p>
          <a:endParaRPr lang="en-US"/>
        </a:p>
      </dgm:t>
    </dgm:pt>
    <dgm:pt modelId="{C81C9C83-304A-4B9F-B505-09F13E72BE58}" type="pres">
      <dgm:prSet presAssocID="{8B7DA7B8-C39A-489D-BBD9-72D4F8C680E1}" presName="hierRoot2" presStyleCnt="0">
        <dgm:presLayoutVars>
          <dgm:hierBranch val="init"/>
        </dgm:presLayoutVars>
      </dgm:prSet>
      <dgm:spPr/>
      <dgm:t>
        <a:bodyPr/>
        <a:lstStyle/>
        <a:p>
          <a:endParaRPr lang="en-US"/>
        </a:p>
      </dgm:t>
    </dgm:pt>
    <dgm:pt modelId="{2A522A40-5A72-42E9-BF8D-9C7182178530}" type="pres">
      <dgm:prSet presAssocID="{8B7DA7B8-C39A-489D-BBD9-72D4F8C680E1}" presName="rootComposite" presStyleCnt="0"/>
      <dgm:spPr/>
      <dgm:t>
        <a:bodyPr/>
        <a:lstStyle/>
        <a:p>
          <a:endParaRPr lang="en-US"/>
        </a:p>
      </dgm:t>
    </dgm:pt>
    <dgm:pt modelId="{08A8D20C-6A12-467D-988C-4CAB28FC0C70}" type="pres">
      <dgm:prSet presAssocID="{8B7DA7B8-C39A-489D-BBD9-72D4F8C680E1}" presName="rootText" presStyleLbl="node3" presStyleIdx="10" presStyleCnt="18">
        <dgm:presLayoutVars>
          <dgm:chPref val="3"/>
        </dgm:presLayoutVars>
      </dgm:prSet>
      <dgm:spPr/>
      <dgm:t>
        <a:bodyPr/>
        <a:lstStyle/>
        <a:p>
          <a:endParaRPr lang="en-US"/>
        </a:p>
      </dgm:t>
    </dgm:pt>
    <dgm:pt modelId="{4951C4EE-04B4-4F85-A011-C67BD49A3DCD}" type="pres">
      <dgm:prSet presAssocID="{8B7DA7B8-C39A-489D-BBD9-72D4F8C680E1}" presName="rootConnector" presStyleLbl="node3" presStyleIdx="10" presStyleCnt="18"/>
      <dgm:spPr/>
      <dgm:t>
        <a:bodyPr/>
        <a:lstStyle/>
        <a:p>
          <a:endParaRPr lang="en-US"/>
        </a:p>
      </dgm:t>
    </dgm:pt>
    <dgm:pt modelId="{AA995B1B-A229-44EA-AEB1-AAFBFCA657CE}" type="pres">
      <dgm:prSet presAssocID="{8B7DA7B8-C39A-489D-BBD9-72D4F8C680E1}" presName="hierChild4" presStyleCnt="0"/>
      <dgm:spPr/>
      <dgm:t>
        <a:bodyPr/>
        <a:lstStyle/>
        <a:p>
          <a:endParaRPr lang="en-US"/>
        </a:p>
      </dgm:t>
    </dgm:pt>
    <dgm:pt modelId="{4DC43FC2-327F-4320-9054-67E27FA4FECB}" type="pres">
      <dgm:prSet presAssocID="{8B7DA7B8-C39A-489D-BBD9-72D4F8C680E1}" presName="hierChild5" presStyleCnt="0"/>
      <dgm:spPr/>
      <dgm:t>
        <a:bodyPr/>
        <a:lstStyle/>
        <a:p>
          <a:endParaRPr lang="en-US"/>
        </a:p>
      </dgm:t>
    </dgm:pt>
    <dgm:pt modelId="{2AF08BAA-AD39-4ECA-B766-5E5BB828395F}" type="pres">
      <dgm:prSet presAssocID="{6A6DFC8F-560C-46D4-9F60-35C7F485D164}" presName="Name37" presStyleLbl="parChTrans1D3" presStyleIdx="11" presStyleCnt="18"/>
      <dgm:spPr/>
      <dgm:t>
        <a:bodyPr/>
        <a:lstStyle/>
        <a:p>
          <a:endParaRPr lang="en-US"/>
        </a:p>
      </dgm:t>
    </dgm:pt>
    <dgm:pt modelId="{81CF48D8-9F29-41C0-B02B-90346BD15805}" type="pres">
      <dgm:prSet presAssocID="{8837E664-4F36-4A2D-9AFC-649FF5F0C0BC}" presName="hierRoot2" presStyleCnt="0">
        <dgm:presLayoutVars>
          <dgm:hierBranch val="init"/>
        </dgm:presLayoutVars>
      </dgm:prSet>
      <dgm:spPr/>
      <dgm:t>
        <a:bodyPr/>
        <a:lstStyle/>
        <a:p>
          <a:endParaRPr lang="en-US"/>
        </a:p>
      </dgm:t>
    </dgm:pt>
    <dgm:pt modelId="{E9B40ADC-222E-4800-AF2D-6AED320D5550}" type="pres">
      <dgm:prSet presAssocID="{8837E664-4F36-4A2D-9AFC-649FF5F0C0BC}" presName="rootComposite" presStyleCnt="0"/>
      <dgm:spPr/>
      <dgm:t>
        <a:bodyPr/>
        <a:lstStyle/>
        <a:p>
          <a:endParaRPr lang="en-US"/>
        </a:p>
      </dgm:t>
    </dgm:pt>
    <dgm:pt modelId="{A4541E6E-117D-43FC-B20A-65D525C9BD09}" type="pres">
      <dgm:prSet presAssocID="{8837E664-4F36-4A2D-9AFC-649FF5F0C0BC}" presName="rootText" presStyleLbl="node3" presStyleIdx="11" presStyleCnt="18" custScaleX="117742">
        <dgm:presLayoutVars>
          <dgm:chPref val="3"/>
        </dgm:presLayoutVars>
      </dgm:prSet>
      <dgm:spPr/>
      <dgm:t>
        <a:bodyPr/>
        <a:lstStyle/>
        <a:p>
          <a:endParaRPr lang="en-US"/>
        </a:p>
      </dgm:t>
    </dgm:pt>
    <dgm:pt modelId="{2DAA8C03-04CB-4027-84A6-A245976609E8}" type="pres">
      <dgm:prSet presAssocID="{8837E664-4F36-4A2D-9AFC-649FF5F0C0BC}" presName="rootConnector" presStyleLbl="node3" presStyleIdx="11" presStyleCnt="18"/>
      <dgm:spPr/>
      <dgm:t>
        <a:bodyPr/>
        <a:lstStyle/>
        <a:p>
          <a:endParaRPr lang="en-US"/>
        </a:p>
      </dgm:t>
    </dgm:pt>
    <dgm:pt modelId="{D0622D67-2F3D-48DA-927D-7656AB81FC54}" type="pres">
      <dgm:prSet presAssocID="{8837E664-4F36-4A2D-9AFC-649FF5F0C0BC}" presName="hierChild4" presStyleCnt="0"/>
      <dgm:spPr/>
      <dgm:t>
        <a:bodyPr/>
        <a:lstStyle/>
        <a:p>
          <a:endParaRPr lang="en-US"/>
        </a:p>
      </dgm:t>
    </dgm:pt>
    <dgm:pt modelId="{3A4046B9-F4A5-4C0E-AF50-0D0AB22E4A3E}" type="pres">
      <dgm:prSet presAssocID="{8837E664-4F36-4A2D-9AFC-649FF5F0C0BC}" presName="hierChild5" presStyleCnt="0"/>
      <dgm:spPr/>
      <dgm:t>
        <a:bodyPr/>
        <a:lstStyle/>
        <a:p>
          <a:endParaRPr lang="en-US"/>
        </a:p>
      </dgm:t>
    </dgm:pt>
    <dgm:pt modelId="{C65F7D73-554A-42B6-9209-829506B9DB63}" type="pres">
      <dgm:prSet presAssocID="{FE79FF97-7A17-44A4-A6E3-03C17D6FA331}" presName="hierChild5" presStyleCnt="0"/>
      <dgm:spPr/>
      <dgm:t>
        <a:bodyPr/>
        <a:lstStyle/>
        <a:p>
          <a:endParaRPr lang="en-US"/>
        </a:p>
      </dgm:t>
    </dgm:pt>
    <dgm:pt modelId="{C8FC96FF-5A48-420F-956F-D7F635A992A3}" type="pres">
      <dgm:prSet presAssocID="{B6AF5653-4BA8-47DE-9604-B7477A02F909}" presName="Name37" presStyleLbl="parChTrans1D2" presStyleIdx="4" presStyleCnt="6"/>
      <dgm:spPr/>
      <dgm:t>
        <a:bodyPr/>
        <a:lstStyle/>
        <a:p>
          <a:endParaRPr lang="en-US"/>
        </a:p>
      </dgm:t>
    </dgm:pt>
    <dgm:pt modelId="{27957637-3FE1-4B96-85A9-509A808B5ED8}" type="pres">
      <dgm:prSet presAssocID="{18BE9C9C-0554-44FE-B1BC-0BCCDFF8F6B5}" presName="hierRoot2" presStyleCnt="0">
        <dgm:presLayoutVars>
          <dgm:hierBranch val="init"/>
        </dgm:presLayoutVars>
      </dgm:prSet>
      <dgm:spPr/>
      <dgm:t>
        <a:bodyPr/>
        <a:lstStyle/>
        <a:p>
          <a:endParaRPr lang="en-US"/>
        </a:p>
      </dgm:t>
    </dgm:pt>
    <dgm:pt modelId="{A4867D45-A6D7-458D-980F-35B8ECE2177F}" type="pres">
      <dgm:prSet presAssocID="{18BE9C9C-0554-44FE-B1BC-0BCCDFF8F6B5}" presName="rootComposite" presStyleCnt="0"/>
      <dgm:spPr/>
      <dgm:t>
        <a:bodyPr/>
        <a:lstStyle/>
        <a:p>
          <a:endParaRPr lang="en-US"/>
        </a:p>
      </dgm:t>
    </dgm:pt>
    <dgm:pt modelId="{ED3D507A-F1A7-4889-ABD8-36BDC37DE956}" type="pres">
      <dgm:prSet presAssocID="{18BE9C9C-0554-44FE-B1BC-0BCCDFF8F6B5}" presName="rootText" presStyleLbl="node2" presStyleIdx="4" presStyleCnt="6">
        <dgm:presLayoutVars>
          <dgm:chPref val="3"/>
        </dgm:presLayoutVars>
      </dgm:prSet>
      <dgm:spPr/>
      <dgm:t>
        <a:bodyPr/>
        <a:lstStyle/>
        <a:p>
          <a:endParaRPr lang="en-US"/>
        </a:p>
      </dgm:t>
    </dgm:pt>
    <dgm:pt modelId="{497792F2-3300-446E-B631-209F2A20D06E}" type="pres">
      <dgm:prSet presAssocID="{18BE9C9C-0554-44FE-B1BC-0BCCDFF8F6B5}" presName="rootConnector" presStyleLbl="node2" presStyleIdx="4" presStyleCnt="6"/>
      <dgm:spPr/>
      <dgm:t>
        <a:bodyPr/>
        <a:lstStyle/>
        <a:p>
          <a:endParaRPr lang="en-US"/>
        </a:p>
      </dgm:t>
    </dgm:pt>
    <dgm:pt modelId="{4F8CC416-7E67-46FD-AEE5-6592DB35DE71}" type="pres">
      <dgm:prSet presAssocID="{18BE9C9C-0554-44FE-B1BC-0BCCDFF8F6B5}" presName="hierChild4" presStyleCnt="0"/>
      <dgm:spPr/>
      <dgm:t>
        <a:bodyPr/>
        <a:lstStyle/>
        <a:p>
          <a:endParaRPr lang="en-US"/>
        </a:p>
      </dgm:t>
    </dgm:pt>
    <dgm:pt modelId="{ECA0C0FF-37F4-432C-BD64-B0784024D3E0}" type="pres">
      <dgm:prSet presAssocID="{760584A9-C61B-46E5-9088-44E890B8FC51}" presName="Name37" presStyleLbl="parChTrans1D3" presStyleIdx="12" presStyleCnt="18"/>
      <dgm:spPr/>
      <dgm:t>
        <a:bodyPr/>
        <a:lstStyle/>
        <a:p>
          <a:endParaRPr lang="en-US"/>
        </a:p>
      </dgm:t>
    </dgm:pt>
    <dgm:pt modelId="{DD619DCC-0162-4AEE-BA97-61417AF653A6}" type="pres">
      <dgm:prSet presAssocID="{C6A91B5E-99A9-4993-A3A7-F1EF150A51FB}" presName="hierRoot2" presStyleCnt="0">
        <dgm:presLayoutVars>
          <dgm:hierBranch val="init"/>
        </dgm:presLayoutVars>
      </dgm:prSet>
      <dgm:spPr/>
      <dgm:t>
        <a:bodyPr/>
        <a:lstStyle/>
        <a:p>
          <a:endParaRPr lang="en-US"/>
        </a:p>
      </dgm:t>
    </dgm:pt>
    <dgm:pt modelId="{D328742B-201F-4B22-B439-E05319E191BE}" type="pres">
      <dgm:prSet presAssocID="{C6A91B5E-99A9-4993-A3A7-F1EF150A51FB}" presName="rootComposite" presStyleCnt="0"/>
      <dgm:spPr/>
      <dgm:t>
        <a:bodyPr/>
        <a:lstStyle/>
        <a:p>
          <a:endParaRPr lang="en-US"/>
        </a:p>
      </dgm:t>
    </dgm:pt>
    <dgm:pt modelId="{D921AA37-FE43-4673-A47F-D7D156A0EC2B}" type="pres">
      <dgm:prSet presAssocID="{C6A91B5E-99A9-4993-A3A7-F1EF150A51FB}" presName="rootText" presStyleLbl="node3" presStyleIdx="12" presStyleCnt="18" custScaleX="109453" custScaleY="110758">
        <dgm:presLayoutVars>
          <dgm:chPref val="3"/>
        </dgm:presLayoutVars>
      </dgm:prSet>
      <dgm:spPr/>
      <dgm:t>
        <a:bodyPr/>
        <a:lstStyle/>
        <a:p>
          <a:endParaRPr lang="en-US"/>
        </a:p>
      </dgm:t>
    </dgm:pt>
    <dgm:pt modelId="{11687D93-EA97-4C54-9FA7-B73503780149}" type="pres">
      <dgm:prSet presAssocID="{C6A91B5E-99A9-4993-A3A7-F1EF150A51FB}" presName="rootConnector" presStyleLbl="node3" presStyleIdx="12" presStyleCnt="18"/>
      <dgm:spPr/>
      <dgm:t>
        <a:bodyPr/>
        <a:lstStyle/>
        <a:p>
          <a:endParaRPr lang="en-US"/>
        </a:p>
      </dgm:t>
    </dgm:pt>
    <dgm:pt modelId="{8BB4A3E7-A664-41EF-B3FE-C9EDE8C9A900}" type="pres">
      <dgm:prSet presAssocID="{C6A91B5E-99A9-4993-A3A7-F1EF150A51FB}" presName="hierChild4" presStyleCnt="0"/>
      <dgm:spPr/>
      <dgm:t>
        <a:bodyPr/>
        <a:lstStyle/>
        <a:p>
          <a:endParaRPr lang="en-US"/>
        </a:p>
      </dgm:t>
    </dgm:pt>
    <dgm:pt modelId="{4E10EAD9-E4E9-48C1-AACD-8458A4C7085E}" type="pres">
      <dgm:prSet presAssocID="{C6A91B5E-99A9-4993-A3A7-F1EF150A51FB}" presName="hierChild5" presStyleCnt="0"/>
      <dgm:spPr/>
      <dgm:t>
        <a:bodyPr/>
        <a:lstStyle/>
        <a:p>
          <a:endParaRPr lang="en-US"/>
        </a:p>
      </dgm:t>
    </dgm:pt>
    <dgm:pt modelId="{2DFCB808-2811-4A53-A4E6-0739ADA059B4}" type="pres">
      <dgm:prSet presAssocID="{7AD3D053-B583-49BA-9E09-AC1B9C33506B}" presName="Name37" presStyleLbl="parChTrans1D3" presStyleIdx="13" presStyleCnt="18"/>
      <dgm:spPr/>
      <dgm:t>
        <a:bodyPr/>
        <a:lstStyle/>
        <a:p>
          <a:endParaRPr lang="en-US"/>
        </a:p>
      </dgm:t>
    </dgm:pt>
    <dgm:pt modelId="{1ADE64D5-AA75-4DD3-8FB1-9A53D2510A0A}" type="pres">
      <dgm:prSet presAssocID="{3D323F1D-019B-47D1-A8E7-7B90A4AB96A5}" presName="hierRoot2" presStyleCnt="0">
        <dgm:presLayoutVars>
          <dgm:hierBranch val="init"/>
        </dgm:presLayoutVars>
      </dgm:prSet>
      <dgm:spPr/>
      <dgm:t>
        <a:bodyPr/>
        <a:lstStyle/>
        <a:p>
          <a:endParaRPr lang="en-US"/>
        </a:p>
      </dgm:t>
    </dgm:pt>
    <dgm:pt modelId="{B73500C0-A213-475B-8789-90CC0C1537A3}" type="pres">
      <dgm:prSet presAssocID="{3D323F1D-019B-47D1-A8E7-7B90A4AB96A5}" presName="rootComposite" presStyleCnt="0"/>
      <dgm:spPr/>
      <dgm:t>
        <a:bodyPr/>
        <a:lstStyle/>
        <a:p>
          <a:endParaRPr lang="en-US"/>
        </a:p>
      </dgm:t>
    </dgm:pt>
    <dgm:pt modelId="{D2C24B4B-737B-499B-A500-DB9377BD15CB}" type="pres">
      <dgm:prSet presAssocID="{3D323F1D-019B-47D1-A8E7-7B90A4AB96A5}" presName="rootText" presStyleLbl="node3" presStyleIdx="13" presStyleCnt="18">
        <dgm:presLayoutVars>
          <dgm:chPref val="3"/>
        </dgm:presLayoutVars>
      </dgm:prSet>
      <dgm:spPr/>
      <dgm:t>
        <a:bodyPr/>
        <a:lstStyle/>
        <a:p>
          <a:endParaRPr lang="en-US"/>
        </a:p>
      </dgm:t>
    </dgm:pt>
    <dgm:pt modelId="{0B7A6E62-8E8D-4C5E-BD47-980AB11C9E63}" type="pres">
      <dgm:prSet presAssocID="{3D323F1D-019B-47D1-A8E7-7B90A4AB96A5}" presName="rootConnector" presStyleLbl="node3" presStyleIdx="13" presStyleCnt="18"/>
      <dgm:spPr/>
      <dgm:t>
        <a:bodyPr/>
        <a:lstStyle/>
        <a:p>
          <a:endParaRPr lang="en-US"/>
        </a:p>
      </dgm:t>
    </dgm:pt>
    <dgm:pt modelId="{25940CEA-D148-4AB8-B8A6-457C9F09D16C}" type="pres">
      <dgm:prSet presAssocID="{3D323F1D-019B-47D1-A8E7-7B90A4AB96A5}" presName="hierChild4" presStyleCnt="0"/>
      <dgm:spPr/>
      <dgm:t>
        <a:bodyPr/>
        <a:lstStyle/>
        <a:p>
          <a:endParaRPr lang="en-US"/>
        </a:p>
      </dgm:t>
    </dgm:pt>
    <dgm:pt modelId="{15956A3F-1D61-4503-B073-AA721A6A2597}" type="pres">
      <dgm:prSet presAssocID="{3D323F1D-019B-47D1-A8E7-7B90A4AB96A5}" presName="hierChild5" presStyleCnt="0"/>
      <dgm:spPr/>
      <dgm:t>
        <a:bodyPr/>
        <a:lstStyle/>
        <a:p>
          <a:endParaRPr lang="en-US"/>
        </a:p>
      </dgm:t>
    </dgm:pt>
    <dgm:pt modelId="{7F75BD05-11ED-42E8-ACE2-C7A9C9232FBF}" type="pres">
      <dgm:prSet presAssocID="{53F520D6-D896-464C-A44F-22A7799B0D15}" presName="Name37" presStyleLbl="parChTrans1D3" presStyleIdx="14" presStyleCnt="18"/>
      <dgm:spPr/>
      <dgm:t>
        <a:bodyPr/>
        <a:lstStyle/>
        <a:p>
          <a:endParaRPr lang="en-US"/>
        </a:p>
      </dgm:t>
    </dgm:pt>
    <dgm:pt modelId="{EB39739E-B5C2-46FC-BF55-C8FFCCAD9739}" type="pres">
      <dgm:prSet presAssocID="{22E14E61-1C4A-4E36-A5FF-FCF276377723}" presName="hierRoot2" presStyleCnt="0">
        <dgm:presLayoutVars>
          <dgm:hierBranch val="init"/>
        </dgm:presLayoutVars>
      </dgm:prSet>
      <dgm:spPr/>
      <dgm:t>
        <a:bodyPr/>
        <a:lstStyle/>
        <a:p>
          <a:endParaRPr lang="en-US"/>
        </a:p>
      </dgm:t>
    </dgm:pt>
    <dgm:pt modelId="{22F8780E-E80D-4137-9F42-5E9BA595EC4E}" type="pres">
      <dgm:prSet presAssocID="{22E14E61-1C4A-4E36-A5FF-FCF276377723}" presName="rootComposite" presStyleCnt="0"/>
      <dgm:spPr/>
      <dgm:t>
        <a:bodyPr/>
        <a:lstStyle/>
        <a:p>
          <a:endParaRPr lang="en-US"/>
        </a:p>
      </dgm:t>
    </dgm:pt>
    <dgm:pt modelId="{0DAD1A6C-9383-4299-A915-CBBCD903A39B}" type="pres">
      <dgm:prSet presAssocID="{22E14E61-1C4A-4E36-A5FF-FCF276377723}" presName="rootText" presStyleLbl="node3" presStyleIdx="14" presStyleCnt="18" custScaleX="106724" custScaleY="170105">
        <dgm:presLayoutVars>
          <dgm:chPref val="3"/>
        </dgm:presLayoutVars>
      </dgm:prSet>
      <dgm:spPr/>
      <dgm:t>
        <a:bodyPr/>
        <a:lstStyle/>
        <a:p>
          <a:endParaRPr lang="en-US"/>
        </a:p>
      </dgm:t>
    </dgm:pt>
    <dgm:pt modelId="{E824869A-767A-4ED6-99EC-3DEDE8EC9554}" type="pres">
      <dgm:prSet presAssocID="{22E14E61-1C4A-4E36-A5FF-FCF276377723}" presName="rootConnector" presStyleLbl="node3" presStyleIdx="14" presStyleCnt="18"/>
      <dgm:spPr/>
      <dgm:t>
        <a:bodyPr/>
        <a:lstStyle/>
        <a:p>
          <a:endParaRPr lang="en-US"/>
        </a:p>
      </dgm:t>
    </dgm:pt>
    <dgm:pt modelId="{7BA95375-67F0-4600-95B6-E4D1DFE7B13C}" type="pres">
      <dgm:prSet presAssocID="{22E14E61-1C4A-4E36-A5FF-FCF276377723}" presName="hierChild4" presStyleCnt="0"/>
      <dgm:spPr/>
      <dgm:t>
        <a:bodyPr/>
        <a:lstStyle/>
        <a:p>
          <a:endParaRPr lang="en-US"/>
        </a:p>
      </dgm:t>
    </dgm:pt>
    <dgm:pt modelId="{6FC0151E-CA8F-4424-A382-1EB3362D4409}" type="pres">
      <dgm:prSet presAssocID="{22E14E61-1C4A-4E36-A5FF-FCF276377723}" presName="hierChild5" presStyleCnt="0"/>
      <dgm:spPr/>
      <dgm:t>
        <a:bodyPr/>
        <a:lstStyle/>
        <a:p>
          <a:endParaRPr lang="en-US"/>
        </a:p>
      </dgm:t>
    </dgm:pt>
    <dgm:pt modelId="{295FBA34-8D7E-4CED-B84D-34D390F428C9}" type="pres">
      <dgm:prSet presAssocID="{18BE9C9C-0554-44FE-B1BC-0BCCDFF8F6B5}" presName="hierChild5" presStyleCnt="0"/>
      <dgm:spPr/>
      <dgm:t>
        <a:bodyPr/>
        <a:lstStyle/>
        <a:p>
          <a:endParaRPr lang="en-US"/>
        </a:p>
      </dgm:t>
    </dgm:pt>
    <dgm:pt modelId="{E96DDE07-7E9C-48EE-8EE4-E23EF4DE96BC}" type="pres">
      <dgm:prSet presAssocID="{08483ECA-C49F-4B44-ADF7-0FBEB822423C}" presName="Name37" presStyleLbl="parChTrans1D2" presStyleIdx="5" presStyleCnt="6"/>
      <dgm:spPr/>
      <dgm:t>
        <a:bodyPr/>
        <a:lstStyle/>
        <a:p>
          <a:endParaRPr lang="en-US"/>
        </a:p>
      </dgm:t>
    </dgm:pt>
    <dgm:pt modelId="{E7940076-94CF-40DD-AEE8-381AD8523D62}" type="pres">
      <dgm:prSet presAssocID="{4641CFDD-609B-4C3C-9E94-10D742EAEF2A}" presName="hierRoot2" presStyleCnt="0">
        <dgm:presLayoutVars>
          <dgm:hierBranch val="init"/>
        </dgm:presLayoutVars>
      </dgm:prSet>
      <dgm:spPr/>
      <dgm:t>
        <a:bodyPr/>
        <a:lstStyle/>
        <a:p>
          <a:endParaRPr lang="en-US"/>
        </a:p>
      </dgm:t>
    </dgm:pt>
    <dgm:pt modelId="{9DA90E4F-D0E0-4F81-B59F-2C9F75440011}" type="pres">
      <dgm:prSet presAssocID="{4641CFDD-609B-4C3C-9E94-10D742EAEF2A}" presName="rootComposite" presStyleCnt="0"/>
      <dgm:spPr/>
      <dgm:t>
        <a:bodyPr/>
        <a:lstStyle/>
        <a:p>
          <a:endParaRPr lang="en-US"/>
        </a:p>
      </dgm:t>
    </dgm:pt>
    <dgm:pt modelId="{0DCE2670-351B-4207-994E-633B73B33B62}" type="pres">
      <dgm:prSet presAssocID="{4641CFDD-609B-4C3C-9E94-10D742EAEF2A}" presName="rootText" presStyleLbl="node2" presStyleIdx="5" presStyleCnt="6">
        <dgm:presLayoutVars>
          <dgm:chPref val="3"/>
        </dgm:presLayoutVars>
      </dgm:prSet>
      <dgm:spPr/>
      <dgm:t>
        <a:bodyPr/>
        <a:lstStyle/>
        <a:p>
          <a:endParaRPr lang="en-US"/>
        </a:p>
      </dgm:t>
    </dgm:pt>
    <dgm:pt modelId="{14F04711-CD7B-4C79-BF1E-192F37E0593F}" type="pres">
      <dgm:prSet presAssocID="{4641CFDD-609B-4C3C-9E94-10D742EAEF2A}" presName="rootConnector" presStyleLbl="node2" presStyleIdx="5" presStyleCnt="6"/>
      <dgm:spPr/>
      <dgm:t>
        <a:bodyPr/>
        <a:lstStyle/>
        <a:p>
          <a:endParaRPr lang="en-US"/>
        </a:p>
      </dgm:t>
    </dgm:pt>
    <dgm:pt modelId="{4FFE8BEF-2636-4E34-8F8C-CD2AF31841A9}" type="pres">
      <dgm:prSet presAssocID="{4641CFDD-609B-4C3C-9E94-10D742EAEF2A}" presName="hierChild4" presStyleCnt="0"/>
      <dgm:spPr/>
      <dgm:t>
        <a:bodyPr/>
        <a:lstStyle/>
        <a:p>
          <a:endParaRPr lang="en-US"/>
        </a:p>
      </dgm:t>
    </dgm:pt>
    <dgm:pt modelId="{967EA79F-B125-49F0-A208-F1E0A8A9D692}" type="pres">
      <dgm:prSet presAssocID="{67DA1ADB-36AF-4F21-8D54-7DBE886275A8}" presName="Name37" presStyleLbl="parChTrans1D3" presStyleIdx="15" presStyleCnt="18"/>
      <dgm:spPr/>
      <dgm:t>
        <a:bodyPr/>
        <a:lstStyle/>
        <a:p>
          <a:endParaRPr lang="en-US"/>
        </a:p>
      </dgm:t>
    </dgm:pt>
    <dgm:pt modelId="{F0726A43-774B-4414-85C1-B454ADB2413C}" type="pres">
      <dgm:prSet presAssocID="{142152B5-BEA9-4C3B-97AC-A6CBCE11AE56}" presName="hierRoot2" presStyleCnt="0">
        <dgm:presLayoutVars>
          <dgm:hierBranch val="init"/>
        </dgm:presLayoutVars>
      </dgm:prSet>
      <dgm:spPr/>
      <dgm:t>
        <a:bodyPr/>
        <a:lstStyle/>
        <a:p>
          <a:endParaRPr lang="en-US"/>
        </a:p>
      </dgm:t>
    </dgm:pt>
    <dgm:pt modelId="{F41AB561-4D1C-4E56-B211-D2AC5C5481E8}" type="pres">
      <dgm:prSet presAssocID="{142152B5-BEA9-4C3B-97AC-A6CBCE11AE56}" presName="rootComposite" presStyleCnt="0"/>
      <dgm:spPr/>
      <dgm:t>
        <a:bodyPr/>
        <a:lstStyle/>
        <a:p>
          <a:endParaRPr lang="en-US"/>
        </a:p>
      </dgm:t>
    </dgm:pt>
    <dgm:pt modelId="{5918A96C-87C2-438D-AE3E-99DFFFD3EA0D}" type="pres">
      <dgm:prSet presAssocID="{142152B5-BEA9-4C3B-97AC-A6CBCE11AE56}" presName="rootText" presStyleLbl="node3" presStyleIdx="15" presStyleCnt="18" custScaleX="100428" custScaleY="164131">
        <dgm:presLayoutVars>
          <dgm:chPref val="3"/>
        </dgm:presLayoutVars>
      </dgm:prSet>
      <dgm:spPr/>
      <dgm:t>
        <a:bodyPr/>
        <a:lstStyle/>
        <a:p>
          <a:endParaRPr lang="en-US"/>
        </a:p>
      </dgm:t>
    </dgm:pt>
    <dgm:pt modelId="{0CA8DBC4-D8DE-4ABC-AAA8-F98380B3E271}" type="pres">
      <dgm:prSet presAssocID="{142152B5-BEA9-4C3B-97AC-A6CBCE11AE56}" presName="rootConnector" presStyleLbl="node3" presStyleIdx="15" presStyleCnt="18"/>
      <dgm:spPr/>
      <dgm:t>
        <a:bodyPr/>
        <a:lstStyle/>
        <a:p>
          <a:endParaRPr lang="en-US"/>
        </a:p>
      </dgm:t>
    </dgm:pt>
    <dgm:pt modelId="{9F279F69-EA38-4F19-9530-9DA435ED8F9A}" type="pres">
      <dgm:prSet presAssocID="{142152B5-BEA9-4C3B-97AC-A6CBCE11AE56}" presName="hierChild4" presStyleCnt="0"/>
      <dgm:spPr/>
      <dgm:t>
        <a:bodyPr/>
        <a:lstStyle/>
        <a:p>
          <a:endParaRPr lang="en-US"/>
        </a:p>
      </dgm:t>
    </dgm:pt>
    <dgm:pt modelId="{616B4029-C5D9-4AA6-848A-0C7C8BD0D113}" type="pres">
      <dgm:prSet presAssocID="{142152B5-BEA9-4C3B-97AC-A6CBCE11AE56}" presName="hierChild5" presStyleCnt="0"/>
      <dgm:spPr/>
      <dgm:t>
        <a:bodyPr/>
        <a:lstStyle/>
        <a:p>
          <a:endParaRPr lang="en-US"/>
        </a:p>
      </dgm:t>
    </dgm:pt>
    <dgm:pt modelId="{B2709808-57F8-444D-BF29-1A4A9EEAF9F2}" type="pres">
      <dgm:prSet presAssocID="{AED3BB80-DFD2-4E58-BC62-FAFC3FCDD241}" presName="Name37" presStyleLbl="parChTrans1D3" presStyleIdx="16" presStyleCnt="18"/>
      <dgm:spPr/>
      <dgm:t>
        <a:bodyPr/>
        <a:lstStyle/>
        <a:p>
          <a:endParaRPr lang="en-US"/>
        </a:p>
      </dgm:t>
    </dgm:pt>
    <dgm:pt modelId="{DCF58583-650B-4E5E-80C3-4B1D58BACD76}" type="pres">
      <dgm:prSet presAssocID="{C1144DBC-DECC-4EAF-B6F1-6DDC630A6296}" presName="hierRoot2" presStyleCnt="0">
        <dgm:presLayoutVars>
          <dgm:hierBranch val="init"/>
        </dgm:presLayoutVars>
      </dgm:prSet>
      <dgm:spPr/>
      <dgm:t>
        <a:bodyPr/>
        <a:lstStyle/>
        <a:p>
          <a:endParaRPr lang="en-US"/>
        </a:p>
      </dgm:t>
    </dgm:pt>
    <dgm:pt modelId="{B4CACBCE-38C8-447C-83F7-5D30FE6B78A9}" type="pres">
      <dgm:prSet presAssocID="{C1144DBC-DECC-4EAF-B6F1-6DDC630A6296}" presName="rootComposite" presStyleCnt="0"/>
      <dgm:spPr/>
      <dgm:t>
        <a:bodyPr/>
        <a:lstStyle/>
        <a:p>
          <a:endParaRPr lang="en-US"/>
        </a:p>
      </dgm:t>
    </dgm:pt>
    <dgm:pt modelId="{2C9884AF-14B1-4589-B916-85E962B60C6F}" type="pres">
      <dgm:prSet presAssocID="{C1144DBC-DECC-4EAF-B6F1-6DDC630A6296}" presName="rootText" presStyleLbl="node3" presStyleIdx="16" presStyleCnt="18">
        <dgm:presLayoutVars>
          <dgm:chPref val="3"/>
        </dgm:presLayoutVars>
      </dgm:prSet>
      <dgm:spPr/>
      <dgm:t>
        <a:bodyPr/>
        <a:lstStyle/>
        <a:p>
          <a:endParaRPr lang="en-US"/>
        </a:p>
      </dgm:t>
    </dgm:pt>
    <dgm:pt modelId="{7441F1E6-8482-4A8C-944B-D32C665B10D1}" type="pres">
      <dgm:prSet presAssocID="{C1144DBC-DECC-4EAF-B6F1-6DDC630A6296}" presName="rootConnector" presStyleLbl="node3" presStyleIdx="16" presStyleCnt="18"/>
      <dgm:spPr/>
      <dgm:t>
        <a:bodyPr/>
        <a:lstStyle/>
        <a:p>
          <a:endParaRPr lang="en-US"/>
        </a:p>
      </dgm:t>
    </dgm:pt>
    <dgm:pt modelId="{0F2A423C-E5E9-4E87-8642-D2E0CCFDE424}" type="pres">
      <dgm:prSet presAssocID="{C1144DBC-DECC-4EAF-B6F1-6DDC630A6296}" presName="hierChild4" presStyleCnt="0"/>
      <dgm:spPr/>
      <dgm:t>
        <a:bodyPr/>
        <a:lstStyle/>
        <a:p>
          <a:endParaRPr lang="en-US"/>
        </a:p>
      </dgm:t>
    </dgm:pt>
    <dgm:pt modelId="{E8BDFA09-1CB3-4E7A-B416-CBF58D194906}" type="pres">
      <dgm:prSet presAssocID="{C1144DBC-DECC-4EAF-B6F1-6DDC630A6296}" presName="hierChild5" presStyleCnt="0"/>
      <dgm:spPr/>
      <dgm:t>
        <a:bodyPr/>
        <a:lstStyle/>
        <a:p>
          <a:endParaRPr lang="en-US"/>
        </a:p>
      </dgm:t>
    </dgm:pt>
    <dgm:pt modelId="{39A7341A-54BB-4C9F-9919-2A42F67A78D1}" type="pres">
      <dgm:prSet presAssocID="{5DC0D401-5EAD-47B2-A4BE-CFE7B6E6F1C0}" presName="Name37" presStyleLbl="parChTrans1D3" presStyleIdx="17" presStyleCnt="18"/>
      <dgm:spPr/>
      <dgm:t>
        <a:bodyPr/>
        <a:lstStyle/>
        <a:p>
          <a:endParaRPr lang="en-US"/>
        </a:p>
      </dgm:t>
    </dgm:pt>
    <dgm:pt modelId="{F781728A-8133-463F-8204-F378BC750411}" type="pres">
      <dgm:prSet presAssocID="{FB59F144-4B8F-4FA1-B91C-0995D82B674F}" presName="hierRoot2" presStyleCnt="0">
        <dgm:presLayoutVars>
          <dgm:hierBranch val="init"/>
        </dgm:presLayoutVars>
      </dgm:prSet>
      <dgm:spPr/>
      <dgm:t>
        <a:bodyPr/>
        <a:lstStyle/>
        <a:p>
          <a:endParaRPr lang="en-US"/>
        </a:p>
      </dgm:t>
    </dgm:pt>
    <dgm:pt modelId="{5B16657C-6578-4FA6-AB35-DBBBC9508817}" type="pres">
      <dgm:prSet presAssocID="{FB59F144-4B8F-4FA1-B91C-0995D82B674F}" presName="rootComposite" presStyleCnt="0"/>
      <dgm:spPr/>
      <dgm:t>
        <a:bodyPr/>
        <a:lstStyle/>
        <a:p>
          <a:endParaRPr lang="en-US"/>
        </a:p>
      </dgm:t>
    </dgm:pt>
    <dgm:pt modelId="{C038C2AB-033C-4BF8-9A6C-2A037A3A7C1E}" type="pres">
      <dgm:prSet presAssocID="{FB59F144-4B8F-4FA1-B91C-0995D82B674F}" presName="rootText" presStyleLbl="node3" presStyleIdx="17" presStyleCnt="18">
        <dgm:presLayoutVars>
          <dgm:chPref val="3"/>
        </dgm:presLayoutVars>
      </dgm:prSet>
      <dgm:spPr/>
      <dgm:t>
        <a:bodyPr/>
        <a:lstStyle/>
        <a:p>
          <a:endParaRPr lang="en-US"/>
        </a:p>
      </dgm:t>
    </dgm:pt>
    <dgm:pt modelId="{E30DE1D7-DDC6-4FF1-84E2-530D102A8958}" type="pres">
      <dgm:prSet presAssocID="{FB59F144-4B8F-4FA1-B91C-0995D82B674F}" presName="rootConnector" presStyleLbl="node3" presStyleIdx="17" presStyleCnt="18"/>
      <dgm:spPr/>
      <dgm:t>
        <a:bodyPr/>
        <a:lstStyle/>
        <a:p>
          <a:endParaRPr lang="en-US"/>
        </a:p>
      </dgm:t>
    </dgm:pt>
    <dgm:pt modelId="{A290BCAC-36EC-4AC5-8747-950FD2BA1624}" type="pres">
      <dgm:prSet presAssocID="{FB59F144-4B8F-4FA1-B91C-0995D82B674F}" presName="hierChild4" presStyleCnt="0"/>
      <dgm:spPr/>
      <dgm:t>
        <a:bodyPr/>
        <a:lstStyle/>
        <a:p>
          <a:endParaRPr lang="en-US"/>
        </a:p>
      </dgm:t>
    </dgm:pt>
    <dgm:pt modelId="{E7EDF6C5-DC73-4F98-A17F-E5BBC0EDD835}" type="pres">
      <dgm:prSet presAssocID="{FB59F144-4B8F-4FA1-B91C-0995D82B674F}" presName="hierChild5" presStyleCnt="0"/>
      <dgm:spPr/>
      <dgm:t>
        <a:bodyPr/>
        <a:lstStyle/>
        <a:p>
          <a:endParaRPr lang="en-US"/>
        </a:p>
      </dgm:t>
    </dgm:pt>
    <dgm:pt modelId="{84C057EC-8FD4-44D3-B7AE-29B1A8B81C20}" type="pres">
      <dgm:prSet presAssocID="{4641CFDD-609B-4C3C-9E94-10D742EAEF2A}" presName="hierChild5" presStyleCnt="0"/>
      <dgm:spPr/>
      <dgm:t>
        <a:bodyPr/>
        <a:lstStyle/>
        <a:p>
          <a:endParaRPr lang="en-US"/>
        </a:p>
      </dgm:t>
    </dgm:pt>
    <dgm:pt modelId="{3FB92416-9BD6-4362-A47C-6F8AD505F5AC}" type="pres">
      <dgm:prSet presAssocID="{D0ECE9FF-BA0C-4585-AAD0-8505D7D2CFDC}" presName="hierChild3" presStyleCnt="0"/>
      <dgm:spPr/>
      <dgm:t>
        <a:bodyPr/>
        <a:lstStyle/>
        <a:p>
          <a:endParaRPr lang="en-US"/>
        </a:p>
      </dgm:t>
    </dgm:pt>
  </dgm:ptLst>
  <dgm:cxnLst>
    <dgm:cxn modelId="{A93D8BA5-FF52-4946-8742-2F14F5233673}" type="presOf" srcId="{3D323F1D-019B-47D1-A8E7-7B90A4AB96A5}" destId="{0B7A6E62-8E8D-4C5E-BD47-980AB11C9E63}" srcOrd="1" destOrd="0" presId="urn:microsoft.com/office/officeart/2005/8/layout/orgChart1"/>
    <dgm:cxn modelId="{4AA4F682-F9C3-4CFC-9F66-ABE9537E1F80}" type="presOf" srcId="{795812C2-6806-47A8-932B-59C8FB87EE73}" destId="{21689684-10F9-41AF-A34C-373B01394825}" srcOrd="0" destOrd="0" presId="urn:microsoft.com/office/officeart/2005/8/layout/orgChart1"/>
    <dgm:cxn modelId="{2A6F74C1-2FD3-4B8F-BC4C-413A49E80309}" type="presOf" srcId="{65307F79-849F-450E-8E01-67DEA542ADD8}" destId="{7D4CE937-E4E2-4792-8A2B-E0DBCA899FB6}" srcOrd="0" destOrd="0" presId="urn:microsoft.com/office/officeart/2005/8/layout/orgChart1"/>
    <dgm:cxn modelId="{2E5D6B58-8D7C-4390-9830-4E3EC6307D2C}" type="presOf" srcId="{D5D1CD6B-F83F-489C-B8FB-069DAE12664F}" destId="{0688BECA-4C0D-41AF-AC71-36CD28B36E3A}" srcOrd="0" destOrd="0" presId="urn:microsoft.com/office/officeart/2005/8/layout/orgChart1"/>
    <dgm:cxn modelId="{735E9D26-88F7-455B-A21B-C05AEE065597}" type="presOf" srcId="{8B7DA7B8-C39A-489D-BBD9-72D4F8C680E1}" destId="{4951C4EE-04B4-4F85-A011-C67BD49A3DCD}" srcOrd="1" destOrd="0" presId="urn:microsoft.com/office/officeart/2005/8/layout/orgChart1"/>
    <dgm:cxn modelId="{43613D1F-DCF9-4D9E-B7AF-091747171A7F}" type="presOf" srcId="{AA692A82-854F-4A96-AAC8-3EC38447FDFC}" destId="{895FB9B5-9D28-4CFE-9CE9-AFC937D6BCD6}" srcOrd="0" destOrd="0" presId="urn:microsoft.com/office/officeart/2005/8/layout/orgChart1"/>
    <dgm:cxn modelId="{8E8F5B0F-0069-494D-980C-9A0BEF3F4325}" type="presOf" srcId="{C1144DBC-DECC-4EAF-B6F1-6DDC630A6296}" destId="{2C9884AF-14B1-4589-B916-85E962B60C6F}" srcOrd="0" destOrd="0" presId="urn:microsoft.com/office/officeart/2005/8/layout/orgChart1"/>
    <dgm:cxn modelId="{C933748E-59AA-4BB5-84E8-5EE8921F7833}" type="presOf" srcId="{59180781-EE68-499E-B272-F3667F64024D}" destId="{CC8EE1A8-73B5-4EFB-BC0F-8094E6A1D137}" srcOrd="0" destOrd="0" presId="urn:microsoft.com/office/officeart/2005/8/layout/orgChart1"/>
    <dgm:cxn modelId="{6EF77A6D-B1C5-4B6C-9FFB-653AD9FE1FAC}" srcId="{FE79FF97-7A17-44A4-A6E3-03C17D6FA331}" destId="{8837E664-4F36-4A2D-9AFC-649FF5F0C0BC}" srcOrd="1" destOrd="0" parTransId="{6A6DFC8F-560C-46D4-9F60-35C7F485D164}" sibTransId="{CF858A9D-E851-4AE6-8680-6EA6B8AC0627}"/>
    <dgm:cxn modelId="{43C7B3A6-AD0D-4B1B-9562-6E9B68174471}" type="presOf" srcId="{53F520D6-D896-464C-A44F-22A7799B0D15}" destId="{7F75BD05-11ED-42E8-ACE2-C7A9C9232FBF}" srcOrd="0" destOrd="0" presId="urn:microsoft.com/office/officeart/2005/8/layout/orgChart1"/>
    <dgm:cxn modelId="{9BC25FB0-A521-40D2-8BB6-1833E2591C3E}" type="presOf" srcId="{51F24B96-9A58-4374-9132-D826368E4A3C}" destId="{D65D041D-C48C-4F71-B9AC-6F27F36B31AB}" srcOrd="0" destOrd="0" presId="urn:microsoft.com/office/officeart/2005/8/layout/orgChart1"/>
    <dgm:cxn modelId="{161809E5-2032-4854-A2F0-B0AD2C47A61C}" srcId="{49C6833C-3D22-4F60-8A0E-8360B324CC85}" destId="{A7180016-0B05-4A88-9767-83F24D2F55C3}" srcOrd="1" destOrd="0" parTransId="{2C024036-1D97-4BDA-AE69-BB3B673382F6}" sibTransId="{554996FD-371B-40F6-98CD-A7E833C89CC3}"/>
    <dgm:cxn modelId="{DF7759E0-B541-46C6-971C-C4DDFDF8D094}" type="presOf" srcId="{FED4E1D5-95D8-47F2-BA0F-E21A66C166A4}" destId="{A6D15C9B-8001-4254-81B3-C222EECDDAD2}" srcOrd="1" destOrd="0" presId="urn:microsoft.com/office/officeart/2005/8/layout/orgChart1"/>
    <dgm:cxn modelId="{1C231DCA-1B72-4FEC-80C0-48832AE85B46}" srcId="{D0ECE9FF-BA0C-4585-AAD0-8505D7D2CFDC}" destId="{44197778-6456-4F97-8D21-1282C66D3B35}" srcOrd="2" destOrd="0" parTransId="{A4409FB1-88B1-4344-8A6A-0BC830186504}" sibTransId="{C677412D-FA75-49FE-8462-B9663F55CC7F}"/>
    <dgm:cxn modelId="{CBE04D6B-F246-4C93-B2C5-3E69E5EEA34E}" srcId="{18BE9C9C-0554-44FE-B1BC-0BCCDFF8F6B5}" destId="{3D323F1D-019B-47D1-A8E7-7B90A4AB96A5}" srcOrd="1" destOrd="0" parTransId="{7AD3D053-B583-49BA-9E09-AC1B9C33506B}" sibTransId="{142EEEF3-4F45-4F07-97AB-96D20C136A1F}"/>
    <dgm:cxn modelId="{2DD8FA1E-A569-4178-9218-1DA2EA1E89FD}" srcId="{4182EA49-3345-4992-8BB1-0CE2B5286EA5}" destId="{D0ECE9FF-BA0C-4585-AAD0-8505D7D2CFDC}" srcOrd="0" destOrd="0" parTransId="{B6E1B919-8AE9-4A04-9080-F6F49C5D6AFC}" sibTransId="{B236F106-CEEE-4942-9433-5395B08DFE54}"/>
    <dgm:cxn modelId="{AC24BB8F-EA38-4FAA-A715-1C77E050F9EC}" type="presOf" srcId="{5DC0D401-5EAD-47B2-A4BE-CFE7B6E6F1C0}" destId="{39A7341A-54BB-4C9F-9919-2A42F67A78D1}" srcOrd="0" destOrd="0" presId="urn:microsoft.com/office/officeart/2005/8/layout/orgChart1"/>
    <dgm:cxn modelId="{2EE23B00-DF15-4689-B13A-9D8BD64B5E2E}" type="presOf" srcId="{760584A9-C61B-46E5-9088-44E890B8FC51}" destId="{ECA0C0FF-37F4-432C-BD64-B0784024D3E0}" srcOrd="0" destOrd="0" presId="urn:microsoft.com/office/officeart/2005/8/layout/orgChart1"/>
    <dgm:cxn modelId="{B95B9135-42C8-40D2-921B-E63F941643C8}" srcId="{73E39D30-8B0F-41F0-A95D-D13F90E458BB}" destId="{92B4517D-9ABF-42C9-8425-CBC928BCC046}" srcOrd="1" destOrd="0" parTransId="{34DE0D27-BC4E-4397-9931-FB6BA524DC0B}" sibTransId="{E90206DA-F9CE-4B3C-9415-BB0D81807492}"/>
    <dgm:cxn modelId="{C38CF6E3-9F0E-4712-957A-FA72908406BC}" srcId="{18BE9C9C-0554-44FE-B1BC-0BCCDFF8F6B5}" destId="{C6A91B5E-99A9-4993-A3A7-F1EF150A51FB}" srcOrd="0" destOrd="0" parTransId="{760584A9-C61B-46E5-9088-44E890B8FC51}" sibTransId="{915022E0-3275-43AA-B4BF-CF758B973D65}"/>
    <dgm:cxn modelId="{CE5EBD06-EC4F-4005-8D59-61E0081CC4CF}" type="presOf" srcId="{FE79FF97-7A17-44A4-A6E3-03C17D6FA331}" destId="{F370FDD8-9DA0-48EE-A8F3-C4811093E1AF}" srcOrd="0" destOrd="0" presId="urn:microsoft.com/office/officeart/2005/8/layout/orgChart1"/>
    <dgm:cxn modelId="{09C45B57-B55B-414E-B8F3-570502F320E8}" type="presOf" srcId="{95AF0916-A9AD-4CAA-B552-BE8689184E70}" destId="{B13C46F9-936E-4F96-B624-C4E96D150B03}" srcOrd="0" destOrd="0" presId="urn:microsoft.com/office/officeart/2005/8/layout/orgChart1"/>
    <dgm:cxn modelId="{AF75451B-8070-4728-812C-2B0CF5967C27}" type="presOf" srcId="{B70CEFBE-329D-4B8C-B2B4-F7E2A7B19325}" destId="{34745D7E-A8BF-4F37-9517-C0990F148E74}" srcOrd="0" destOrd="0" presId="urn:microsoft.com/office/officeart/2005/8/layout/orgChart1"/>
    <dgm:cxn modelId="{22070EE0-4AAD-40DF-B1AF-09DB7BA89296}" type="presOf" srcId="{C1A3C1A6-F109-4476-81B1-8663C682C464}" destId="{3B4C28FD-498B-41F8-9E9F-2F773C627F6A}" srcOrd="0" destOrd="0" presId="urn:microsoft.com/office/officeart/2005/8/layout/orgChart1"/>
    <dgm:cxn modelId="{DB9282D6-3C2D-44DF-B725-0E06DF5A60FD}" type="presOf" srcId="{25F16D07-B239-49D8-94C1-9FB1BDE6F9F7}" destId="{1D2F174B-AF3E-42FB-AA70-4EF4ECA07C57}" srcOrd="0" destOrd="0" presId="urn:microsoft.com/office/officeart/2005/8/layout/orgChart1"/>
    <dgm:cxn modelId="{3AB185FF-D785-4619-A38D-5488D892FFC7}" type="presOf" srcId="{3041DC75-FB7C-4F9F-B209-076CA9B23765}" destId="{2E99184E-7A7A-46AE-AB46-BEBFE482D446}" srcOrd="1" destOrd="0" presId="urn:microsoft.com/office/officeart/2005/8/layout/orgChart1"/>
    <dgm:cxn modelId="{78D0923B-35A1-4064-B529-266C85DC0270}" type="presOf" srcId="{73E39D30-8B0F-41F0-A95D-D13F90E458BB}" destId="{E764786C-3803-4968-A708-DC415B515B0B}" srcOrd="0" destOrd="0" presId="urn:microsoft.com/office/officeart/2005/8/layout/orgChart1"/>
    <dgm:cxn modelId="{498FEAF4-13E3-44A8-B8BF-4C735F07B506}" type="presOf" srcId="{8837E664-4F36-4A2D-9AFC-649FF5F0C0BC}" destId="{A4541E6E-117D-43FC-B20A-65D525C9BD09}" srcOrd="0" destOrd="0" presId="urn:microsoft.com/office/officeart/2005/8/layout/orgChart1"/>
    <dgm:cxn modelId="{16EBEA85-AF5C-4F33-9D7B-8A9AD9EBCE5A}" type="presOf" srcId="{49C6833C-3D22-4F60-8A0E-8360B324CC85}" destId="{A217ED9A-7AF3-4C3E-916A-86A8DC8A8C24}" srcOrd="1" destOrd="0" presId="urn:microsoft.com/office/officeart/2005/8/layout/orgChart1"/>
    <dgm:cxn modelId="{F5018EFA-3D9C-4776-9725-CCFDA0CCC1FF}" srcId="{4641CFDD-609B-4C3C-9E94-10D742EAEF2A}" destId="{142152B5-BEA9-4C3B-97AC-A6CBCE11AE56}" srcOrd="0" destOrd="0" parTransId="{67DA1ADB-36AF-4F21-8D54-7DBE886275A8}" sibTransId="{CC7A6734-324D-4C6A-8395-8E731DD20836}"/>
    <dgm:cxn modelId="{4348FDDA-1C2E-4AC6-8CB6-A4707DF2E750}" type="presOf" srcId="{92B4517D-9ABF-42C9-8425-CBC928BCC046}" destId="{22BD2B2C-550D-43E0-B165-D509965F7725}" srcOrd="1" destOrd="0" presId="urn:microsoft.com/office/officeart/2005/8/layout/orgChart1"/>
    <dgm:cxn modelId="{A96FEB6C-9222-49C2-ACE0-9FBA5FF799B8}" srcId="{4641CFDD-609B-4C3C-9E94-10D742EAEF2A}" destId="{C1144DBC-DECC-4EAF-B6F1-6DDC630A6296}" srcOrd="1" destOrd="0" parTransId="{AED3BB80-DFD2-4E58-BC62-FAFC3FCDD241}" sibTransId="{37AF627D-5027-4FE9-B583-EADE115785BC}"/>
    <dgm:cxn modelId="{AD4692CB-2D13-455F-A264-507E174C680D}" type="presOf" srcId="{7FC5C5B7-111C-4494-843F-DF8684514278}" destId="{CCA35852-32ED-4B1A-94BA-DB567A61EEA6}" srcOrd="0" destOrd="0" presId="urn:microsoft.com/office/officeart/2005/8/layout/orgChart1"/>
    <dgm:cxn modelId="{EB6A8567-075B-4CBB-98CF-D4F46D26087E}" type="presOf" srcId="{4182EA49-3345-4992-8BB1-0CE2B5286EA5}" destId="{7AD30CEC-C42C-49C0-95CC-E806627A8A5A}" srcOrd="0" destOrd="0" presId="urn:microsoft.com/office/officeart/2005/8/layout/orgChart1"/>
    <dgm:cxn modelId="{0405CFB5-964C-4CDC-ACC9-B3BFE76F38E8}" type="presOf" srcId="{18BE9C9C-0554-44FE-B1BC-0BCCDFF8F6B5}" destId="{ED3D507A-F1A7-4889-ABD8-36BDC37DE956}" srcOrd="0" destOrd="0" presId="urn:microsoft.com/office/officeart/2005/8/layout/orgChart1"/>
    <dgm:cxn modelId="{829D99B8-DC21-4744-B75B-A2690841F8E4}" type="presOf" srcId="{49C6833C-3D22-4F60-8A0E-8360B324CC85}" destId="{71DA02EE-D585-4EFB-88E4-50E28BCC8826}" srcOrd="0" destOrd="0" presId="urn:microsoft.com/office/officeart/2005/8/layout/orgChart1"/>
    <dgm:cxn modelId="{6C1C4DB8-B22C-4636-8937-E92FF01F50C3}" srcId="{18BE9C9C-0554-44FE-B1BC-0BCCDFF8F6B5}" destId="{22E14E61-1C4A-4E36-A5FF-FCF276377723}" srcOrd="2" destOrd="0" parTransId="{53F520D6-D896-464C-A44F-22A7799B0D15}" sibTransId="{789052A8-F780-4063-B6E9-78D49B79FA61}"/>
    <dgm:cxn modelId="{08C235BA-E52B-41E7-8FA2-B8E02439409C}" type="presOf" srcId="{086880B0-5667-4C5E-9FFE-646377EED32E}" destId="{2A124160-F4C9-486C-8686-BD95F189546D}" srcOrd="0" destOrd="0" presId="urn:microsoft.com/office/officeart/2005/8/layout/orgChart1"/>
    <dgm:cxn modelId="{E76D7EE2-4A94-402B-B394-D99173BD509A}" srcId="{44197778-6456-4F97-8D21-1282C66D3B35}" destId="{C1A3C1A6-F109-4476-81B1-8663C682C464}" srcOrd="0" destOrd="0" parTransId="{B2E9815F-60BE-402F-A1D5-58B0C4B6E50F}" sibTransId="{F682E15E-A291-4AA7-B7E7-9CF8D958A884}"/>
    <dgm:cxn modelId="{B13D1BB4-11EC-4633-B570-9A316BD5E25F}" type="presOf" srcId="{44197778-6456-4F97-8D21-1282C66D3B35}" destId="{EF3FAE2A-CCFE-4542-B95B-4BCF11AB5BDE}" srcOrd="0" destOrd="0" presId="urn:microsoft.com/office/officeart/2005/8/layout/orgChart1"/>
    <dgm:cxn modelId="{C312E225-1AA0-4AD9-B9EE-138C2FA7D33F}" srcId="{44197778-6456-4F97-8D21-1282C66D3B35}" destId="{086880B0-5667-4C5E-9FFE-646377EED32E}" srcOrd="2" destOrd="0" parTransId="{59180781-EE68-499E-B272-F3667F64024D}" sibTransId="{7FE72A53-75CF-4C48-919C-54FE79CC957D}"/>
    <dgm:cxn modelId="{3E6F3308-F372-4D22-A961-8A326EAEC6D1}" type="presOf" srcId="{92B4517D-9ABF-42C9-8425-CBC928BCC046}" destId="{78D2D3ED-0FE3-43BA-9246-D18EC4D8FD11}" srcOrd="0" destOrd="0" presId="urn:microsoft.com/office/officeart/2005/8/layout/orgChart1"/>
    <dgm:cxn modelId="{231990CB-FCC0-4F18-BCBB-85A1F59999E0}" type="presOf" srcId="{B70CEFBE-329D-4B8C-B2B4-F7E2A7B19325}" destId="{EFE95662-86F0-481A-804A-BE188D9F079E}" srcOrd="1" destOrd="0" presId="urn:microsoft.com/office/officeart/2005/8/layout/orgChart1"/>
    <dgm:cxn modelId="{686BD081-BFC0-45E1-8BC9-653A641B9EA7}" type="presOf" srcId="{22E14E61-1C4A-4E36-A5FF-FCF276377723}" destId="{E824869A-767A-4ED6-99EC-3DEDE8EC9554}" srcOrd="1" destOrd="0" presId="urn:microsoft.com/office/officeart/2005/8/layout/orgChart1"/>
    <dgm:cxn modelId="{E53AB767-D299-4E19-B0CE-73B5EE0F7F0D}" type="presOf" srcId="{2C024036-1D97-4BDA-AE69-BB3B673382F6}" destId="{9A251EDC-1CCC-46AD-B266-BC47887D24AB}" srcOrd="0" destOrd="0" presId="urn:microsoft.com/office/officeart/2005/8/layout/orgChart1"/>
    <dgm:cxn modelId="{03E6288B-60BB-4B81-9964-E8D5EB80903F}" type="presOf" srcId="{D0ECE9FF-BA0C-4585-AAD0-8505D7D2CFDC}" destId="{4CE7BC90-AFCF-4672-9CE2-6EF518A1D212}" srcOrd="0" destOrd="0" presId="urn:microsoft.com/office/officeart/2005/8/layout/orgChart1"/>
    <dgm:cxn modelId="{EC6A9E5F-E9E1-46F3-855A-36203613496A}" type="presOf" srcId="{2ABB7148-51C8-4463-AF2C-251322D024C1}" destId="{1EFA4871-1840-471C-966A-05200381D8F1}" srcOrd="0" destOrd="0" presId="urn:microsoft.com/office/officeart/2005/8/layout/orgChart1"/>
    <dgm:cxn modelId="{F719BEB4-5AB7-4685-B676-9AF6DAAD567E}" type="presOf" srcId="{44197778-6456-4F97-8D21-1282C66D3B35}" destId="{594FCB02-2EEA-4B6A-A169-293A97F79613}" srcOrd="1" destOrd="0" presId="urn:microsoft.com/office/officeart/2005/8/layout/orgChart1"/>
    <dgm:cxn modelId="{8FB1EC57-6B6D-4DBB-9622-A6A1037A2F67}" type="presOf" srcId="{C6A91B5E-99A9-4993-A3A7-F1EF150A51FB}" destId="{11687D93-EA97-4C54-9FA7-B73503780149}" srcOrd="1" destOrd="0" presId="urn:microsoft.com/office/officeart/2005/8/layout/orgChart1"/>
    <dgm:cxn modelId="{CA943F19-B6FB-484E-BEDF-7D5B2546A280}" srcId="{D0ECE9FF-BA0C-4585-AAD0-8505D7D2CFDC}" destId="{73E39D30-8B0F-41F0-A95D-D13F90E458BB}" srcOrd="0" destOrd="0" parTransId="{795812C2-6806-47A8-932B-59C8FB87EE73}" sibTransId="{9F1661B5-FBE5-4D8B-9BD1-F8FD34479BAC}"/>
    <dgm:cxn modelId="{70BD47FF-AF99-4FAA-AEF8-8FDA947C7BD5}" type="presOf" srcId="{142152B5-BEA9-4C3B-97AC-A6CBCE11AE56}" destId="{5918A96C-87C2-438D-AE3E-99DFFFD3EA0D}" srcOrd="0" destOrd="0" presId="urn:microsoft.com/office/officeart/2005/8/layout/orgChart1"/>
    <dgm:cxn modelId="{DCC32D8E-88A6-4951-B388-9EC9B0442413}" srcId="{D0ECE9FF-BA0C-4585-AAD0-8505D7D2CFDC}" destId="{4641CFDD-609B-4C3C-9E94-10D742EAEF2A}" srcOrd="5" destOrd="0" parTransId="{08483ECA-C49F-4B44-ADF7-0FBEB822423C}" sibTransId="{0CBD29C8-A1C9-41B4-8A7C-DD8E8F9CCCE2}"/>
    <dgm:cxn modelId="{F5136396-B795-475B-895F-F3061D0DADAC}" type="presOf" srcId="{B4AA272A-CA37-4463-9034-83347C0C9879}" destId="{87961A8E-F9AE-4E3E-BCF5-DE7E196629CF}" srcOrd="0" destOrd="0" presId="urn:microsoft.com/office/officeart/2005/8/layout/orgChart1"/>
    <dgm:cxn modelId="{56AB8A57-CE47-413A-BBC4-373FA85E0626}" type="presOf" srcId="{C6A91B5E-99A9-4993-A3A7-F1EF150A51FB}" destId="{D921AA37-FE43-4673-A47F-D7D156A0EC2B}" srcOrd="0" destOrd="0" presId="urn:microsoft.com/office/officeart/2005/8/layout/orgChart1"/>
    <dgm:cxn modelId="{AF97B9C2-676E-43BD-B5A3-704B90C72700}" type="presOf" srcId="{B6AF5653-4BA8-47DE-9604-B7477A02F909}" destId="{C8FC96FF-5A48-420F-956F-D7F635A992A3}" srcOrd="0" destOrd="0" presId="urn:microsoft.com/office/officeart/2005/8/layout/orgChart1"/>
    <dgm:cxn modelId="{F31F0F84-2721-42EE-9164-777533DB89B5}" type="presOf" srcId="{AA692A82-854F-4A96-AAC8-3EC38447FDFC}" destId="{215CE74A-FF8C-4D1B-A630-B29131E3B685}" srcOrd="1" destOrd="0" presId="urn:microsoft.com/office/officeart/2005/8/layout/orgChart1"/>
    <dgm:cxn modelId="{BC318A53-2274-4AD4-B172-E81471554F64}" type="presOf" srcId="{08483ECA-C49F-4B44-ADF7-0FBEB822423C}" destId="{E96DDE07-7E9C-48EE-8EE4-E23EF4DE96BC}" srcOrd="0" destOrd="0" presId="urn:microsoft.com/office/officeart/2005/8/layout/orgChart1"/>
    <dgm:cxn modelId="{EB9146D1-8445-44A9-B37E-EF784BC18CCF}" type="presOf" srcId="{4641CFDD-609B-4C3C-9E94-10D742EAEF2A}" destId="{14F04711-CD7B-4C79-BF1E-192F37E0593F}" srcOrd="1" destOrd="0" presId="urn:microsoft.com/office/officeart/2005/8/layout/orgChart1"/>
    <dgm:cxn modelId="{C8CB6390-2887-4E03-87D3-D1CB9B8CB897}" type="presOf" srcId="{142152B5-BEA9-4C3B-97AC-A6CBCE11AE56}" destId="{0CA8DBC4-D8DE-4ABC-AAA8-F98380B3E271}" srcOrd="1" destOrd="0" presId="urn:microsoft.com/office/officeart/2005/8/layout/orgChart1"/>
    <dgm:cxn modelId="{F8B44787-6FBE-4FB6-AB2E-8CC482F9E6E5}" srcId="{49C6833C-3D22-4F60-8A0E-8360B324CC85}" destId="{3041DC75-FB7C-4F9F-B209-076CA9B23765}" srcOrd="3" destOrd="0" parTransId="{95AF0916-A9AD-4CAA-B552-BE8689184E70}" sibTransId="{A4D96D05-FAE5-4DDE-8DB5-6918F9E7E9A9}"/>
    <dgm:cxn modelId="{29B062DD-A111-4158-BAC7-1DC88FEDBDBF}" type="presOf" srcId="{FB59F144-4B8F-4FA1-B91C-0995D82B674F}" destId="{C038C2AB-033C-4BF8-9A6C-2A037A3A7C1E}" srcOrd="0" destOrd="0" presId="urn:microsoft.com/office/officeart/2005/8/layout/orgChart1"/>
    <dgm:cxn modelId="{9F8270DD-2140-40E0-8ACE-038478323ED4}" type="presOf" srcId="{7AD3D053-B583-49BA-9E09-AC1B9C33506B}" destId="{2DFCB808-2811-4A53-A4E6-0739ADA059B4}" srcOrd="0" destOrd="0" presId="urn:microsoft.com/office/officeart/2005/8/layout/orgChart1"/>
    <dgm:cxn modelId="{4DC324F2-CDB7-450D-AC02-A46703E757F3}" type="presOf" srcId="{99495B6A-7943-43A9-A81B-1A95806A5324}" destId="{5510A233-5477-42CB-9A2A-D8A23B982C69}" srcOrd="0" destOrd="0" presId="urn:microsoft.com/office/officeart/2005/8/layout/orgChart1"/>
    <dgm:cxn modelId="{1048E634-370A-4532-8ACF-721C2EC674AC}" type="presOf" srcId="{2ABB7148-51C8-4463-AF2C-251322D024C1}" destId="{F9F920D5-7E83-42E5-9E98-7C19C2670967}" srcOrd="1" destOrd="0" presId="urn:microsoft.com/office/officeart/2005/8/layout/orgChart1"/>
    <dgm:cxn modelId="{583171D8-A6D2-4FB4-A869-476114D769CC}" srcId="{FE79FF97-7A17-44A4-A6E3-03C17D6FA331}" destId="{8B7DA7B8-C39A-489D-BBD9-72D4F8C680E1}" srcOrd="0" destOrd="0" parTransId="{99495B6A-7943-43A9-A81B-1A95806A5324}" sibTransId="{0E9AEA02-0320-4B49-9ECE-420B10930F44}"/>
    <dgm:cxn modelId="{9945C133-A062-4E10-9530-03C8857F4166}" type="presOf" srcId="{086880B0-5667-4C5E-9FFE-646377EED32E}" destId="{99EF4BF7-86D0-4FDD-ACDD-510576440C56}" srcOrd="1" destOrd="0" presId="urn:microsoft.com/office/officeart/2005/8/layout/orgChart1"/>
    <dgm:cxn modelId="{E767559E-5F78-4EAE-B339-57988C4F9E2A}" srcId="{D0ECE9FF-BA0C-4585-AAD0-8505D7D2CFDC}" destId="{FE79FF97-7A17-44A4-A6E3-03C17D6FA331}" srcOrd="3" destOrd="0" parTransId="{25F16D07-B239-49D8-94C1-9FB1BDE6F9F7}" sibTransId="{3F8F03C8-0AE2-4735-89AC-F74A92983F7E}"/>
    <dgm:cxn modelId="{D05FA3F1-1899-4C8E-8DDB-46E37723C7A4}" type="presOf" srcId="{C1144DBC-DECC-4EAF-B6F1-6DDC630A6296}" destId="{7441F1E6-8482-4A8C-944B-D32C665B10D1}" srcOrd="1" destOrd="0" presId="urn:microsoft.com/office/officeart/2005/8/layout/orgChart1"/>
    <dgm:cxn modelId="{651EF950-283A-4198-88FF-F3D5D80D35A4}" type="presOf" srcId="{22E14E61-1C4A-4E36-A5FF-FCF276377723}" destId="{0DAD1A6C-9383-4299-A915-CBBCD903A39B}" srcOrd="0" destOrd="0" presId="urn:microsoft.com/office/officeart/2005/8/layout/orgChart1"/>
    <dgm:cxn modelId="{0E5B844C-9CAE-412B-A775-00D76D81265C}" type="presOf" srcId="{6A6DFC8F-560C-46D4-9F60-35C7F485D164}" destId="{2AF08BAA-AD39-4ECA-B766-5E5BB828395F}" srcOrd="0" destOrd="0" presId="urn:microsoft.com/office/officeart/2005/8/layout/orgChart1"/>
    <dgm:cxn modelId="{84BDAAB5-15D3-43C9-A369-7EAF9E210900}" type="presOf" srcId="{67DA1ADB-36AF-4F21-8D54-7DBE886275A8}" destId="{967EA79F-B125-49F0-A208-F1E0A8A9D692}" srcOrd="0" destOrd="0" presId="urn:microsoft.com/office/officeart/2005/8/layout/orgChart1"/>
    <dgm:cxn modelId="{78409457-2173-46FB-A3A2-0346A3614A4C}" type="presOf" srcId="{AED3BB80-DFD2-4E58-BC62-FAFC3FCDD241}" destId="{B2709808-57F8-444D-BF29-1A4A9EEAF9F2}" srcOrd="0" destOrd="0" presId="urn:microsoft.com/office/officeart/2005/8/layout/orgChart1"/>
    <dgm:cxn modelId="{06F6B165-205D-41A4-997D-B3B6028CA8B7}" srcId="{73E39D30-8B0F-41F0-A95D-D13F90E458BB}" destId="{B70CEFBE-329D-4B8C-B2B4-F7E2A7B19325}" srcOrd="2" destOrd="0" parTransId="{6CFD5A3F-A6A2-4B06-8B7A-4D04AE9A9D09}" sibTransId="{69456B75-E598-49B4-984F-50C4BDA8A07C}"/>
    <dgm:cxn modelId="{A6DF4513-AE02-49D8-84FF-9EFFA82791B1}" type="presOf" srcId="{A7180016-0B05-4A88-9767-83F24D2F55C3}" destId="{84F72A6A-8A45-4687-9BD9-159C633822FF}" srcOrd="0" destOrd="0" presId="urn:microsoft.com/office/officeart/2005/8/layout/orgChart1"/>
    <dgm:cxn modelId="{FF97B424-2593-442F-AB71-C621E9D7E0B1}" srcId="{D0ECE9FF-BA0C-4585-AAD0-8505D7D2CFDC}" destId="{49C6833C-3D22-4F60-8A0E-8360B324CC85}" srcOrd="1" destOrd="0" parTransId="{B4AA272A-CA37-4463-9034-83347C0C9879}" sibTransId="{FC8DE3D7-CD36-4980-BABD-74A220E78F5B}"/>
    <dgm:cxn modelId="{D0CFD4C5-2F59-464D-A966-742BC386DB3D}" type="presOf" srcId="{99E00DF8-6D4D-4765-A868-E89EB6B669D7}" destId="{2E4E1E98-FD07-4DA7-88EC-DACDAFD7124E}" srcOrd="0" destOrd="0" presId="urn:microsoft.com/office/officeart/2005/8/layout/orgChart1"/>
    <dgm:cxn modelId="{850BA7A4-1CC8-4BC6-AA23-71D16226808E}" type="presOf" srcId="{B2E9815F-60BE-402F-A1D5-58B0C4B6E50F}" destId="{71DFAE1D-C4A3-498E-B345-6E821C6D4890}" srcOrd="0" destOrd="0" presId="urn:microsoft.com/office/officeart/2005/8/layout/orgChart1"/>
    <dgm:cxn modelId="{B51A43B4-9A34-4E80-BE59-138A62B9CBB6}" srcId="{49C6833C-3D22-4F60-8A0E-8360B324CC85}" destId="{AA692A82-854F-4A96-AAC8-3EC38447FDFC}" srcOrd="2" destOrd="0" parTransId="{51F24B96-9A58-4374-9132-D826368E4A3C}" sibTransId="{95C1AF0D-0911-458E-BB86-3A277924BD90}"/>
    <dgm:cxn modelId="{F0BDC272-4C4B-4D6E-B7F0-478F9A23BD46}" type="presOf" srcId="{4641CFDD-609B-4C3C-9E94-10D742EAEF2A}" destId="{0DCE2670-351B-4207-994E-633B73B33B62}" srcOrd="0" destOrd="0" presId="urn:microsoft.com/office/officeart/2005/8/layout/orgChart1"/>
    <dgm:cxn modelId="{B4CF5306-5DA5-4C01-984C-148B5CE38726}" srcId="{4641CFDD-609B-4C3C-9E94-10D742EAEF2A}" destId="{FB59F144-4B8F-4FA1-B91C-0995D82B674F}" srcOrd="2" destOrd="0" parTransId="{5DC0D401-5EAD-47B2-A4BE-CFE7B6E6F1C0}" sibTransId="{3896C245-ED47-4860-A59E-5728860F5283}"/>
    <dgm:cxn modelId="{D767F634-7F4A-48E8-876F-43AAE4E30A14}" type="presOf" srcId="{99E00DF8-6D4D-4765-A868-E89EB6B669D7}" destId="{05F5ABE7-CD64-4089-9088-2794EFB245C1}" srcOrd="1" destOrd="0" presId="urn:microsoft.com/office/officeart/2005/8/layout/orgChart1"/>
    <dgm:cxn modelId="{F9934E69-0EC0-415C-B980-17EFA26284A7}" type="presOf" srcId="{73E39D30-8B0F-41F0-A95D-D13F90E458BB}" destId="{8CBCF3F4-61D1-4DFA-B8E7-6F981A2F7E4B}" srcOrd="1" destOrd="0" presId="urn:microsoft.com/office/officeart/2005/8/layout/orgChart1"/>
    <dgm:cxn modelId="{3D592274-72F0-4BA6-8460-1D8A8F207901}" type="presOf" srcId="{D0ECE9FF-BA0C-4585-AAD0-8505D7D2CFDC}" destId="{F9E8904B-D371-4615-96BB-69F1108DACE6}" srcOrd="1" destOrd="0" presId="urn:microsoft.com/office/officeart/2005/8/layout/orgChart1"/>
    <dgm:cxn modelId="{995F304F-D345-4E33-85EC-B759F4C09960}" type="presOf" srcId="{3D323F1D-019B-47D1-A8E7-7B90A4AB96A5}" destId="{D2C24B4B-737B-499B-A500-DB9377BD15CB}" srcOrd="0" destOrd="0" presId="urn:microsoft.com/office/officeart/2005/8/layout/orgChart1"/>
    <dgm:cxn modelId="{F38474BC-DE61-4F2D-871F-B01358DB760C}" type="presOf" srcId="{C1A3C1A6-F109-4476-81B1-8663C682C464}" destId="{285984B1-A6EE-4E46-81DF-804D90B9F26E}" srcOrd="1" destOrd="0" presId="urn:microsoft.com/office/officeart/2005/8/layout/orgChart1"/>
    <dgm:cxn modelId="{C578FEE1-356D-4B46-99A4-4D7FD57BB79D}" type="presOf" srcId="{FE79FF97-7A17-44A4-A6E3-03C17D6FA331}" destId="{905A6E27-3238-4FE5-ACF8-5972BBAA9EE2}" srcOrd="1" destOrd="0" presId="urn:microsoft.com/office/officeart/2005/8/layout/orgChart1"/>
    <dgm:cxn modelId="{1D923B49-8404-49B7-867F-441023D67262}" type="presOf" srcId="{A4409FB1-88B1-4344-8A6A-0BC830186504}" destId="{44194BCA-D29C-469B-8638-9DDADB572C8A}" srcOrd="0" destOrd="0" presId="urn:microsoft.com/office/officeart/2005/8/layout/orgChart1"/>
    <dgm:cxn modelId="{AAE74802-35DA-4FDF-9093-E8A5AB7F2624}" type="presOf" srcId="{18BE9C9C-0554-44FE-B1BC-0BCCDFF8F6B5}" destId="{497792F2-3300-446E-B631-209F2A20D06E}" srcOrd="1" destOrd="0" presId="urn:microsoft.com/office/officeart/2005/8/layout/orgChart1"/>
    <dgm:cxn modelId="{59460C08-AFE1-4CEB-9245-FF1222449E9E}" srcId="{44197778-6456-4F97-8D21-1282C66D3B35}" destId="{99E00DF8-6D4D-4765-A868-E89EB6B669D7}" srcOrd="1" destOrd="0" parTransId="{D5D1CD6B-F83F-489C-B8FB-069DAE12664F}" sibTransId="{963F6EA5-7B78-47FD-AF29-6508A7F296F2}"/>
    <dgm:cxn modelId="{DE0A8CE5-84B3-4311-85C9-0925392A6241}" type="presOf" srcId="{8837E664-4F36-4A2D-9AFC-649FF5F0C0BC}" destId="{2DAA8C03-04CB-4027-84A6-A245976609E8}" srcOrd="1" destOrd="0" presId="urn:microsoft.com/office/officeart/2005/8/layout/orgChart1"/>
    <dgm:cxn modelId="{1C511B1A-3FD2-4126-BED6-29C584D61B19}" type="presOf" srcId="{FB59F144-4B8F-4FA1-B91C-0995D82B674F}" destId="{E30DE1D7-DDC6-4FF1-84E2-530D102A8958}" srcOrd="1" destOrd="0" presId="urn:microsoft.com/office/officeart/2005/8/layout/orgChart1"/>
    <dgm:cxn modelId="{3E2AB814-6E85-4F54-B7BC-C2B98811F5A1}" srcId="{49C6833C-3D22-4F60-8A0E-8360B324CC85}" destId="{FED4E1D5-95D8-47F2-BA0F-E21A66C166A4}" srcOrd="0" destOrd="0" parTransId="{65307F79-849F-450E-8E01-67DEA542ADD8}" sibTransId="{3344DCF0-3B68-4E27-A4EC-D975D28D9DF7}"/>
    <dgm:cxn modelId="{B8732A64-424A-4EF2-8B4B-E7468BABFB42}" srcId="{73E39D30-8B0F-41F0-A95D-D13F90E458BB}" destId="{2ABB7148-51C8-4463-AF2C-251322D024C1}" srcOrd="0" destOrd="0" parTransId="{7FC5C5B7-111C-4494-843F-DF8684514278}" sibTransId="{16C703E1-16D4-4282-8CFD-1B0004FF1D87}"/>
    <dgm:cxn modelId="{39DE0D32-C85C-4D98-B48A-3D3C3BAEA07D}" type="presOf" srcId="{6CFD5A3F-A6A2-4B06-8B7A-4D04AE9A9D09}" destId="{BDED33BE-A1EE-4A40-AD77-32EF5B5D1A2E}" srcOrd="0" destOrd="0" presId="urn:microsoft.com/office/officeart/2005/8/layout/orgChart1"/>
    <dgm:cxn modelId="{64A0C1F9-EE94-4BE0-9D97-18024230FEC3}" type="presOf" srcId="{8B7DA7B8-C39A-489D-BBD9-72D4F8C680E1}" destId="{08A8D20C-6A12-467D-988C-4CAB28FC0C70}" srcOrd="0" destOrd="0" presId="urn:microsoft.com/office/officeart/2005/8/layout/orgChart1"/>
    <dgm:cxn modelId="{7A78BD37-7358-4A29-A201-B9EF5CF35595}" type="presOf" srcId="{34DE0D27-BC4E-4397-9931-FB6BA524DC0B}" destId="{BA7E255D-5118-4018-8F26-00BD4F15F02C}" srcOrd="0" destOrd="0" presId="urn:microsoft.com/office/officeart/2005/8/layout/orgChart1"/>
    <dgm:cxn modelId="{E4F1A41F-1C49-44E6-9B73-B946F9B9188E}" srcId="{D0ECE9FF-BA0C-4585-AAD0-8505D7D2CFDC}" destId="{18BE9C9C-0554-44FE-B1BC-0BCCDFF8F6B5}" srcOrd="4" destOrd="0" parTransId="{B6AF5653-4BA8-47DE-9604-B7477A02F909}" sibTransId="{67CCCC3E-4411-4184-B7A5-CE30E8A7F0A7}"/>
    <dgm:cxn modelId="{87F6393A-C4A0-475D-B2E5-124413CFA428}" type="presOf" srcId="{3041DC75-FB7C-4F9F-B209-076CA9B23765}" destId="{010D5FF4-3208-4EBD-9D58-7E0C6ADC9A5B}" srcOrd="0" destOrd="0" presId="urn:microsoft.com/office/officeart/2005/8/layout/orgChart1"/>
    <dgm:cxn modelId="{CA6B4288-C796-467F-AB52-D5BB6F3BBB6E}" type="presOf" srcId="{A7180016-0B05-4A88-9767-83F24D2F55C3}" destId="{05040231-F20B-4A78-A8D5-E16D1DCFD169}" srcOrd="1" destOrd="0" presId="urn:microsoft.com/office/officeart/2005/8/layout/orgChart1"/>
    <dgm:cxn modelId="{A217E5D7-7907-4200-9BE8-C163D1007E6B}" type="presOf" srcId="{FED4E1D5-95D8-47F2-BA0F-E21A66C166A4}" destId="{A7E6F876-9F64-4FFC-99D2-9DA79FA7C735}" srcOrd="0" destOrd="0" presId="urn:microsoft.com/office/officeart/2005/8/layout/orgChart1"/>
    <dgm:cxn modelId="{9FF4BD64-B36B-48C7-AFD8-8D0D354D9488}" type="presParOf" srcId="{7AD30CEC-C42C-49C0-95CC-E806627A8A5A}" destId="{94DD3896-94BC-45A8-905C-4E23BB8E4A29}" srcOrd="0" destOrd="0" presId="urn:microsoft.com/office/officeart/2005/8/layout/orgChart1"/>
    <dgm:cxn modelId="{FBB3D8C9-2054-4F85-9FD2-DBE10EF610CB}" type="presParOf" srcId="{94DD3896-94BC-45A8-905C-4E23BB8E4A29}" destId="{C9D245AE-FE6F-45E0-A9CB-F01494F6FFE3}" srcOrd="0" destOrd="0" presId="urn:microsoft.com/office/officeart/2005/8/layout/orgChart1"/>
    <dgm:cxn modelId="{1951EBA4-E109-4450-979C-4D7E2BD158C4}" type="presParOf" srcId="{C9D245AE-FE6F-45E0-A9CB-F01494F6FFE3}" destId="{4CE7BC90-AFCF-4672-9CE2-6EF518A1D212}" srcOrd="0" destOrd="0" presId="urn:microsoft.com/office/officeart/2005/8/layout/orgChart1"/>
    <dgm:cxn modelId="{9B8970DD-97B4-434F-ABBF-B16D075834BB}" type="presParOf" srcId="{C9D245AE-FE6F-45E0-A9CB-F01494F6FFE3}" destId="{F9E8904B-D371-4615-96BB-69F1108DACE6}" srcOrd="1" destOrd="0" presId="urn:microsoft.com/office/officeart/2005/8/layout/orgChart1"/>
    <dgm:cxn modelId="{6FF554A7-496F-429E-AAD1-651577311564}" type="presParOf" srcId="{94DD3896-94BC-45A8-905C-4E23BB8E4A29}" destId="{F8DA00EB-8C15-4F12-B884-8D38193F163A}" srcOrd="1" destOrd="0" presId="urn:microsoft.com/office/officeart/2005/8/layout/orgChart1"/>
    <dgm:cxn modelId="{E4F3AFF9-07B8-446A-88DA-91AB5BD22C36}" type="presParOf" srcId="{F8DA00EB-8C15-4F12-B884-8D38193F163A}" destId="{21689684-10F9-41AF-A34C-373B01394825}" srcOrd="0" destOrd="0" presId="urn:microsoft.com/office/officeart/2005/8/layout/orgChart1"/>
    <dgm:cxn modelId="{5F4FC62E-9F55-4499-B428-128F3D4A38D6}" type="presParOf" srcId="{F8DA00EB-8C15-4F12-B884-8D38193F163A}" destId="{1CD89B9E-D48E-49EF-B19F-DBB5D3D35DCE}" srcOrd="1" destOrd="0" presId="urn:microsoft.com/office/officeart/2005/8/layout/orgChart1"/>
    <dgm:cxn modelId="{7138360C-9DF3-4390-BC1F-59C92877FBCF}" type="presParOf" srcId="{1CD89B9E-D48E-49EF-B19F-DBB5D3D35DCE}" destId="{1C0CCE9D-EB3C-43C7-A551-7F7229B0AC2C}" srcOrd="0" destOrd="0" presId="urn:microsoft.com/office/officeart/2005/8/layout/orgChart1"/>
    <dgm:cxn modelId="{5976A438-87E4-45DB-9587-648545147D4A}" type="presParOf" srcId="{1C0CCE9D-EB3C-43C7-A551-7F7229B0AC2C}" destId="{E764786C-3803-4968-A708-DC415B515B0B}" srcOrd="0" destOrd="0" presId="urn:microsoft.com/office/officeart/2005/8/layout/orgChart1"/>
    <dgm:cxn modelId="{0E417210-7E75-4D6A-8EB2-A61E76FB02FF}" type="presParOf" srcId="{1C0CCE9D-EB3C-43C7-A551-7F7229B0AC2C}" destId="{8CBCF3F4-61D1-4DFA-B8E7-6F981A2F7E4B}" srcOrd="1" destOrd="0" presId="urn:microsoft.com/office/officeart/2005/8/layout/orgChart1"/>
    <dgm:cxn modelId="{6471C733-58F9-4C4A-8DDC-ADA5C6A2501B}" type="presParOf" srcId="{1CD89B9E-D48E-49EF-B19F-DBB5D3D35DCE}" destId="{85328B91-437E-4781-A8DE-E6075C858BCC}" srcOrd="1" destOrd="0" presId="urn:microsoft.com/office/officeart/2005/8/layout/orgChart1"/>
    <dgm:cxn modelId="{B7692EEF-2037-4CF9-9057-CE0C6035F3DF}" type="presParOf" srcId="{85328B91-437E-4781-A8DE-E6075C858BCC}" destId="{CCA35852-32ED-4B1A-94BA-DB567A61EEA6}" srcOrd="0" destOrd="0" presId="urn:microsoft.com/office/officeart/2005/8/layout/orgChart1"/>
    <dgm:cxn modelId="{02B94706-5C92-4E73-B9E9-C1B25D457B03}" type="presParOf" srcId="{85328B91-437E-4781-A8DE-E6075C858BCC}" destId="{97992AB9-AA66-4610-AB02-3328BE36A404}" srcOrd="1" destOrd="0" presId="urn:microsoft.com/office/officeart/2005/8/layout/orgChart1"/>
    <dgm:cxn modelId="{61DBB51C-6C2F-4507-8CEE-A626B6F3939D}" type="presParOf" srcId="{97992AB9-AA66-4610-AB02-3328BE36A404}" destId="{A1721F29-BDC6-4106-B058-81BC943BC914}" srcOrd="0" destOrd="0" presId="urn:microsoft.com/office/officeart/2005/8/layout/orgChart1"/>
    <dgm:cxn modelId="{FE652A07-5434-4793-AC05-864C221886C7}" type="presParOf" srcId="{A1721F29-BDC6-4106-B058-81BC943BC914}" destId="{1EFA4871-1840-471C-966A-05200381D8F1}" srcOrd="0" destOrd="0" presId="urn:microsoft.com/office/officeart/2005/8/layout/orgChart1"/>
    <dgm:cxn modelId="{92AEBBB1-45DE-4856-AD81-451C433C31AA}" type="presParOf" srcId="{A1721F29-BDC6-4106-B058-81BC943BC914}" destId="{F9F920D5-7E83-42E5-9E98-7C19C2670967}" srcOrd="1" destOrd="0" presId="urn:microsoft.com/office/officeart/2005/8/layout/orgChart1"/>
    <dgm:cxn modelId="{77D67DED-ECEE-430F-9330-8E0CC3CF8A32}" type="presParOf" srcId="{97992AB9-AA66-4610-AB02-3328BE36A404}" destId="{151A90AB-CBF9-4903-B196-D3CAB1CF30F1}" srcOrd="1" destOrd="0" presId="urn:microsoft.com/office/officeart/2005/8/layout/orgChart1"/>
    <dgm:cxn modelId="{F21E552E-F7C9-46C3-B2F4-EFB97F2EC11F}" type="presParOf" srcId="{97992AB9-AA66-4610-AB02-3328BE36A404}" destId="{A44C4804-2DDA-422E-86A1-3AD58E75473B}" srcOrd="2" destOrd="0" presId="urn:microsoft.com/office/officeart/2005/8/layout/orgChart1"/>
    <dgm:cxn modelId="{36809527-5E68-44D1-913A-0CA5841EB82C}" type="presParOf" srcId="{85328B91-437E-4781-A8DE-E6075C858BCC}" destId="{BA7E255D-5118-4018-8F26-00BD4F15F02C}" srcOrd="2" destOrd="0" presId="urn:microsoft.com/office/officeart/2005/8/layout/orgChart1"/>
    <dgm:cxn modelId="{BAC945BE-FB3D-4750-8405-91BE10A8D5FF}" type="presParOf" srcId="{85328B91-437E-4781-A8DE-E6075C858BCC}" destId="{A3C5EB36-BCBC-4D22-B084-E920843FD02B}" srcOrd="3" destOrd="0" presId="urn:microsoft.com/office/officeart/2005/8/layout/orgChart1"/>
    <dgm:cxn modelId="{A16DD0F9-1B87-43CF-8919-95482E0941BA}" type="presParOf" srcId="{A3C5EB36-BCBC-4D22-B084-E920843FD02B}" destId="{9EDDECE5-D4C0-4BB8-96B4-5802DA16742D}" srcOrd="0" destOrd="0" presId="urn:microsoft.com/office/officeart/2005/8/layout/orgChart1"/>
    <dgm:cxn modelId="{84041267-991E-4FAE-B5C0-B24A98AEE13A}" type="presParOf" srcId="{9EDDECE5-D4C0-4BB8-96B4-5802DA16742D}" destId="{78D2D3ED-0FE3-43BA-9246-D18EC4D8FD11}" srcOrd="0" destOrd="0" presId="urn:microsoft.com/office/officeart/2005/8/layout/orgChart1"/>
    <dgm:cxn modelId="{8BF2A2E3-6357-487F-B426-EEF76CF49A67}" type="presParOf" srcId="{9EDDECE5-D4C0-4BB8-96B4-5802DA16742D}" destId="{22BD2B2C-550D-43E0-B165-D509965F7725}" srcOrd="1" destOrd="0" presId="urn:microsoft.com/office/officeart/2005/8/layout/orgChart1"/>
    <dgm:cxn modelId="{37503CD2-EBF8-4AB8-B0D0-DF691FF541D4}" type="presParOf" srcId="{A3C5EB36-BCBC-4D22-B084-E920843FD02B}" destId="{CD906F00-5825-4218-AF1D-A0D2B3C02C11}" srcOrd="1" destOrd="0" presId="urn:microsoft.com/office/officeart/2005/8/layout/orgChart1"/>
    <dgm:cxn modelId="{CFA93B25-5517-4A90-B8E6-F4B92D675B01}" type="presParOf" srcId="{A3C5EB36-BCBC-4D22-B084-E920843FD02B}" destId="{AE3EE5F9-268F-458A-B64F-87C2D780CA99}" srcOrd="2" destOrd="0" presId="urn:microsoft.com/office/officeart/2005/8/layout/orgChart1"/>
    <dgm:cxn modelId="{91507D8F-3DFB-4F20-807F-90B23EDC2B73}" type="presParOf" srcId="{85328B91-437E-4781-A8DE-E6075C858BCC}" destId="{BDED33BE-A1EE-4A40-AD77-32EF5B5D1A2E}" srcOrd="4" destOrd="0" presId="urn:microsoft.com/office/officeart/2005/8/layout/orgChart1"/>
    <dgm:cxn modelId="{00777379-5BDB-4612-8FAC-CFB58BABBB22}" type="presParOf" srcId="{85328B91-437E-4781-A8DE-E6075C858BCC}" destId="{7FFE8B83-DE7D-4FC9-938F-9E5BFFA66D84}" srcOrd="5" destOrd="0" presId="urn:microsoft.com/office/officeart/2005/8/layout/orgChart1"/>
    <dgm:cxn modelId="{3B9A1CAA-0E42-41A7-A5A4-7C1AD372AD6A}" type="presParOf" srcId="{7FFE8B83-DE7D-4FC9-938F-9E5BFFA66D84}" destId="{8D16FF44-5E41-4FA0-B5EA-E4EFA35F2880}" srcOrd="0" destOrd="0" presId="urn:microsoft.com/office/officeart/2005/8/layout/orgChart1"/>
    <dgm:cxn modelId="{6FE981DF-9BCB-41E9-9D3E-81987287729C}" type="presParOf" srcId="{8D16FF44-5E41-4FA0-B5EA-E4EFA35F2880}" destId="{34745D7E-A8BF-4F37-9517-C0990F148E74}" srcOrd="0" destOrd="0" presId="urn:microsoft.com/office/officeart/2005/8/layout/orgChart1"/>
    <dgm:cxn modelId="{5C9DD665-DBE2-495F-9F10-17E6784CC1C0}" type="presParOf" srcId="{8D16FF44-5E41-4FA0-B5EA-E4EFA35F2880}" destId="{EFE95662-86F0-481A-804A-BE188D9F079E}" srcOrd="1" destOrd="0" presId="urn:microsoft.com/office/officeart/2005/8/layout/orgChart1"/>
    <dgm:cxn modelId="{B89CE472-A2A8-44BB-BC91-65B9A77E5BF6}" type="presParOf" srcId="{7FFE8B83-DE7D-4FC9-938F-9E5BFFA66D84}" destId="{3E72458A-D557-4F3F-B60C-DE6893159535}" srcOrd="1" destOrd="0" presId="urn:microsoft.com/office/officeart/2005/8/layout/orgChart1"/>
    <dgm:cxn modelId="{CFEFC368-111A-44E4-ADBD-558D55105EC3}" type="presParOf" srcId="{7FFE8B83-DE7D-4FC9-938F-9E5BFFA66D84}" destId="{24AFC66A-9B12-4EA0-9393-85D502F3D5E4}" srcOrd="2" destOrd="0" presId="urn:microsoft.com/office/officeart/2005/8/layout/orgChart1"/>
    <dgm:cxn modelId="{AE6D6428-4618-4A15-9929-CAF22959CF3B}" type="presParOf" srcId="{1CD89B9E-D48E-49EF-B19F-DBB5D3D35DCE}" destId="{8C3EAB57-09E7-43FF-9C9C-760849C606C8}" srcOrd="2" destOrd="0" presId="urn:microsoft.com/office/officeart/2005/8/layout/orgChart1"/>
    <dgm:cxn modelId="{050D4866-4824-41AE-9BA6-CAAC260A0F4D}" type="presParOf" srcId="{F8DA00EB-8C15-4F12-B884-8D38193F163A}" destId="{87961A8E-F9AE-4E3E-BCF5-DE7E196629CF}" srcOrd="2" destOrd="0" presId="urn:microsoft.com/office/officeart/2005/8/layout/orgChart1"/>
    <dgm:cxn modelId="{F230215A-D08A-4B6F-A940-4E397431246A}" type="presParOf" srcId="{F8DA00EB-8C15-4F12-B884-8D38193F163A}" destId="{C84A362B-8C9C-4F96-B094-0D374A288326}" srcOrd="3" destOrd="0" presId="urn:microsoft.com/office/officeart/2005/8/layout/orgChart1"/>
    <dgm:cxn modelId="{DBC08A54-DA3D-411A-B44E-29C98EFE4763}" type="presParOf" srcId="{C84A362B-8C9C-4F96-B094-0D374A288326}" destId="{5F5F92A1-57C6-4B72-A52E-835C990EAEE2}" srcOrd="0" destOrd="0" presId="urn:microsoft.com/office/officeart/2005/8/layout/orgChart1"/>
    <dgm:cxn modelId="{05B3A440-1DD8-4C90-B763-3941604F17DC}" type="presParOf" srcId="{5F5F92A1-57C6-4B72-A52E-835C990EAEE2}" destId="{71DA02EE-D585-4EFB-88E4-50E28BCC8826}" srcOrd="0" destOrd="0" presId="urn:microsoft.com/office/officeart/2005/8/layout/orgChart1"/>
    <dgm:cxn modelId="{BC1CEE5A-B523-4AF8-80EE-6D012A7CF7F3}" type="presParOf" srcId="{5F5F92A1-57C6-4B72-A52E-835C990EAEE2}" destId="{A217ED9A-7AF3-4C3E-916A-86A8DC8A8C24}" srcOrd="1" destOrd="0" presId="urn:microsoft.com/office/officeart/2005/8/layout/orgChart1"/>
    <dgm:cxn modelId="{98C4D9C3-1745-492B-8BBF-882BB92260EF}" type="presParOf" srcId="{C84A362B-8C9C-4F96-B094-0D374A288326}" destId="{EDB222C1-C6BB-4860-8BAF-C38F388E2A54}" srcOrd="1" destOrd="0" presId="urn:microsoft.com/office/officeart/2005/8/layout/orgChart1"/>
    <dgm:cxn modelId="{4CD2079E-1C8F-420B-948F-707234A973AE}" type="presParOf" srcId="{EDB222C1-C6BB-4860-8BAF-C38F388E2A54}" destId="{7D4CE937-E4E2-4792-8A2B-E0DBCA899FB6}" srcOrd="0" destOrd="0" presId="urn:microsoft.com/office/officeart/2005/8/layout/orgChart1"/>
    <dgm:cxn modelId="{754EEABC-844E-4B62-8BEC-3ED3D7E22B2C}" type="presParOf" srcId="{EDB222C1-C6BB-4860-8BAF-C38F388E2A54}" destId="{1F1EE5FD-72D8-417C-BEA2-EF26D22CE9DE}" srcOrd="1" destOrd="0" presId="urn:microsoft.com/office/officeart/2005/8/layout/orgChart1"/>
    <dgm:cxn modelId="{CC64782D-F97F-47BE-BD47-2996BBEE2D62}" type="presParOf" srcId="{1F1EE5FD-72D8-417C-BEA2-EF26D22CE9DE}" destId="{5BF835A2-71CC-4B88-8D6B-25A3F96788D7}" srcOrd="0" destOrd="0" presId="urn:microsoft.com/office/officeart/2005/8/layout/orgChart1"/>
    <dgm:cxn modelId="{81F1BBB5-E2C0-47BD-8A21-AE3ABC734ED2}" type="presParOf" srcId="{5BF835A2-71CC-4B88-8D6B-25A3F96788D7}" destId="{A7E6F876-9F64-4FFC-99D2-9DA79FA7C735}" srcOrd="0" destOrd="0" presId="urn:microsoft.com/office/officeart/2005/8/layout/orgChart1"/>
    <dgm:cxn modelId="{F2FE5DBC-7190-49AE-BD87-C0870D1704D7}" type="presParOf" srcId="{5BF835A2-71CC-4B88-8D6B-25A3F96788D7}" destId="{A6D15C9B-8001-4254-81B3-C222EECDDAD2}" srcOrd="1" destOrd="0" presId="urn:microsoft.com/office/officeart/2005/8/layout/orgChart1"/>
    <dgm:cxn modelId="{AFF9ED5D-6973-4970-A79C-78E5C027A08E}" type="presParOf" srcId="{1F1EE5FD-72D8-417C-BEA2-EF26D22CE9DE}" destId="{56EC8341-7D45-4E71-ACA5-D13D1FAC353B}" srcOrd="1" destOrd="0" presId="urn:microsoft.com/office/officeart/2005/8/layout/orgChart1"/>
    <dgm:cxn modelId="{825EFD8B-6209-42A3-A0B7-D46D1C5AAB28}" type="presParOf" srcId="{1F1EE5FD-72D8-417C-BEA2-EF26D22CE9DE}" destId="{7F82F31E-6341-4D08-92E3-6EF4F036506B}" srcOrd="2" destOrd="0" presId="urn:microsoft.com/office/officeart/2005/8/layout/orgChart1"/>
    <dgm:cxn modelId="{1BBC2F64-8234-4C33-9422-7DBA3C1CAF51}" type="presParOf" srcId="{EDB222C1-C6BB-4860-8BAF-C38F388E2A54}" destId="{9A251EDC-1CCC-46AD-B266-BC47887D24AB}" srcOrd="2" destOrd="0" presId="urn:microsoft.com/office/officeart/2005/8/layout/orgChart1"/>
    <dgm:cxn modelId="{7F84D410-695C-46D7-BF10-082B0F4EE0C6}" type="presParOf" srcId="{EDB222C1-C6BB-4860-8BAF-C38F388E2A54}" destId="{09D7EAB8-604F-4564-9037-4688BC027EDE}" srcOrd="3" destOrd="0" presId="urn:microsoft.com/office/officeart/2005/8/layout/orgChart1"/>
    <dgm:cxn modelId="{DB2678CF-1366-4C2E-997E-5B3C203B8DA4}" type="presParOf" srcId="{09D7EAB8-604F-4564-9037-4688BC027EDE}" destId="{33C3568D-447F-4411-8339-3E603B203229}" srcOrd="0" destOrd="0" presId="urn:microsoft.com/office/officeart/2005/8/layout/orgChart1"/>
    <dgm:cxn modelId="{82B5C0FC-0F5F-4A04-A9F5-7994D2A92C00}" type="presParOf" srcId="{33C3568D-447F-4411-8339-3E603B203229}" destId="{84F72A6A-8A45-4687-9BD9-159C633822FF}" srcOrd="0" destOrd="0" presId="urn:microsoft.com/office/officeart/2005/8/layout/orgChart1"/>
    <dgm:cxn modelId="{1D20423C-F4A6-4903-A7E2-A50A42D5AFB5}" type="presParOf" srcId="{33C3568D-447F-4411-8339-3E603B203229}" destId="{05040231-F20B-4A78-A8D5-E16D1DCFD169}" srcOrd="1" destOrd="0" presId="urn:microsoft.com/office/officeart/2005/8/layout/orgChart1"/>
    <dgm:cxn modelId="{B49CCAC3-8AFC-4B14-B67F-4EBBD2DD5F75}" type="presParOf" srcId="{09D7EAB8-604F-4564-9037-4688BC027EDE}" destId="{8F08225A-EED5-4B4F-B5D8-9CEBD53D1CF0}" srcOrd="1" destOrd="0" presId="urn:microsoft.com/office/officeart/2005/8/layout/orgChart1"/>
    <dgm:cxn modelId="{C081EF84-5EE7-46EB-B6D6-F9AB3A96A675}" type="presParOf" srcId="{09D7EAB8-604F-4564-9037-4688BC027EDE}" destId="{881650C5-BD82-4BE7-A9A4-08EAFBE8C9B6}" srcOrd="2" destOrd="0" presId="urn:microsoft.com/office/officeart/2005/8/layout/orgChart1"/>
    <dgm:cxn modelId="{7CE0A71C-C3F1-4681-8CE0-5134374D7D4A}" type="presParOf" srcId="{EDB222C1-C6BB-4860-8BAF-C38F388E2A54}" destId="{D65D041D-C48C-4F71-B9AC-6F27F36B31AB}" srcOrd="4" destOrd="0" presId="urn:microsoft.com/office/officeart/2005/8/layout/orgChart1"/>
    <dgm:cxn modelId="{42E7713F-EA45-45A4-9828-09BD240B212E}" type="presParOf" srcId="{EDB222C1-C6BB-4860-8BAF-C38F388E2A54}" destId="{E099C8E5-9D21-4F5B-B226-BF630C9D58E8}" srcOrd="5" destOrd="0" presId="urn:microsoft.com/office/officeart/2005/8/layout/orgChart1"/>
    <dgm:cxn modelId="{C6B582B0-D7AD-4F79-8D10-2B2F669F0DAB}" type="presParOf" srcId="{E099C8E5-9D21-4F5B-B226-BF630C9D58E8}" destId="{9096D6F8-D553-4EC9-8EFE-8B134032DBCE}" srcOrd="0" destOrd="0" presId="urn:microsoft.com/office/officeart/2005/8/layout/orgChart1"/>
    <dgm:cxn modelId="{61D76378-E4E9-4992-97F8-3500B9297A68}" type="presParOf" srcId="{9096D6F8-D553-4EC9-8EFE-8B134032DBCE}" destId="{895FB9B5-9D28-4CFE-9CE9-AFC937D6BCD6}" srcOrd="0" destOrd="0" presId="urn:microsoft.com/office/officeart/2005/8/layout/orgChart1"/>
    <dgm:cxn modelId="{9433E00C-90D6-4FE9-83BB-BC4F6B11CD49}" type="presParOf" srcId="{9096D6F8-D553-4EC9-8EFE-8B134032DBCE}" destId="{215CE74A-FF8C-4D1B-A630-B29131E3B685}" srcOrd="1" destOrd="0" presId="urn:microsoft.com/office/officeart/2005/8/layout/orgChart1"/>
    <dgm:cxn modelId="{70DF3CF7-28AA-4EA1-B0A3-923D5917EC0C}" type="presParOf" srcId="{E099C8E5-9D21-4F5B-B226-BF630C9D58E8}" destId="{137654D1-0AD3-493D-91B4-1B48079B5E9E}" srcOrd="1" destOrd="0" presId="urn:microsoft.com/office/officeart/2005/8/layout/orgChart1"/>
    <dgm:cxn modelId="{E54AA805-DF07-48E9-B5A6-9432F417F2F9}" type="presParOf" srcId="{E099C8E5-9D21-4F5B-B226-BF630C9D58E8}" destId="{8FCB55D3-80D6-44E7-A4F9-E8CFD4F2A64D}" srcOrd="2" destOrd="0" presId="urn:microsoft.com/office/officeart/2005/8/layout/orgChart1"/>
    <dgm:cxn modelId="{23A16C84-F1CC-4749-901E-B24876E39397}" type="presParOf" srcId="{EDB222C1-C6BB-4860-8BAF-C38F388E2A54}" destId="{B13C46F9-936E-4F96-B624-C4E96D150B03}" srcOrd="6" destOrd="0" presId="urn:microsoft.com/office/officeart/2005/8/layout/orgChart1"/>
    <dgm:cxn modelId="{DC8F23FA-4963-47D3-9FBC-19EF37525909}" type="presParOf" srcId="{EDB222C1-C6BB-4860-8BAF-C38F388E2A54}" destId="{B5965955-195A-48DF-A33A-78D451066344}" srcOrd="7" destOrd="0" presId="urn:microsoft.com/office/officeart/2005/8/layout/orgChart1"/>
    <dgm:cxn modelId="{561A3380-06C0-4F0F-9EF2-95AB4D6FA6FD}" type="presParOf" srcId="{B5965955-195A-48DF-A33A-78D451066344}" destId="{681FAAEA-8EBF-4E51-BAFF-56B770E1E4C2}" srcOrd="0" destOrd="0" presId="urn:microsoft.com/office/officeart/2005/8/layout/orgChart1"/>
    <dgm:cxn modelId="{E4DC7FE0-CA3D-40D0-8A17-E8DC1F715F7B}" type="presParOf" srcId="{681FAAEA-8EBF-4E51-BAFF-56B770E1E4C2}" destId="{010D5FF4-3208-4EBD-9D58-7E0C6ADC9A5B}" srcOrd="0" destOrd="0" presId="urn:microsoft.com/office/officeart/2005/8/layout/orgChart1"/>
    <dgm:cxn modelId="{7720DDD3-2137-4007-B3F6-E3C4EEA667AB}" type="presParOf" srcId="{681FAAEA-8EBF-4E51-BAFF-56B770E1E4C2}" destId="{2E99184E-7A7A-46AE-AB46-BEBFE482D446}" srcOrd="1" destOrd="0" presId="urn:microsoft.com/office/officeart/2005/8/layout/orgChart1"/>
    <dgm:cxn modelId="{C1AD8CA3-15FB-4546-8482-65C783C2FC42}" type="presParOf" srcId="{B5965955-195A-48DF-A33A-78D451066344}" destId="{6FF3607E-63C2-4B94-999E-CD6EA6B5A432}" srcOrd="1" destOrd="0" presId="urn:microsoft.com/office/officeart/2005/8/layout/orgChart1"/>
    <dgm:cxn modelId="{2A1D4DC5-6B97-4CCB-AE41-4C6040DE53DE}" type="presParOf" srcId="{B5965955-195A-48DF-A33A-78D451066344}" destId="{C6A70E30-92FA-4FA4-9CBE-8E5BA8848E2F}" srcOrd="2" destOrd="0" presId="urn:microsoft.com/office/officeart/2005/8/layout/orgChart1"/>
    <dgm:cxn modelId="{5B12E4ED-6B24-490B-B9E3-E86F69B88F60}" type="presParOf" srcId="{C84A362B-8C9C-4F96-B094-0D374A288326}" destId="{3F4F4319-8C2C-45EB-9B3B-9EECF0B65DD0}" srcOrd="2" destOrd="0" presId="urn:microsoft.com/office/officeart/2005/8/layout/orgChart1"/>
    <dgm:cxn modelId="{4C713C22-030C-4C85-96E1-DF63D22E3325}" type="presParOf" srcId="{F8DA00EB-8C15-4F12-B884-8D38193F163A}" destId="{44194BCA-D29C-469B-8638-9DDADB572C8A}" srcOrd="4" destOrd="0" presId="urn:microsoft.com/office/officeart/2005/8/layout/orgChart1"/>
    <dgm:cxn modelId="{CBD27BF4-1D3E-4DC9-891A-93BB085ACD83}" type="presParOf" srcId="{F8DA00EB-8C15-4F12-B884-8D38193F163A}" destId="{F27770AC-0B5F-49A0-9467-280B7A2E798E}" srcOrd="5" destOrd="0" presId="urn:microsoft.com/office/officeart/2005/8/layout/orgChart1"/>
    <dgm:cxn modelId="{2FE4678E-A209-4110-9C3E-1605A985D344}" type="presParOf" srcId="{F27770AC-0B5F-49A0-9467-280B7A2E798E}" destId="{658ED57A-CD1D-4FF3-9526-CD2B6DD34309}" srcOrd="0" destOrd="0" presId="urn:microsoft.com/office/officeart/2005/8/layout/orgChart1"/>
    <dgm:cxn modelId="{13350080-97E6-46CE-99FC-35FD54024640}" type="presParOf" srcId="{658ED57A-CD1D-4FF3-9526-CD2B6DD34309}" destId="{EF3FAE2A-CCFE-4542-B95B-4BCF11AB5BDE}" srcOrd="0" destOrd="0" presId="urn:microsoft.com/office/officeart/2005/8/layout/orgChart1"/>
    <dgm:cxn modelId="{44E3D919-F660-4F8F-8086-E6DF05373AD2}" type="presParOf" srcId="{658ED57A-CD1D-4FF3-9526-CD2B6DD34309}" destId="{594FCB02-2EEA-4B6A-A169-293A97F79613}" srcOrd="1" destOrd="0" presId="urn:microsoft.com/office/officeart/2005/8/layout/orgChart1"/>
    <dgm:cxn modelId="{2CBA6B48-07D3-4076-B109-C9E36EC51EFC}" type="presParOf" srcId="{F27770AC-0B5F-49A0-9467-280B7A2E798E}" destId="{C9D72304-1742-4F55-9E88-E74DD190D0BC}" srcOrd="1" destOrd="0" presId="urn:microsoft.com/office/officeart/2005/8/layout/orgChart1"/>
    <dgm:cxn modelId="{15C85DE6-8BE7-41D0-903E-E135C2F4A09C}" type="presParOf" srcId="{C9D72304-1742-4F55-9E88-E74DD190D0BC}" destId="{71DFAE1D-C4A3-498E-B345-6E821C6D4890}" srcOrd="0" destOrd="0" presId="urn:microsoft.com/office/officeart/2005/8/layout/orgChart1"/>
    <dgm:cxn modelId="{ED13334C-AD08-46C5-8DF0-8383481C4E1D}" type="presParOf" srcId="{C9D72304-1742-4F55-9E88-E74DD190D0BC}" destId="{1D25C490-2A8E-4529-B2EA-BC41222DECE5}" srcOrd="1" destOrd="0" presId="urn:microsoft.com/office/officeart/2005/8/layout/orgChart1"/>
    <dgm:cxn modelId="{B83ADD56-699B-4AC8-828E-EC9EC692D4D7}" type="presParOf" srcId="{1D25C490-2A8E-4529-B2EA-BC41222DECE5}" destId="{6DC15F5B-8F8D-45BE-ADE6-1EDBA0B3BAD2}" srcOrd="0" destOrd="0" presId="urn:microsoft.com/office/officeart/2005/8/layout/orgChart1"/>
    <dgm:cxn modelId="{0E354519-9477-427D-A524-110118516E16}" type="presParOf" srcId="{6DC15F5B-8F8D-45BE-ADE6-1EDBA0B3BAD2}" destId="{3B4C28FD-498B-41F8-9E9F-2F773C627F6A}" srcOrd="0" destOrd="0" presId="urn:microsoft.com/office/officeart/2005/8/layout/orgChart1"/>
    <dgm:cxn modelId="{EDCE543C-CD4B-4DC7-ADD3-F1AEE268A2B4}" type="presParOf" srcId="{6DC15F5B-8F8D-45BE-ADE6-1EDBA0B3BAD2}" destId="{285984B1-A6EE-4E46-81DF-804D90B9F26E}" srcOrd="1" destOrd="0" presId="urn:microsoft.com/office/officeart/2005/8/layout/orgChart1"/>
    <dgm:cxn modelId="{04749B9F-75D1-49AF-BCE1-F2FE5BA4FC5D}" type="presParOf" srcId="{1D25C490-2A8E-4529-B2EA-BC41222DECE5}" destId="{44BCDEB9-A05B-43B5-A352-BA05903A8C6C}" srcOrd="1" destOrd="0" presId="urn:microsoft.com/office/officeart/2005/8/layout/orgChart1"/>
    <dgm:cxn modelId="{5B6F0CE2-8FDE-4DEE-A264-110E244BB877}" type="presParOf" srcId="{1D25C490-2A8E-4529-B2EA-BC41222DECE5}" destId="{E3055DF2-A266-4DF7-9D6D-C9AB92AFE20A}" srcOrd="2" destOrd="0" presId="urn:microsoft.com/office/officeart/2005/8/layout/orgChart1"/>
    <dgm:cxn modelId="{28FF64A4-99DF-452C-AF6C-C26AA726915E}" type="presParOf" srcId="{C9D72304-1742-4F55-9E88-E74DD190D0BC}" destId="{0688BECA-4C0D-41AF-AC71-36CD28B36E3A}" srcOrd="2" destOrd="0" presId="urn:microsoft.com/office/officeart/2005/8/layout/orgChart1"/>
    <dgm:cxn modelId="{8A74A067-EEDE-459D-A835-D3078C6FC1D0}" type="presParOf" srcId="{C9D72304-1742-4F55-9E88-E74DD190D0BC}" destId="{5A21B949-A2CA-4AD2-9D79-5A8BF23B3D5F}" srcOrd="3" destOrd="0" presId="urn:microsoft.com/office/officeart/2005/8/layout/orgChart1"/>
    <dgm:cxn modelId="{2FB90F36-03E0-47D1-86F8-262517E71703}" type="presParOf" srcId="{5A21B949-A2CA-4AD2-9D79-5A8BF23B3D5F}" destId="{A50C7431-9791-4A2A-8DFA-6E51F80556F7}" srcOrd="0" destOrd="0" presId="urn:microsoft.com/office/officeart/2005/8/layout/orgChart1"/>
    <dgm:cxn modelId="{A633D45E-B226-4CD0-8900-98402C8AE932}" type="presParOf" srcId="{A50C7431-9791-4A2A-8DFA-6E51F80556F7}" destId="{2E4E1E98-FD07-4DA7-88EC-DACDAFD7124E}" srcOrd="0" destOrd="0" presId="urn:microsoft.com/office/officeart/2005/8/layout/orgChart1"/>
    <dgm:cxn modelId="{2B5D1EEC-FF2E-487D-BFDC-7CC921BDFBFB}" type="presParOf" srcId="{A50C7431-9791-4A2A-8DFA-6E51F80556F7}" destId="{05F5ABE7-CD64-4089-9088-2794EFB245C1}" srcOrd="1" destOrd="0" presId="urn:microsoft.com/office/officeart/2005/8/layout/orgChart1"/>
    <dgm:cxn modelId="{9F320097-A599-4C8F-BEA1-249907A70B54}" type="presParOf" srcId="{5A21B949-A2CA-4AD2-9D79-5A8BF23B3D5F}" destId="{1E1CC534-F198-4DBA-A08E-08538D47CBC9}" srcOrd="1" destOrd="0" presId="urn:microsoft.com/office/officeart/2005/8/layout/orgChart1"/>
    <dgm:cxn modelId="{D47CB41A-8B35-4F94-AC01-B59E8C5D7A68}" type="presParOf" srcId="{5A21B949-A2CA-4AD2-9D79-5A8BF23B3D5F}" destId="{0FEA8424-7CE7-44D7-A12B-31EC56917D38}" srcOrd="2" destOrd="0" presId="urn:microsoft.com/office/officeart/2005/8/layout/orgChart1"/>
    <dgm:cxn modelId="{9301736A-9324-43FA-8D80-A51F2EB81C93}" type="presParOf" srcId="{C9D72304-1742-4F55-9E88-E74DD190D0BC}" destId="{CC8EE1A8-73B5-4EFB-BC0F-8094E6A1D137}" srcOrd="4" destOrd="0" presId="urn:microsoft.com/office/officeart/2005/8/layout/orgChart1"/>
    <dgm:cxn modelId="{D9B84659-66F1-4688-9B73-5BF2F00C315A}" type="presParOf" srcId="{C9D72304-1742-4F55-9E88-E74DD190D0BC}" destId="{0DEB0826-AF64-4416-9A32-A3BB9D82A699}" srcOrd="5" destOrd="0" presId="urn:microsoft.com/office/officeart/2005/8/layout/orgChart1"/>
    <dgm:cxn modelId="{B7E344F1-DC95-4B9A-8769-5755C15FE9F6}" type="presParOf" srcId="{0DEB0826-AF64-4416-9A32-A3BB9D82A699}" destId="{1D59F2E5-1CAC-405F-80FB-FD827739F8FC}" srcOrd="0" destOrd="0" presId="urn:microsoft.com/office/officeart/2005/8/layout/orgChart1"/>
    <dgm:cxn modelId="{F7857314-4CA6-435C-B837-93401DDCDF66}" type="presParOf" srcId="{1D59F2E5-1CAC-405F-80FB-FD827739F8FC}" destId="{2A124160-F4C9-486C-8686-BD95F189546D}" srcOrd="0" destOrd="0" presId="urn:microsoft.com/office/officeart/2005/8/layout/orgChart1"/>
    <dgm:cxn modelId="{1BB9D9D6-7783-44C1-A0C0-C2FCAFC3D383}" type="presParOf" srcId="{1D59F2E5-1CAC-405F-80FB-FD827739F8FC}" destId="{99EF4BF7-86D0-4FDD-ACDD-510576440C56}" srcOrd="1" destOrd="0" presId="urn:microsoft.com/office/officeart/2005/8/layout/orgChart1"/>
    <dgm:cxn modelId="{84F29948-62C1-427B-8552-25C00729436B}" type="presParOf" srcId="{0DEB0826-AF64-4416-9A32-A3BB9D82A699}" destId="{E503A2AB-9501-4A2D-8B3E-A6299E667421}" srcOrd="1" destOrd="0" presId="urn:microsoft.com/office/officeart/2005/8/layout/orgChart1"/>
    <dgm:cxn modelId="{030FD635-0EAF-4DB1-A8A6-D31ED2EDD721}" type="presParOf" srcId="{0DEB0826-AF64-4416-9A32-A3BB9D82A699}" destId="{43855187-D5A3-4770-82FE-41175EA28E61}" srcOrd="2" destOrd="0" presId="urn:microsoft.com/office/officeart/2005/8/layout/orgChart1"/>
    <dgm:cxn modelId="{620B577B-C46E-4ED0-A215-0C772DDF3FD0}" type="presParOf" srcId="{F27770AC-0B5F-49A0-9467-280B7A2E798E}" destId="{52B6697E-96EB-4FF0-8C9F-E4C33B043C9C}" srcOrd="2" destOrd="0" presId="urn:microsoft.com/office/officeart/2005/8/layout/orgChart1"/>
    <dgm:cxn modelId="{DB17F4E9-0FEF-4DE4-9DE5-496493BB6617}" type="presParOf" srcId="{F8DA00EB-8C15-4F12-B884-8D38193F163A}" destId="{1D2F174B-AF3E-42FB-AA70-4EF4ECA07C57}" srcOrd="6" destOrd="0" presId="urn:microsoft.com/office/officeart/2005/8/layout/orgChart1"/>
    <dgm:cxn modelId="{A743C342-5AE5-4419-A391-DE36C49C8EC8}" type="presParOf" srcId="{F8DA00EB-8C15-4F12-B884-8D38193F163A}" destId="{504ADA5D-AF53-4F4E-B445-8292445E697B}" srcOrd="7" destOrd="0" presId="urn:microsoft.com/office/officeart/2005/8/layout/orgChart1"/>
    <dgm:cxn modelId="{4627B01E-6FA7-4E62-9950-524C607E057A}" type="presParOf" srcId="{504ADA5D-AF53-4F4E-B445-8292445E697B}" destId="{006614AD-8E93-40C7-9539-87ED7AA49A18}" srcOrd="0" destOrd="0" presId="urn:microsoft.com/office/officeart/2005/8/layout/orgChart1"/>
    <dgm:cxn modelId="{90E2158F-936D-4E7A-9AE0-7B83C05E3B55}" type="presParOf" srcId="{006614AD-8E93-40C7-9539-87ED7AA49A18}" destId="{F370FDD8-9DA0-48EE-A8F3-C4811093E1AF}" srcOrd="0" destOrd="0" presId="urn:microsoft.com/office/officeart/2005/8/layout/orgChart1"/>
    <dgm:cxn modelId="{E44E0D97-EE33-4CF3-96AA-D184B589E7D1}" type="presParOf" srcId="{006614AD-8E93-40C7-9539-87ED7AA49A18}" destId="{905A6E27-3238-4FE5-ACF8-5972BBAA9EE2}" srcOrd="1" destOrd="0" presId="urn:microsoft.com/office/officeart/2005/8/layout/orgChart1"/>
    <dgm:cxn modelId="{86D0326F-D51C-4497-900A-3A03E8185A3D}" type="presParOf" srcId="{504ADA5D-AF53-4F4E-B445-8292445E697B}" destId="{0C13BF42-C463-4AD7-90F0-153E27E5AD44}" srcOrd="1" destOrd="0" presId="urn:microsoft.com/office/officeart/2005/8/layout/orgChart1"/>
    <dgm:cxn modelId="{A81D7E5C-AF6E-4509-ADF2-64992CBC8A3B}" type="presParOf" srcId="{0C13BF42-C463-4AD7-90F0-153E27E5AD44}" destId="{5510A233-5477-42CB-9A2A-D8A23B982C69}" srcOrd="0" destOrd="0" presId="urn:microsoft.com/office/officeart/2005/8/layout/orgChart1"/>
    <dgm:cxn modelId="{EEB0536D-3519-4344-9149-0F07E49290FD}" type="presParOf" srcId="{0C13BF42-C463-4AD7-90F0-153E27E5AD44}" destId="{C81C9C83-304A-4B9F-B505-09F13E72BE58}" srcOrd="1" destOrd="0" presId="urn:microsoft.com/office/officeart/2005/8/layout/orgChart1"/>
    <dgm:cxn modelId="{DD813C7D-26AE-4D8E-B841-61908E5CC2D7}" type="presParOf" srcId="{C81C9C83-304A-4B9F-B505-09F13E72BE58}" destId="{2A522A40-5A72-42E9-BF8D-9C7182178530}" srcOrd="0" destOrd="0" presId="urn:microsoft.com/office/officeart/2005/8/layout/orgChart1"/>
    <dgm:cxn modelId="{C593750C-7143-42D7-9863-3EF037969389}" type="presParOf" srcId="{2A522A40-5A72-42E9-BF8D-9C7182178530}" destId="{08A8D20C-6A12-467D-988C-4CAB28FC0C70}" srcOrd="0" destOrd="0" presId="urn:microsoft.com/office/officeart/2005/8/layout/orgChart1"/>
    <dgm:cxn modelId="{AF32D8EF-37EB-4F79-A86C-F9066A934C24}" type="presParOf" srcId="{2A522A40-5A72-42E9-BF8D-9C7182178530}" destId="{4951C4EE-04B4-4F85-A011-C67BD49A3DCD}" srcOrd="1" destOrd="0" presId="urn:microsoft.com/office/officeart/2005/8/layout/orgChart1"/>
    <dgm:cxn modelId="{8B4B751F-2641-437F-8784-323B4A778B38}" type="presParOf" srcId="{C81C9C83-304A-4B9F-B505-09F13E72BE58}" destId="{AA995B1B-A229-44EA-AEB1-AAFBFCA657CE}" srcOrd="1" destOrd="0" presId="urn:microsoft.com/office/officeart/2005/8/layout/orgChart1"/>
    <dgm:cxn modelId="{A79E0E9D-68CF-41F2-82D3-AE5FAE1D0A3A}" type="presParOf" srcId="{C81C9C83-304A-4B9F-B505-09F13E72BE58}" destId="{4DC43FC2-327F-4320-9054-67E27FA4FECB}" srcOrd="2" destOrd="0" presId="urn:microsoft.com/office/officeart/2005/8/layout/orgChart1"/>
    <dgm:cxn modelId="{62B8E876-1C6B-49D0-B9EF-35439548F2F1}" type="presParOf" srcId="{0C13BF42-C463-4AD7-90F0-153E27E5AD44}" destId="{2AF08BAA-AD39-4ECA-B766-5E5BB828395F}" srcOrd="2" destOrd="0" presId="urn:microsoft.com/office/officeart/2005/8/layout/orgChart1"/>
    <dgm:cxn modelId="{4C49ACE6-D4A0-4963-94D1-77C46A063A99}" type="presParOf" srcId="{0C13BF42-C463-4AD7-90F0-153E27E5AD44}" destId="{81CF48D8-9F29-41C0-B02B-90346BD15805}" srcOrd="3" destOrd="0" presId="urn:microsoft.com/office/officeart/2005/8/layout/orgChart1"/>
    <dgm:cxn modelId="{0DDA296E-C33F-419F-BC6F-A0AE3555B70D}" type="presParOf" srcId="{81CF48D8-9F29-41C0-B02B-90346BD15805}" destId="{E9B40ADC-222E-4800-AF2D-6AED320D5550}" srcOrd="0" destOrd="0" presId="urn:microsoft.com/office/officeart/2005/8/layout/orgChart1"/>
    <dgm:cxn modelId="{1BCDAE61-E3A5-4E8E-BE56-4B25FC73D371}" type="presParOf" srcId="{E9B40ADC-222E-4800-AF2D-6AED320D5550}" destId="{A4541E6E-117D-43FC-B20A-65D525C9BD09}" srcOrd="0" destOrd="0" presId="urn:microsoft.com/office/officeart/2005/8/layout/orgChart1"/>
    <dgm:cxn modelId="{EC176B37-EECB-4F4C-9933-79678275FC54}" type="presParOf" srcId="{E9B40ADC-222E-4800-AF2D-6AED320D5550}" destId="{2DAA8C03-04CB-4027-84A6-A245976609E8}" srcOrd="1" destOrd="0" presId="urn:microsoft.com/office/officeart/2005/8/layout/orgChart1"/>
    <dgm:cxn modelId="{57CD01F7-5B0F-4BE0-B7A1-7CAB8174D3EC}" type="presParOf" srcId="{81CF48D8-9F29-41C0-B02B-90346BD15805}" destId="{D0622D67-2F3D-48DA-927D-7656AB81FC54}" srcOrd="1" destOrd="0" presId="urn:microsoft.com/office/officeart/2005/8/layout/orgChart1"/>
    <dgm:cxn modelId="{8A6AF593-677E-45FF-99CE-3549CDA9DB99}" type="presParOf" srcId="{81CF48D8-9F29-41C0-B02B-90346BD15805}" destId="{3A4046B9-F4A5-4C0E-AF50-0D0AB22E4A3E}" srcOrd="2" destOrd="0" presId="urn:microsoft.com/office/officeart/2005/8/layout/orgChart1"/>
    <dgm:cxn modelId="{237C63C3-10C5-46F8-85C6-DD2E5F235852}" type="presParOf" srcId="{504ADA5D-AF53-4F4E-B445-8292445E697B}" destId="{C65F7D73-554A-42B6-9209-829506B9DB63}" srcOrd="2" destOrd="0" presId="urn:microsoft.com/office/officeart/2005/8/layout/orgChart1"/>
    <dgm:cxn modelId="{60BAC113-61A5-47D9-BDB8-C26F3CDBFDB3}" type="presParOf" srcId="{F8DA00EB-8C15-4F12-B884-8D38193F163A}" destId="{C8FC96FF-5A48-420F-956F-D7F635A992A3}" srcOrd="8" destOrd="0" presId="urn:microsoft.com/office/officeart/2005/8/layout/orgChart1"/>
    <dgm:cxn modelId="{AE482ECA-D37C-45DF-BFE9-467FCCB5D1F3}" type="presParOf" srcId="{F8DA00EB-8C15-4F12-B884-8D38193F163A}" destId="{27957637-3FE1-4B96-85A9-509A808B5ED8}" srcOrd="9" destOrd="0" presId="urn:microsoft.com/office/officeart/2005/8/layout/orgChart1"/>
    <dgm:cxn modelId="{80374407-7199-456F-8AEB-7F1FC76CC877}" type="presParOf" srcId="{27957637-3FE1-4B96-85A9-509A808B5ED8}" destId="{A4867D45-A6D7-458D-980F-35B8ECE2177F}" srcOrd="0" destOrd="0" presId="urn:microsoft.com/office/officeart/2005/8/layout/orgChart1"/>
    <dgm:cxn modelId="{63B57C1F-7BAB-490E-9A58-81D186A094D5}" type="presParOf" srcId="{A4867D45-A6D7-458D-980F-35B8ECE2177F}" destId="{ED3D507A-F1A7-4889-ABD8-36BDC37DE956}" srcOrd="0" destOrd="0" presId="urn:microsoft.com/office/officeart/2005/8/layout/orgChart1"/>
    <dgm:cxn modelId="{153C18C5-6751-49FD-B44D-C5F779A1EA4D}" type="presParOf" srcId="{A4867D45-A6D7-458D-980F-35B8ECE2177F}" destId="{497792F2-3300-446E-B631-209F2A20D06E}" srcOrd="1" destOrd="0" presId="urn:microsoft.com/office/officeart/2005/8/layout/orgChart1"/>
    <dgm:cxn modelId="{39C94EC5-FA62-475E-9226-2380308C46B7}" type="presParOf" srcId="{27957637-3FE1-4B96-85A9-509A808B5ED8}" destId="{4F8CC416-7E67-46FD-AEE5-6592DB35DE71}" srcOrd="1" destOrd="0" presId="urn:microsoft.com/office/officeart/2005/8/layout/orgChart1"/>
    <dgm:cxn modelId="{77A0DDB8-EB67-43B2-9CB3-2D62EFD2B126}" type="presParOf" srcId="{4F8CC416-7E67-46FD-AEE5-6592DB35DE71}" destId="{ECA0C0FF-37F4-432C-BD64-B0784024D3E0}" srcOrd="0" destOrd="0" presId="urn:microsoft.com/office/officeart/2005/8/layout/orgChart1"/>
    <dgm:cxn modelId="{AE25513D-74D3-4D8D-BB0D-BF3E202B85B9}" type="presParOf" srcId="{4F8CC416-7E67-46FD-AEE5-6592DB35DE71}" destId="{DD619DCC-0162-4AEE-BA97-61417AF653A6}" srcOrd="1" destOrd="0" presId="urn:microsoft.com/office/officeart/2005/8/layout/orgChart1"/>
    <dgm:cxn modelId="{207FF997-DE8F-4346-83A2-8DEDDFD690FA}" type="presParOf" srcId="{DD619DCC-0162-4AEE-BA97-61417AF653A6}" destId="{D328742B-201F-4B22-B439-E05319E191BE}" srcOrd="0" destOrd="0" presId="urn:microsoft.com/office/officeart/2005/8/layout/orgChart1"/>
    <dgm:cxn modelId="{15A7AC98-19F0-4ABB-9B25-8CBAF314E661}" type="presParOf" srcId="{D328742B-201F-4B22-B439-E05319E191BE}" destId="{D921AA37-FE43-4673-A47F-D7D156A0EC2B}" srcOrd="0" destOrd="0" presId="urn:microsoft.com/office/officeart/2005/8/layout/orgChart1"/>
    <dgm:cxn modelId="{ED215735-1211-4B78-AEBD-ED81E3365545}" type="presParOf" srcId="{D328742B-201F-4B22-B439-E05319E191BE}" destId="{11687D93-EA97-4C54-9FA7-B73503780149}" srcOrd="1" destOrd="0" presId="urn:microsoft.com/office/officeart/2005/8/layout/orgChart1"/>
    <dgm:cxn modelId="{BDCA8A45-8E2A-4204-866B-20E890840590}" type="presParOf" srcId="{DD619DCC-0162-4AEE-BA97-61417AF653A6}" destId="{8BB4A3E7-A664-41EF-B3FE-C9EDE8C9A900}" srcOrd="1" destOrd="0" presId="urn:microsoft.com/office/officeart/2005/8/layout/orgChart1"/>
    <dgm:cxn modelId="{38E2A1CE-6AB4-4945-95AF-291EAD864221}" type="presParOf" srcId="{DD619DCC-0162-4AEE-BA97-61417AF653A6}" destId="{4E10EAD9-E4E9-48C1-AACD-8458A4C7085E}" srcOrd="2" destOrd="0" presId="urn:microsoft.com/office/officeart/2005/8/layout/orgChart1"/>
    <dgm:cxn modelId="{2CB1B482-F8A7-4220-802A-701E3D26A2C2}" type="presParOf" srcId="{4F8CC416-7E67-46FD-AEE5-6592DB35DE71}" destId="{2DFCB808-2811-4A53-A4E6-0739ADA059B4}" srcOrd="2" destOrd="0" presId="urn:microsoft.com/office/officeart/2005/8/layout/orgChart1"/>
    <dgm:cxn modelId="{1EDD3CDA-867F-4E51-A517-F7410B3AEFF6}" type="presParOf" srcId="{4F8CC416-7E67-46FD-AEE5-6592DB35DE71}" destId="{1ADE64D5-AA75-4DD3-8FB1-9A53D2510A0A}" srcOrd="3" destOrd="0" presId="urn:microsoft.com/office/officeart/2005/8/layout/orgChart1"/>
    <dgm:cxn modelId="{DF12ABA6-6E9D-45F4-B0A5-F41123AF0513}" type="presParOf" srcId="{1ADE64D5-AA75-4DD3-8FB1-9A53D2510A0A}" destId="{B73500C0-A213-475B-8789-90CC0C1537A3}" srcOrd="0" destOrd="0" presId="urn:microsoft.com/office/officeart/2005/8/layout/orgChart1"/>
    <dgm:cxn modelId="{0C678148-B41B-454B-97DF-12D956F00A63}" type="presParOf" srcId="{B73500C0-A213-475B-8789-90CC0C1537A3}" destId="{D2C24B4B-737B-499B-A500-DB9377BD15CB}" srcOrd="0" destOrd="0" presId="urn:microsoft.com/office/officeart/2005/8/layout/orgChart1"/>
    <dgm:cxn modelId="{B7AC9C99-4973-4B1E-8C6D-DA32087A00F4}" type="presParOf" srcId="{B73500C0-A213-475B-8789-90CC0C1537A3}" destId="{0B7A6E62-8E8D-4C5E-BD47-980AB11C9E63}" srcOrd="1" destOrd="0" presId="urn:microsoft.com/office/officeart/2005/8/layout/orgChart1"/>
    <dgm:cxn modelId="{03407959-32BC-4699-8A89-29D743ECA0FC}" type="presParOf" srcId="{1ADE64D5-AA75-4DD3-8FB1-9A53D2510A0A}" destId="{25940CEA-D148-4AB8-B8A6-457C9F09D16C}" srcOrd="1" destOrd="0" presId="urn:microsoft.com/office/officeart/2005/8/layout/orgChart1"/>
    <dgm:cxn modelId="{B24AC43A-C6E7-4DAC-8D67-92EB7CEF7A58}" type="presParOf" srcId="{1ADE64D5-AA75-4DD3-8FB1-9A53D2510A0A}" destId="{15956A3F-1D61-4503-B073-AA721A6A2597}" srcOrd="2" destOrd="0" presId="urn:microsoft.com/office/officeart/2005/8/layout/orgChart1"/>
    <dgm:cxn modelId="{019359F0-F9AD-4114-A86E-E9B91048BA3C}" type="presParOf" srcId="{4F8CC416-7E67-46FD-AEE5-6592DB35DE71}" destId="{7F75BD05-11ED-42E8-ACE2-C7A9C9232FBF}" srcOrd="4" destOrd="0" presId="urn:microsoft.com/office/officeart/2005/8/layout/orgChart1"/>
    <dgm:cxn modelId="{8EF1D9CF-D58B-4891-8A29-5B78672F3376}" type="presParOf" srcId="{4F8CC416-7E67-46FD-AEE5-6592DB35DE71}" destId="{EB39739E-B5C2-46FC-BF55-C8FFCCAD9739}" srcOrd="5" destOrd="0" presId="urn:microsoft.com/office/officeart/2005/8/layout/orgChart1"/>
    <dgm:cxn modelId="{EF29437A-482D-4807-A76F-2C9977C8DA3A}" type="presParOf" srcId="{EB39739E-B5C2-46FC-BF55-C8FFCCAD9739}" destId="{22F8780E-E80D-4137-9F42-5E9BA595EC4E}" srcOrd="0" destOrd="0" presId="urn:microsoft.com/office/officeart/2005/8/layout/orgChart1"/>
    <dgm:cxn modelId="{3F2F114E-56E8-4ED4-BA17-0F77B80E955A}" type="presParOf" srcId="{22F8780E-E80D-4137-9F42-5E9BA595EC4E}" destId="{0DAD1A6C-9383-4299-A915-CBBCD903A39B}" srcOrd="0" destOrd="0" presId="urn:microsoft.com/office/officeart/2005/8/layout/orgChart1"/>
    <dgm:cxn modelId="{97A29BE6-715F-4ECC-B1E5-39DA26F98952}" type="presParOf" srcId="{22F8780E-E80D-4137-9F42-5E9BA595EC4E}" destId="{E824869A-767A-4ED6-99EC-3DEDE8EC9554}" srcOrd="1" destOrd="0" presId="urn:microsoft.com/office/officeart/2005/8/layout/orgChart1"/>
    <dgm:cxn modelId="{21FC1CE6-282D-4B43-8D30-6BC1FA79DD2A}" type="presParOf" srcId="{EB39739E-B5C2-46FC-BF55-C8FFCCAD9739}" destId="{7BA95375-67F0-4600-95B6-E4D1DFE7B13C}" srcOrd="1" destOrd="0" presId="urn:microsoft.com/office/officeart/2005/8/layout/orgChart1"/>
    <dgm:cxn modelId="{31F1A5B4-C56A-43D9-AD46-F6D819ACC346}" type="presParOf" srcId="{EB39739E-B5C2-46FC-BF55-C8FFCCAD9739}" destId="{6FC0151E-CA8F-4424-A382-1EB3362D4409}" srcOrd="2" destOrd="0" presId="urn:microsoft.com/office/officeart/2005/8/layout/orgChart1"/>
    <dgm:cxn modelId="{79A80B40-4B16-4571-A6F5-FA180B524593}" type="presParOf" srcId="{27957637-3FE1-4B96-85A9-509A808B5ED8}" destId="{295FBA34-8D7E-4CED-B84D-34D390F428C9}" srcOrd="2" destOrd="0" presId="urn:microsoft.com/office/officeart/2005/8/layout/orgChart1"/>
    <dgm:cxn modelId="{28290C1C-4778-4AFA-AC4A-6374E4B70609}" type="presParOf" srcId="{F8DA00EB-8C15-4F12-B884-8D38193F163A}" destId="{E96DDE07-7E9C-48EE-8EE4-E23EF4DE96BC}" srcOrd="10" destOrd="0" presId="urn:microsoft.com/office/officeart/2005/8/layout/orgChart1"/>
    <dgm:cxn modelId="{82C3F9B8-5D7D-4485-9533-9195A5BA665A}" type="presParOf" srcId="{F8DA00EB-8C15-4F12-B884-8D38193F163A}" destId="{E7940076-94CF-40DD-AEE8-381AD8523D62}" srcOrd="11" destOrd="0" presId="urn:microsoft.com/office/officeart/2005/8/layout/orgChart1"/>
    <dgm:cxn modelId="{76B1DEF2-5F9E-40F4-9C82-5215EB04619F}" type="presParOf" srcId="{E7940076-94CF-40DD-AEE8-381AD8523D62}" destId="{9DA90E4F-D0E0-4F81-B59F-2C9F75440011}" srcOrd="0" destOrd="0" presId="urn:microsoft.com/office/officeart/2005/8/layout/orgChart1"/>
    <dgm:cxn modelId="{0F4C5C6A-A38D-4301-9B15-E573B1381FFF}" type="presParOf" srcId="{9DA90E4F-D0E0-4F81-B59F-2C9F75440011}" destId="{0DCE2670-351B-4207-994E-633B73B33B62}" srcOrd="0" destOrd="0" presId="urn:microsoft.com/office/officeart/2005/8/layout/orgChart1"/>
    <dgm:cxn modelId="{3CABFDCB-9DE1-458D-8974-D495B7557020}" type="presParOf" srcId="{9DA90E4F-D0E0-4F81-B59F-2C9F75440011}" destId="{14F04711-CD7B-4C79-BF1E-192F37E0593F}" srcOrd="1" destOrd="0" presId="urn:microsoft.com/office/officeart/2005/8/layout/orgChart1"/>
    <dgm:cxn modelId="{FAFBF4AA-ACD2-4B2D-B496-B850B9063D14}" type="presParOf" srcId="{E7940076-94CF-40DD-AEE8-381AD8523D62}" destId="{4FFE8BEF-2636-4E34-8F8C-CD2AF31841A9}" srcOrd="1" destOrd="0" presId="urn:microsoft.com/office/officeart/2005/8/layout/orgChart1"/>
    <dgm:cxn modelId="{194BA6A3-525B-4743-BA2D-7064139F6B9E}" type="presParOf" srcId="{4FFE8BEF-2636-4E34-8F8C-CD2AF31841A9}" destId="{967EA79F-B125-49F0-A208-F1E0A8A9D692}" srcOrd="0" destOrd="0" presId="urn:microsoft.com/office/officeart/2005/8/layout/orgChart1"/>
    <dgm:cxn modelId="{2A66495C-0AB1-4254-A06B-65622BB5D455}" type="presParOf" srcId="{4FFE8BEF-2636-4E34-8F8C-CD2AF31841A9}" destId="{F0726A43-774B-4414-85C1-B454ADB2413C}" srcOrd="1" destOrd="0" presId="urn:microsoft.com/office/officeart/2005/8/layout/orgChart1"/>
    <dgm:cxn modelId="{5C10E5E2-2FA7-4CC9-A3C1-96E2087E3A8A}" type="presParOf" srcId="{F0726A43-774B-4414-85C1-B454ADB2413C}" destId="{F41AB561-4D1C-4E56-B211-D2AC5C5481E8}" srcOrd="0" destOrd="0" presId="urn:microsoft.com/office/officeart/2005/8/layout/orgChart1"/>
    <dgm:cxn modelId="{2E35A010-7AB1-4BD2-8926-D493C5D99196}" type="presParOf" srcId="{F41AB561-4D1C-4E56-B211-D2AC5C5481E8}" destId="{5918A96C-87C2-438D-AE3E-99DFFFD3EA0D}" srcOrd="0" destOrd="0" presId="urn:microsoft.com/office/officeart/2005/8/layout/orgChart1"/>
    <dgm:cxn modelId="{AB4A6F1E-CDEF-4E5A-B497-5741BF3ABFB3}" type="presParOf" srcId="{F41AB561-4D1C-4E56-B211-D2AC5C5481E8}" destId="{0CA8DBC4-D8DE-4ABC-AAA8-F98380B3E271}" srcOrd="1" destOrd="0" presId="urn:microsoft.com/office/officeart/2005/8/layout/orgChart1"/>
    <dgm:cxn modelId="{7B2FBC31-6FBD-470C-82A6-D0DD61A319BB}" type="presParOf" srcId="{F0726A43-774B-4414-85C1-B454ADB2413C}" destId="{9F279F69-EA38-4F19-9530-9DA435ED8F9A}" srcOrd="1" destOrd="0" presId="urn:microsoft.com/office/officeart/2005/8/layout/orgChart1"/>
    <dgm:cxn modelId="{1343989A-82BD-4847-83FA-FECD37ED1DC4}" type="presParOf" srcId="{F0726A43-774B-4414-85C1-B454ADB2413C}" destId="{616B4029-C5D9-4AA6-848A-0C7C8BD0D113}" srcOrd="2" destOrd="0" presId="urn:microsoft.com/office/officeart/2005/8/layout/orgChart1"/>
    <dgm:cxn modelId="{2B87BAD9-DD0D-46E9-BD0D-F56822C25B82}" type="presParOf" srcId="{4FFE8BEF-2636-4E34-8F8C-CD2AF31841A9}" destId="{B2709808-57F8-444D-BF29-1A4A9EEAF9F2}" srcOrd="2" destOrd="0" presId="urn:microsoft.com/office/officeart/2005/8/layout/orgChart1"/>
    <dgm:cxn modelId="{2592D128-3BFD-4AB3-975B-0145558F65C3}" type="presParOf" srcId="{4FFE8BEF-2636-4E34-8F8C-CD2AF31841A9}" destId="{DCF58583-650B-4E5E-80C3-4B1D58BACD76}" srcOrd="3" destOrd="0" presId="urn:microsoft.com/office/officeart/2005/8/layout/orgChart1"/>
    <dgm:cxn modelId="{6410F3CE-D42A-422A-B342-3974E0421C0A}" type="presParOf" srcId="{DCF58583-650B-4E5E-80C3-4B1D58BACD76}" destId="{B4CACBCE-38C8-447C-83F7-5D30FE6B78A9}" srcOrd="0" destOrd="0" presId="urn:microsoft.com/office/officeart/2005/8/layout/orgChart1"/>
    <dgm:cxn modelId="{68CD8A7F-C069-4419-9FBE-745815961A26}" type="presParOf" srcId="{B4CACBCE-38C8-447C-83F7-5D30FE6B78A9}" destId="{2C9884AF-14B1-4589-B916-85E962B60C6F}" srcOrd="0" destOrd="0" presId="urn:microsoft.com/office/officeart/2005/8/layout/orgChart1"/>
    <dgm:cxn modelId="{4D4CCDF9-F50E-4C02-BB4C-15F9C291930E}" type="presParOf" srcId="{B4CACBCE-38C8-447C-83F7-5D30FE6B78A9}" destId="{7441F1E6-8482-4A8C-944B-D32C665B10D1}" srcOrd="1" destOrd="0" presId="urn:microsoft.com/office/officeart/2005/8/layout/orgChart1"/>
    <dgm:cxn modelId="{EBD621D0-C529-4D7E-8A53-B79E1C03BE8F}" type="presParOf" srcId="{DCF58583-650B-4E5E-80C3-4B1D58BACD76}" destId="{0F2A423C-E5E9-4E87-8642-D2E0CCFDE424}" srcOrd="1" destOrd="0" presId="urn:microsoft.com/office/officeart/2005/8/layout/orgChart1"/>
    <dgm:cxn modelId="{F75FD88E-0D32-4F25-9A65-B8DE7D16B250}" type="presParOf" srcId="{DCF58583-650B-4E5E-80C3-4B1D58BACD76}" destId="{E8BDFA09-1CB3-4E7A-B416-CBF58D194906}" srcOrd="2" destOrd="0" presId="urn:microsoft.com/office/officeart/2005/8/layout/orgChart1"/>
    <dgm:cxn modelId="{08AC08DC-ED09-484E-A4D3-ED24028101FE}" type="presParOf" srcId="{4FFE8BEF-2636-4E34-8F8C-CD2AF31841A9}" destId="{39A7341A-54BB-4C9F-9919-2A42F67A78D1}" srcOrd="4" destOrd="0" presId="urn:microsoft.com/office/officeart/2005/8/layout/orgChart1"/>
    <dgm:cxn modelId="{A4FCF09C-1229-4389-AA28-C2CB6A67E73D}" type="presParOf" srcId="{4FFE8BEF-2636-4E34-8F8C-CD2AF31841A9}" destId="{F781728A-8133-463F-8204-F378BC750411}" srcOrd="5" destOrd="0" presId="urn:microsoft.com/office/officeart/2005/8/layout/orgChart1"/>
    <dgm:cxn modelId="{3469D1A2-3B48-4291-B0CD-4C3A2C563FD5}" type="presParOf" srcId="{F781728A-8133-463F-8204-F378BC750411}" destId="{5B16657C-6578-4FA6-AB35-DBBBC9508817}" srcOrd="0" destOrd="0" presId="urn:microsoft.com/office/officeart/2005/8/layout/orgChart1"/>
    <dgm:cxn modelId="{FC0A3668-AE67-406C-BD95-F559BE9BFEEF}" type="presParOf" srcId="{5B16657C-6578-4FA6-AB35-DBBBC9508817}" destId="{C038C2AB-033C-4BF8-9A6C-2A037A3A7C1E}" srcOrd="0" destOrd="0" presId="urn:microsoft.com/office/officeart/2005/8/layout/orgChart1"/>
    <dgm:cxn modelId="{8126D5D1-7910-4930-A68C-93072B398DD2}" type="presParOf" srcId="{5B16657C-6578-4FA6-AB35-DBBBC9508817}" destId="{E30DE1D7-DDC6-4FF1-84E2-530D102A8958}" srcOrd="1" destOrd="0" presId="urn:microsoft.com/office/officeart/2005/8/layout/orgChart1"/>
    <dgm:cxn modelId="{EF4B7C67-B951-46CA-AB7D-09EFB75CFC43}" type="presParOf" srcId="{F781728A-8133-463F-8204-F378BC750411}" destId="{A290BCAC-36EC-4AC5-8747-950FD2BA1624}" srcOrd="1" destOrd="0" presId="urn:microsoft.com/office/officeart/2005/8/layout/orgChart1"/>
    <dgm:cxn modelId="{1195A81E-96FA-420F-AB7C-D62EA5D9626D}" type="presParOf" srcId="{F781728A-8133-463F-8204-F378BC750411}" destId="{E7EDF6C5-DC73-4F98-A17F-E5BBC0EDD835}" srcOrd="2" destOrd="0" presId="urn:microsoft.com/office/officeart/2005/8/layout/orgChart1"/>
    <dgm:cxn modelId="{0693BDB5-1B1D-4E54-AAF0-0B9D2BF6F05F}" type="presParOf" srcId="{E7940076-94CF-40DD-AEE8-381AD8523D62}" destId="{84C057EC-8FD4-44D3-B7AE-29B1A8B81C20}" srcOrd="2" destOrd="0" presId="urn:microsoft.com/office/officeart/2005/8/layout/orgChart1"/>
    <dgm:cxn modelId="{DA0D7BDF-9404-4C70-B03E-A1C43F44E505}" type="presParOf" srcId="{94DD3896-94BC-45A8-905C-4E23BB8E4A29}" destId="{3FB92416-9BD6-4362-A47C-6F8AD505F5A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F473F6-ACFD-4030-8BEC-FA08ADD24B39}">
      <dsp:nvSpPr>
        <dsp:cNvPr id="0" name=""/>
        <dsp:cNvSpPr/>
      </dsp:nvSpPr>
      <dsp:spPr>
        <a:xfrm>
          <a:off x="3795225" y="1674342"/>
          <a:ext cx="111292" cy="683058"/>
        </a:xfrm>
        <a:custGeom>
          <a:avLst/>
          <a:gdLst/>
          <a:ahLst/>
          <a:cxnLst/>
          <a:rect l="0" t="0" r="0" b="0"/>
          <a:pathLst>
            <a:path>
              <a:moveTo>
                <a:pt x="0" y="0"/>
              </a:moveTo>
              <a:lnTo>
                <a:pt x="0" y="683058"/>
              </a:lnTo>
              <a:lnTo>
                <a:pt x="111292" y="6830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F0407A-7BFA-405B-8D81-F1FB3716B9BB}">
      <dsp:nvSpPr>
        <dsp:cNvPr id="0" name=""/>
        <dsp:cNvSpPr/>
      </dsp:nvSpPr>
      <dsp:spPr>
        <a:xfrm>
          <a:off x="4056087" y="1024290"/>
          <a:ext cx="91440" cy="260703"/>
        </a:xfrm>
        <a:custGeom>
          <a:avLst/>
          <a:gdLst/>
          <a:ahLst/>
          <a:cxnLst/>
          <a:rect l="0" t="0" r="0" b="0"/>
          <a:pathLst>
            <a:path>
              <a:moveTo>
                <a:pt x="45720" y="0"/>
              </a:moveTo>
              <a:lnTo>
                <a:pt x="45720" y="114721"/>
              </a:lnTo>
              <a:lnTo>
                <a:pt x="51601" y="114721"/>
              </a:lnTo>
              <a:lnTo>
                <a:pt x="51601" y="2607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EFD9E-39DA-4A58-87C6-B5634CE7BA74}">
      <dsp:nvSpPr>
        <dsp:cNvPr id="0" name=""/>
        <dsp:cNvSpPr/>
      </dsp:nvSpPr>
      <dsp:spPr>
        <a:xfrm>
          <a:off x="2728044" y="340758"/>
          <a:ext cx="1373763" cy="291964"/>
        </a:xfrm>
        <a:custGeom>
          <a:avLst/>
          <a:gdLst/>
          <a:ahLst/>
          <a:cxnLst/>
          <a:rect l="0" t="0" r="0" b="0"/>
          <a:pathLst>
            <a:path>
              <a:moveTo>
                <a:pt x="0" y="0"/>
              </a:moveTo>
              <a:lnTo>
                <a:pt x="0" y="145982"/>
              </a:lnTo>
              <a:lnTo>
                <a:pt x="1373763" y="145982"/>
              </a:lnTo>
              <a:lnTo>
                <a:pt x="1373763" y="2919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584BC7-AA66-453F-9A9D-EEA26EFFF8AB}">
      <dsp:nvSpPr>
        <dsp:cNvPr id="0" name=""/>
        <dsp:cNvSpPr/>
      </dsp:nvSpPr>
      <dsp:spPr>
        <a:xfrm>
          <a:off x="1878240" y="1750955"/>
          <a:ext cx="117173" cy="1525616"/>
        </a:xfrm>
        <a:custGeom>
          <a:avLst/>
          <a:gdLst/>
          <a:ahLst/>
          <a:cxnLst/>
          <a:rect l="0" t="0" r="0" b="0"/>
          <a:pathLst>
            <a:path>
              <a:moveTo>
                <a:pt x="0" y="0"/>
              </a:moveTo>
              <a:lnTo>
                <a:pt x="0" y="1525616"/>
              </a:lnTo>
              <a:lnTo>
                <a:pt x="117173" y="15256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EC2CA9-7302-49C5-AE03-62F531378976}">
      <dsp:nvSpPr>
        <dsp:cNvPr id="0" name=""/>
        <dsp:cNvSpPr/>
      </dsp:nvSpPr>
      <dsp:spPr>
        <a:xfrm>
          <a:off x="1878240" y="1750955"/>
          <a:ext cx="117173" cy="582633"/>
        </a:xfrm>
        <a:custGeom>
          <a:avLst/>
          <a:gdLst/>
          <a:ahLst/>
          <a:cxnLst/>
          <a:rect l="0" t="0" r="0" b="0"/>
          <a:pathLst>
            <a:path>
              <a:moveTo>
                <a:pt x="0" y="0"/>
              </a:moveTo>
              <a:lnTo>
                <a:pt x="0" y="582633"/>
              </a:lnTo>
              <a:lnTo>
                <a:pt x="117173" y="5826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011E1-C0C0-40CE-AE4C-577312B2092E}">
      <dsp:nvSpPr>
        <dsp:cNvPr id="0" name=""/>
        <dsp:cNvSpPr/>
      </dsp:nvSpPr>
      <dsp:spPr>
        <a:xfrm>
          <a:off x="1353654" y="1023302"/>
          <a:ext cx="837049" cy="291964"/>
        </a:xfrm>
        <a:custGeom>
          <a:avLst/>
          <a:gdLst/>
          <a:ahLst/>
          <a:cxnLst/>
          <a:rect l="0" t="0" r="0" b="0"/>
          <a:pathLst>
            <a:path>
              <a:moveTo>
                <a:pt x="0" y="0"/>
              </a:moveTo>
              <a:lnTo>
                <a:pt x="0" y="145982"/>
              </a:lnTo>
              <a:lnTo>
                <a:pt x="837049" y="145982"/>
              </a:lnTo>
              <a:lnTo>
                <a:pt x="837049" y="2919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5EA012-31EE-4648-A9F7-FC064F662F53}">
      <dsp:nvSpPr>
        <dsp:cNvPr id="0" name=""/>
        <dsp:cNvSpPr/>
      </dsp:nvSpPr>
      <dsp:spPr>
        <a:xfrm>
          <a:off x="203741" y="1715857"/>
          <a:ext cx="116573" cy="1896047"/>
        </a:xfrm>
        <a:custGeom>
          <a:avLst/>
          <a:gdLst/>
          <a:ahLst/>
          <a:cxnLst/>
          <a:rect l="0" t="0" r="0" b="0"/>
          <a:pathLst>
            <a:path>
              <a:moveTo>
                <a:pt x="0" y="0"/>
              </a:moveTo>
              <a:lnTo>
                <a:pt x="0" y="1896047"/>
              </a:lnTo>
              <a:lnTo>
                <a:pt x="116573" y="18960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399B3-D1D2-4396-A061-ABD600C2FB5F}">
      <dsp:nvSpPr>
        <dsp:cNvPr id="0" name=""/>
        <dsp:cNvSpPr/>
      </dsp:nvSpPr>
      <dsp:spPr>
        <a:xfrm>
          <a:off x="203741" y="1715857"/>
          <a:ext cx="116573" cy="1200229"/>
        </a:xfrm>
        <a:custGeom>
          <a:avLst/>
          <a:gdLst/>
          <a:ahLst/>
          <a:cxnLst/>
          <a:rect l="0" t="0" r="0" b="0"/>
          <a:pathLst>
            <a:path>
              <a:moveTo>
                <a:pt x="0" y="0"/>
              </a:moveTo>
              <a:lnTo>
                <a:pt x="0" y="1200229"/>
              </a:lnTo>
              <a:lnTo>
                <a:pt x="116573" y="12002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78ED6-FE51-4E85-A0B2-39C9C8C84B7D}">
      <dsp:nvSpPr>
        <dsp:cNvPr id="0" name=""/>
        <dsp:cNvSpPr/>
      </dsp:nvSpPr>
      <dsp:spPr>
        <a:xfrm>
          <a:off x="203741" y="1715857"/>
          <a:ext cx="116573" cy="467988"/>
        </a:xfrm>
        <a:custGeom>
          <a:avLst/>
          <a:gdLst/>
          <a:ahLst/>
          <a:cxnLst/>
          <a:rect l="0" t="0" r="0" b="0"/>
          <a:pathLst>
            <a:path>
              <a:moveTo>
                <a:pt x="0" y="0"/>
              </a:moveTo>
              <a:lnTo>
                <a:pt x="0" y="467988"/>
              </a:lnTo>
              <a:lnTo>
                <a:pt x="116573" y="4679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988177-7DDA-48D2-9DE8-F59266FF8EB8}">
      <dsp:nvSpPr>
        <dsp:cNvPr id="0" name=""/>
        <dsp:cNvSpPr/>
      </dsp:nvSpPr>
      <dsp:spPr>
        <a:xfrm>
          <a:off x="514603" y="1023302"/>
          <a:ext cx="839051" cy="291964"/>
        </a:xfrm>
        <a:custGeom>
          <a:avLst/>
          <a:gdLst/>
          <a:ahLst/>
          <a:cxnLst/>
          <a:rect l="0" t="0" r="0" b="0"/>
          <a:pathLst>
            <a:path>
              <a:moveTo>
                <a:pt x="839051" y="0"/>
              </a:moveTo>
              <a:lnTo>
                <a:pt x="839051" y="145982"/>
              </a:lnTo>
              <a:lnTo>
                <a:pt x="0" y="145982"/>
              </a:lnTo>
              <a:lnTo>
                <a:pt x="0" y="2919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348DD-91CB-489D-9789-2914015399DD}">
      <dsp:nvSpPr>
        <dsp:cNvPr id="0" name=""/>
        <dsp:cNvSpPr/>
      </dsp:nvSpPr>
      <dsp:spPr>
        <a:xfrm>
          <a:off x="1353654" y="340758"/>
          <a:ext cx="1374389" cy="291964"/>
        </a:xfrm>
        <a:custGeom>
          <a:avLst/>
          <a:gdLst/>
          <a:ahLst/>
          <a:cxnLst/>
          <a:rect l="0" t="0" r="0" b="0"/>
          <a:pathLst>
            <a:path>
              <a:moveTo>
                <a:pt x="1374389" y="0"/>
              </a:moveTo>
              <a:lnTo>
                <a:pt x="1374389" y="145982"/>
              </a:lnTo>
              <a:lnTo>
                <a:pt x="0" y="145982"/>
              </a:lnTo>
              <a:lnTo>
                <a:pt x="0" y="2919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2D59E-8769-449A-8B4A-0A575D770198}">
      <dsp:nvSpPr>
        <dsp:cNvPr id="0" name=""/>
        <dsp:cNvSpPr/>
      </dsp:nvSpPr>
      <dsp:spPr>
        <a:xfrm>
          <a:off x="1934761" y="1509"/>
          <a:ext cx="1586564" cy="339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latin typeface="Bookman Old Style" pitchFamily="18" charset="0"/>
              <a:cs typeface="Times New Roman" pitchFamily="18" charset="0"/>
            </a:rPr>
            <a:t>SSCM Literature</a:t>
          </a:r>
          <a:endParaRPr lang="en-US" sz="1000" b="1" kern="1200" dirty="0">
            <a:latin typeface="Bookman Old Style" pitchFamily="18" charset="0"/>
            <a:cs typeface="Times New Roman" pitchFamily="18" charset="0"/>
          </a:endParaRPr>
        </a:p>
      </dsp:txBody>
      <dsp:txXfrm>
        <a:off x="1934761" y="1509"/>
        <a:ext cx="1586564" cy="339249"/>
      </dsp:txXfrm>
    </dsp:sp>
    <dsp:sp modelId="{7637F704-A5FE-49B7-B7CA-9E3E766C425F}">
      <dsp:nvSpPr>
        <dsp:cNvPr id="0" name=""/>
        <dsp:cNvSpPr/>
      </dsp:nvSpPr>
      <dsp:spPr>
        <a:xfrm>
          <a:off x="626516" y="632723"/>
          <a:ext cx="1454276" cy="3905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latin typeface="Bookman Old Style" pitchFamily="18" charset="0"/>
              <a:cs typeface="Times New Roman" pitchFamily="18" charset="0"/>
            </a:rPr>
            <a:t>Theory building</a:t>
          </a:r>
          <a:endParaRPr lang="en-US" sz="1000" b="1" kern="1200" dirty="0">
            <a:latin typeface="Bookman Old Style" pitchFamily="18" charset="0"/>
            <a:cs typeface="Times New Roman" pitchFamily="18" charset="0"/>
          </a:endParaRPr>
        </a:p>
      </dsp:txBody>
      <dsp:txXfrm>
        <a:off x="626516" y="632723"/>
        <a:ext cx="1454276" cy="390579"/>
      </dsp:txXfrm>
    </dsp:sp>
    <dsp:sp modelId="{E0073B23-D9BD-462D-9C36-3822063121F6}">
      <dsp:nvSpPr>
        <dsp:cNvPr id="0" name=""/>
        <dsp:cNvSpPr/>
      </dsp:nvSpPr>
      <dsp:spPr>
        <a:xfrm>
          <a:off x="126025" y="1315267"/>
          <a:ext cx="777154" cy="4005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latin typeface="Bookman Old Style" pitchFamily="18" charset="0"/>
              <a:cs typeface="Times New Roman" pitchFamily="18" charset="0"/>
            </a:rPr>
            <a:t>Rationalist approach</a:t>
          </a:r>
          <a:endParaRPr lang="en-US" sz="1000" b="1" kern="1200" dirty="0">
            <a:latin typeface="Bookman Old Style" pitchFamily="18" charset="0"/>
            <a:cs typeface="Times New Roman" pitchFamily="18" charset="0"/>
          </a:endParaRPr>
        </a:p>
      </dsp:txBody>
      <dsp:txXfrm>
        <a:off x="126025" y="1315267"/>
        <a:ext cx="777154" cy="400589"/>
      </dsp:txXfrm>
    </dsp:sp>
    <dsp:sp modelId="{E71D3012-9F1F-4E26-B68F-000608DBD986}">
      <dsp:nvSpPr>
        <dsp:cNvPr id="0" name=""/>
        <dsp:cNvSpPr/>
      </dsp:nvSpPr>
      <dsp:spPr>
        <a:xfrm>
          <a:off x="320314" y="2007822"/>
          <a:ext cx="1382314" cy="3520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dirty="0" smtClean="0">
              <a:latin typeface="Bookman Old Style" pitchFamily="18" charset="0"/>
              <a:cs typeface="Times New Roman" pitchFamily="18" charset="0"/>
            </a:rPr>
            <a:t>Theory Building</a:t>
          </a:r>
          <a:endParaRPr lang="en-US" sz="1000" b="0" kern="1200" dirty="0">
            <a:latin typeface="Bookman Old Style" pitchFamily="18" charset="0"/>
            <a:cs typeface="Times New Roman" pitchFamily="18" charset="0"/>
          </a:endParaRPr>
        </a:p>
      </dsp:txBody>
      <dsp:txXfrm>
        <a:off x="320314" y="2007822"/>
        <a:ext cx="1382314" cy="352047"/>
      </dsp:txXfrm>
    </dsp:sp>
    <dsp:sp modelId="{48D09ED4-776F-4B21-8358-84493C264F2B}">
      <dsp:nvSpPr>
        <dsp:cNvPr id="0" name=""/>
        <dsp:cNvSpPr/>
      </dsp:nvSpPr>
      <dsp:spPr>
        <a:xfrm>
          <a:off x="320314" y="2651833"/>
          <a:ext cx="1383134" cy="5285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dirty="0" smtClean="0">
              <a:latin typeface="Bookman Old Style" pitchFamily="18" charset="0"/>
              <a:cs typeface="Times New Roman" pitchFamily="18" charset="0"/>
            </a:rPr>
            <a:t>Theory Building &amp; Theory Testing</a:t>
          </a:r>
          <a:endParaRPr lang="en-US" sz="1000" b="0" kern="1200" dirty="0">
            <a:latin typeface="Bookman Old Style" pitchFamily="18" charset="0"/>
            <a:cs typeface="Times New Roman" pitchFamily="18" charset="0"/>
          </a:endParaRPr>
        </a:p>
      </dsp:txBody>
      <dsp:txXfrm>
        <a:off x="320314" y="2651833"/>
        <a:ext cx="1383134" cy="528504"/>
      </dsp:txXfrm>
    </dsp:sp>
    <dsp:sp modelId="{DE00B213-B8CA-4F70-9D12-6844353CF73E}">
      <dsp:nvSpPr>
        <dsp:cNvPr id="0" name=""/>
        <dsp:cNvSpPr/>
      </dsp:nvSpPr>
      <dsp:spPr>
        <a:xfrm>
          <a:off x="320314" y="3472303"/>
          <a:ext cx="1380034" cy="2792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dirty="0" smtClean="0">
              <a:latin typeface="Bookman Old Style" pitchFamily="18" charset="0"/>
              <a:cs typeface="Times New Roman" pitchFamily="18" charset="0"/>
            </a:rPr>
            <a:t>Critical review</a:t>
          </a:r>
          <a:endParaRPr lang="en-US" sz="1000" b="0" kern="1200" dirty="0">
            <a:latin typeface="Bookman Old Style" pitchFamily="18" charset="0"/>
            <a:cs typeface="Times New Roman" pitchFamily="18" charset="0"/>
          </a:endParaRPr>
        </a:p>
      </dsp:txBody>
      <dsp:txXfrm>
        <a:off x="320314" y="3472303"/>
        <a:ext cx="1380034" cy="279201"/>
      </dsp:txXfrm>
    </dsp:sp>
    <dsp:sp modelId="{3982167B-1407-4FDF-A6B6-3DB0B8B1234B}">
      <dsp:nvSpPr>
        <dsp:cNvPr id="0" name=""/>
        <dsp:cNvSpPr/>
      </dsp:nvSpPr>
      <dsp:spPr>
        <a:xfrm>
          <a:off x="1800124" y="1315267"/>
          <a:ext cx="781158" cy="43568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latin typeface="Bookman Old Style" pitchFamily="18" charset="0"/>
              <a:cs typeface="Times New Roman" pitchFamily="18" charset="0"/>
            </a:rPr>
            <a:t>Alternative methods</a:t>
          </a:r>
          <a:endParaRPr lang="en-US" sz="1000" b="1" kern="1200" dirty="0">
            <a:latin typeface="Bookman Old Style" pitchFamily="18" charset="0"/>
            <a:cs typeface="Times New Roman" pitchFamily="18" charset="0"/>
          </a:endParaRPr>
        </a:p>
      </dsp:txBody>
      <dsp:txXfrm>
        <a:off x="1800124" y="1315267"/>
        <a:ext cx="781158" cy="435687"/>
      </dsp:txXfrm>
    </dsp:sp>
    <dsp:sp modelId="{B24D5064-F10D-4341-B918-984835D7E9B2}">
      <dsp:nvSpPr>
        <dsp:cNvPr id="0" name=""/>
        <dsp:cNvSpPr/>
      </dsp:nvSpPr>
      <dsp:spPr>
        <a:xfrm>
          <a:off x="1995413" y="2042920"/>
          <a:ext cx="1619139" cy="581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latin typeface="Bookman Old Style" pitchFamily="18" charset="0"/>
              <a:cs typeface="Times New Roman" pitchFamily="18" charset="0"/>
            </a:rPr>
            <a:t>Conceptual frame work through case study/survey</a:t>
          </a:r>
          <a:endParaRPr lang="en-US" sz="1000" kern="1200" dirty="0">
            <a:latin typeface="Bookman Old Style" pitchFamily="18" charset="0"/>
            <a:cs typeface="Times New Roman" pitchFamily="18" charset="0"/>
          </a:endParaRPr>
        </a:p>
      </dsp:txBody>
      <dsp:txXfrm>
        <a:off x="1995413" y="2042920"/>
        <a:ext cx="1619139" cy="581336"/>
      </dsp:txXfrm>
    </dsp:sp>
    <dsp:sp modelId="{F2F4A3C4-9F4B-498C-989D-ADE03A8EFFE2}">
      <dsp:nvSpPr>
        <dsp:cNvPr id="0" name=""/>
        <dsp:cNvSpPr/>
      </dsp:nvSpPr>
      <dsp:spPr>
        <a:xfrm>
          <a:off x="1995413" y="2916222"/>
          <a:ext cx="1526322" cy="7207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Bookman Old Style" pitchFamily="18" charset="0"/>
              <a:cs typeface="Times New Roman" pitchFamily="18" charset="0"/>
            </a:rPr>
            <a:t>Performance assessment framework through case study/survey</a:t>
          </a:r>
          <a:endParaRPr lang="en-US" sz="1100" kern="1200" dirty="0">
            <a:latin typeface="Bookman Old Style" pitchFamily="18" charset="0"/>
            <a:cs typeface="Times New Roman" pitchFamily="18" charset="0"/>
          </a:endParaRPr>
        </a:p>
      </dsp:txBody>
      <dsp:txXfrm>
        <a:off x="1995413" y="2916222"/>
        <a:ext cx="1526322" cy="720701"/>
      </dsp:txXfrm>
    </dsp:sp>
    <dsp:sp modelId="{6A620CCE-9073-4D46-8043-3D2578B207A1}">
      <dsp:nvSpPr>
        <dsp:cNvPr id="0" name=""/>
        <dsp:cNvSpPr/>
      </dsp:nvSpPr>
      <dsp:spPr>
        <a:xfrm>
          <a:off x="3374043" y="632723"/>
          <a:ext cx="1455528" cy="3915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latin typeface="Bookman Old Style" pitchFamily="18" charset="0"/>
              <a:cs typeface="Times New Roman" pitchFamily="18" charset="0"/>
            </a:rPr>
            <a:t>Application based research </a:t>
          </a:r>
        </a:p>
      </dsp:txBody>
      <dsp:txXfrm>
        <a:off x="3374043" y="632723"/>
        <a:ext cx="1455528" cy="391566"/>
      </dsp:txXfrm>
    </dsp:sp>
    <dsp:sp modelId="{04C433D0-BC4D-4110-BD4E-342F478FFA28}">
      <dsp:nvSpPr>
        <dsp:cNvPr id="0" name=""/>
        <dsp:cNvSpPr/>
      </dsp:nvSpPr>
      <dsp:spPr>
        <a:xfrm>
          <a:off x="3717109" y="1284993"/>
          <a:ext cx="781158" cy="3893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latin typeface="Bookman Old Style" pitchFamily="18" charset="0"/>
              <a:cs typeface="Times New Roman" pitchFamily="18" charset="0"/>
            </a:rPr>
            <a:t>Cases</a:t>
          </a:r>
          <a:endParaRPr lang="en-US" sz="1100" b="1" kern="1200" dirty="0">
            <a:latin typeface="Bookman Old Style" pitchFamily="18" charset="0"/>
            <a:cs typeface="Times New Roman" pitchFamily="18" charset="0"/>
          </a:endParaRPr>
        </a:p>
      </dsp:txBody>
      <dsp:txXfrm>
        <a:off x="3717109" y="1284993"/>
        <a:ext cx="781158" cy="389348"/>
      </dsp:txXfrm>
    </dsp:sp>
    <dsp:sp modelId="{132830EE-D21E-43DC-AD08-BF4181C6594D}">
      <dsp:nvSpPr>
        <dsp:cNvPr id="0" name=""/>
        <dsp:cNvSpPr/>
      </dsp:nvSpPr>
      <dsp:spPr>
        <a:xfrm>
          <a:off x="3906518" y="1997568"/>
          <a:ext cx="1430001" cy="719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latin typeface="Bookman Old Style" pitchFamily="18" charset="0"/>
              <a:cs typeface="Times New Roman" pitchFamily="18" charset="0"/>
            </a:rPr>
            <a:t>Industry focused research / survey to explore the existing scenario</a:t>
          </a:r>
          <a:endParaRPr lang="en-US" sz="1000" kern="1200" dirty="0">
            <a:latin typeface="Bookman Old Style" pitchFamily="18" charset="0"/>
            <a:cs typeface="Times New Roman" pitchFamily="18" charset="0"/>
          </a:endParaRPr>
        </a:p>
      </dsp:txBody>
      <dsp:txXfrm>
        <a:off x="3906518" y="1997568"/>
        <a:ext cx="1430001" cy="719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7341A-54BB-4C9F-9919-2A42F67A78D1}">
      <dsp:nvSpPr>
        <dsp:cNvPr id="0" name=""/>
        <dsp:cNvSpPr/>
      </dsp:nvSpPr>
      <dsp:spPr>
        <a:xfrm>
          <a:off x="4992941" y="959919"/>
          <a:ext cx="101843" cy="1494143"/>
        </a:xfrm>
        <a:custGeom>
          <a:avLst/>
          <a:gdLst/>
          <a:ahLst/>
          <a:cxnLst/>
          <a:rect l="0" t="0" r="0" b="0"/>
          <a:pathLst>
            <a:path>
              <a:moveTo>
                <a:pt x="0" y="0"/>
              </a:moveTo>
              <a:lnTo>
                <a:pt x="0" y="1494143"/>
              </a:lnTo>
              <a:lnTo>
                <a:pt x="101843" y="14941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709808-57F8-444D-BF29-1A4A9EEAF9F2}">
      <dsp:nvSpPr>
        <dsp:cNvPr id="0" name=""/>
        <dsp:cNvSpPr/>
      </dsp:nvSpPr>
      <dsp:spPr>
        <a:xfrm>
          <a:off x="4992941" y="959919"/>
          <a:ext cx="101843" cy="1012085"/>
        </a:xfrm>
        <a:custGeom>
          <a:avLst/>
          <a:gdLst/>
          <a:ahLst/>
          <a:cxnLst/>
          <a:rect l="0" t="0" r="0" b="0"/>
          <a:pathLst>
            <a:path>
              <a:moveTo>
                <a:pt x="0" y="0"/>
              </a:moveTo>
              <a:lnTo>
                <a:pt x="0" y="1012085"/>
              </a:lnTo>
              <a:lnTo>
                <a:pt x="101843" y="10120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7EA79F-B125-49F0-A208-F1E0A8A9D692}">
      <dsp:nvSpPr>
        <dsp:cNvPr id="0" name=""/>
        <dsp:cNvSpPr/>
      </dsp:nvSpPr>
      <dsp:spPr>
        <a:xfrm>
          <a:off x="4992941" y="959919"/>
          <a:ext cx="101843" cy="421173"/>
        </a:xfrm>
        <a:custGeom>
          <a:avLst/>
          <a:gdLst/>
          <a:ahLst/>
          <a:cxnLst/>
          <a:rect l="0" t="0" r="0" b="0"/>
          <a:pathLst>
            <a:path>
              <a:moveTo>
                <a:pt x="0" y="0"/>
              </a:moveTo>
              <a:lnTo>
                <a:pt x="0" y="421173"/>
              </a:lnTo>
              <a:lnTo>
                <a:pt x="101843" y="4211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6DDE07-7E9C-48EE-8EE4-E23EF4DE96BC}">
      <dsp:nvSpPr>
        <dsp:cNvPr id="0" name=""/>
        <dsp:cNvSpPr/>
      </dsp:nvSpPr>
      <dsp:spPr>
        <a:xfrm>
          <a:off x="2837490" y="476112"/>
          <a:ext cx="2427032" cy="144329"/>
        </a:xfrm>
        <a:custGeom>
          <a:avLst/>
          <a:gdLst/>
          <a:ahLst/>
          <a:cxnLst/>
          <a:rect l="0" t="0" r="0" b="0"/>
          <a:pathLst>
            <a:path>
              <a:moveTo>
                <a:pt x="0" y="0"/>
              </a:moveTo>
              <a:lnTo>
                <a:pt x="0" y="73039"/>
              </a:lnTo>
              <a:lnTo>
                <a:pt x="2427032" y="73039"/>
              </a:lnTo>
              <a:lnTo>
                <a:pt x="2427032" y="1443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75BD05-11ED-42E8-ACE2-C7A9C9232FBF}">
      <dsp:nvSpPr>
        <dsp:cNvPr id="0" name=""/>
        <dsp:cNvSpPr/>
      </dsp:nvSpPr>
      <dsp:spPr>
        <a:xfrm>
          <a:off x="4107225" y="959919"/>
          <a:ext cx="101843" cy="1431949"/>
        </a:xfrm>
        <a:custGeom>
          <a:avLst/>
          <a:gdLst/>
          <a:ahLst/>
          <a:cxnLst/>
          <a:rect l="0" t="0" r="0" b="0"/>
          <a:pathLst>
            <a:path>
              <a:moveTo>
                <a:pt x="0" y="0"/>
              </a:moveTo>
              <a:lnTo>
                <a:pt x="0" y="1431949"/>
              </a:lnTo>
              <a:lnTo>
                <a:pt x="101843" y="14319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FCB808-2811-4A53-A4E6-0739ADA059B4}">
      <dsp:nvSpPr>
        <dsp:cNvPr id="0" name=""/>
        <dsp:cNvSpPr/>
      </dsp:nvSpPr>
      <dsp:spPr>
        <a:xfrm>
          <a:off x="4107225" y="959919"/>
          <a:ext cx="101843" cy="830896"/>
        </a:xfrm>
        <a:custGeom>
          <a:avLst/>
          <a:gdLst/>
          <a:ahLst/>
          <a:cxnLst/>
          <a:rect l="0" t="0" r="0" b="0"/>
          <a:pathLst>
            <a:path>
              <a:moveTo>
                <a:pt x="0" y="0"/>
              </a:moveTo>
              <a:lnTo>
                <a:pt x="0" y="830896"/>
              </a:lnTo>
              <a:lnTo>
                <a:pt x="101843" y="8308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0C0FF-37F4-432C-BD64-B0784024D3E0}">
      <dsp:nvSpPr>
        <dsp:cNvPr id="0" name=""/>
        <dsp:cNvSpPr/>
      </dsp:nvSpPr>
      <dsp:spPr>
        <a:xfrm>
          <a:off x="4107225" y="959919"/>
          <a:ext cx="101843" cy="330579"/>
        </a:xfrm>
        <a:custGeom>
          <a:avLst/>
          <a:gdLst/>
          <a:ahLst/>
          <a:cxnLst/>
          <a:rect l="0" t="0" r="0" b="0"/>
          <a:pathLst>
            <a:path>
              <a:moveTo>
                <a:pt x="0" y="0"/>
              </a:moveTo>
              <a:lnTo>
                <a:pt x="0" y="330579"/>
              </a:lnTo>
              <a:lnTo>
                <a:pt x="101843" y="3305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FC96FF-5A48-420F-956F-D7F635A992A3}">
      <dsp:nvSpPr>
        <dsp:cNvPr id="0" name=""/>
        <dsp:cNvSpPr/>
      </dsp:nvSpPr>
      <dsp:spPr>
        <a:xfrm>
          <a:off x="2837490" y="476112"/>
          <a:ext cx="1541316" cy="144329"/>
        </a:xfrm>
        <a:custGeom>
          <a:avLst/>
          <a:gdLst/>
          <a:ahLst/>
          <a:cxnLst/>
          <a:rect l="0" t="0" r="0" b="0"/>
          <a:pathLst>
            <a:path>
              <a:moveTo>
                <a:pt x="0" y="0"/>
              </a:moveTo>
              <a:lnTo>
                <a:pt x="0" y="73039"/>
              </a:lnTo>
              <a:lnTo>
                <a:pt x="1541316" y="73039"/>
              </a:lnTo>
              <a:lnTo>
                <a:pt x="1541316" y="1443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F08BAA-AD39-4ECA-B766-5E5BB828395F}">
      <dsp:nvSpPr>
        <dsp:cNvPr id="0" name=""/>
        <dsp:cNvSpPr/>
      </dsp:nvSpPr>
      <dsp:spPr>
        <a:xfrm>
          <a:off x="3084775" y="1193635"/>
          <a:ext cx="135329" cy="794375"/>
        </a:xfrm>
        <a:custGeom>
          <a:avLst/>
          <a:gdLst/>
          <a:ahLst/>
          <a:cxnLst/>
          <a:rect l="0" t="0" r="0" b="0"/>
          <a:pathLst>
            <a:path>
              <a:moveTo>
                <a:pt x="0" y="0"/>
              </a:moveTo>
              <a:lnTo>
                <a:pt x="0" y="794375"/>
              </a:lnTo>
              <a:lnTo>
                <a:pt x="135329" y="7943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0A233-5477-42CB-9A2A-D8A23B982C69}">
      <dsp:nvSpPr>
        <dsp:cNvPr id="0" name=""/>
        <dsp:cNvSpPr/>
      </dsp:nvSpPr>
      <dsp:spPr>
        <a:xfrm>
          <a:off x="3084775" y="1193635"/>
          <a:ext cx="135329" cy="312318"/>
        </a:xfrm>
        <a:custGeom>
          <a:avLst/>
          <a:gdLst/>
          <a:ahLst/>
          <a:cxnLst/>
          <a:rect l="0" t="0" r="0" b="0"/>
          <a:pathLst>
            <a:path>
              <a:moveTo>
                <a:pt x="0" y="0"/>
              </a:moveTo>
              <a:lnTo>
                <a:pt x="0" y="312318"/>
              </a:lnTo>
              <a:lnTo>
                <a:pt x="135329" y="3123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2F174B-AF3E-42FB-AA70-4EF4ECA07C57}">
      <dsp:nvSpPr>
        <dsp:cNvPr id="0" name=""/>
        <dsp:cNvSpPr/>
      </dsp:nvSpPr>
      <dsp:spPr>
        <a:xfrm>
          <a:off x="2837490" y="476112"/>
          <a:ext cx="608162" cy="144329"/>
        </a:xfrm>
        <a:custGeom>
          <a:avLst/>
          <a:gdLst/>
          <a:ahLst/>
          <a:cxnLst/>
          <a:rect l="0" t="0" r="0" b="0"/>
          <a:pathLst>
            <a:path>
              <a:moveTo>
                <a:pt x="0" y="0"/>
              </a:moveTo>
              <a:lnTo>
                <a:pt x="0" y="73039"/>
              </a:lnTo>
              <a:lnTo>
                <a:pt x="608162" y="73039"/>
              </a:lnTo>
              <a:lnTo>
                <a:pt x="608162" y="1443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EE1A8-73B5-4EFB-BC0F-8094E6A1D137}">
      <dsp:nvSpPr>
        <dsp:cNvPr id="0" name=""/>
        <dsp:cNvSpPr/>
      </dsp:nvSpPr>
      <dsp:spPr>
        <a:xfrm>
          <a:off x="2071178" y="959919"/>
          <a:ext cx="101843" cy="1576995"/>
        </a:xfrm>
        <a:custGeom>
          <a:avLst/>
          <a:gdLst/>
          <a:ahLst/>
          <a:cxnLst/>
          <a:rect l="0" t="0" r="0" b="0"/>
          <a:pathLst>
            <a:path>
              <a:moveTo>
                <a:pt x="0" y="0"/>
              </a:moveTo>
              <a:lnTo>
                <a:pt x="0" y="1576995"/>
              </a:lnTo>
              <a:lnTo>
                <a:pt x="101843" y="15769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88BECA-4C0D-41AF-AC71-36CD28B36E3A}">
      <dsp:nvSpPr>
        <dsp:cNvPr id="0" name=""/>
        <dsp:cNvSpPr/>
      </dsp:nvSpPr>
      <dsp:spPr>
        <a:xfrm>
          <a:off x="2071178" y="959919"/>
          <a:ext cx="101843" cy="944657"/>
        </a:xfrm>
        <a:custGeom>
          <a:avLst/>
          <a:gdLst/>
          <a:ahLst/>
          <a:cxnLst/>
          <a:rect l="0" t="0" r="0" b="0"/>
          <a:pathLst>
            <a:path>
              <a:moveTo>
                <a:pt x="0" y="0"/>
              </a:moveTo>
              <a:lnTo>
                <a:pt x="0" y="944657"/>
              </a:lnTo>
              <a:lnTo>
                <a:pt x="101843" y="9446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DFAE1D-C4A3-498E-B345-6E821C6D4890}">
      <dsp:nvSpPr>
        <dsp:cNvPr id="0" name=""/>
        <dsp:cNvSpPr/>
      </dsp:nvSpPr>
      <dsp:spPr>
        <a:xfrm>
          <a:off x="2071178" y="959919"/>
          <a:ext cx="113426" cy="323901"/>
        </a:xfrm>
        <a:custGeom>
          <a:avLst/>
          <a:gdLst/>
          <a:ahLst/>
          <a:cxnLst/>
          <a:rect l="0" t="0" r="0" b="0"/>
          <a:pathLst>
            <a:path>
              <a:moveTo>
                <a:pt x="0" y="0"/>
              </a:moveTo>
              <a:lnTo>
                <a:pt x="0" y="323901"/>
              </a:lnTo>
              <a:lnTo>
                <a:pt x="113426" y="3239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194BCA-D29C-469B-8638-9DDADB572C8A}">
      <dsp:nvSpPr>
        <dsp:cNvPr id="0" name=""/>
        <dsp:cNvSpPr/>
      </dsp:nvSpPr>
      <dsp:spPr>
        <a:xfrm>
          <a:off x="2342760" y="476112"/>
          <a:ext cx="494729" cy="144329"/>
        </a:xfrm>
        <a:custGeom>
          <a:avLst/>
          <a:gdLst/>
          <a:ahLst/>
          <a:cxnLst/>
          <a:rect l="0" t="0" r="0" b="0"/>
          <a:pathLst>
            <a:path>
              <a:moveTo>
                <a:pt x="494729" y="0"/>
              </a:moveTo>
              <a:lnTo>
                <a:pt x="494729" y="73039"/>
              </a:lnTo>
              <a:lnTo>
                <a:pt x="0" y="73039"/>
              </a:lnTo>
              <a:lnTo>
                <a:pt x="0" y="1443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3C46F9-936E-4F96-B624-C4E96D150B03}">
      <dsp:nvSpPr>
        <dsp:cNvPr id="0" name=""/>
        <dsp:cNvSpPr/>
      </dsp:nvSpPr>
      <dsp:spPr>
        <a:xfrm>
          <a:off x="1247139" y="1247364"/>
          <a:ext cx="102260" cy="1807867"/>
        </a:xfrm>
        <a:custGeom>
          <a:avLst/>
          <a:gdLst/>
          <a:ahLst/>
          <a:cxnLst/>
          <a:rect l="0" t="0" r="0" b="0"/>
          <a:pathLst>
            <a:path>
              <a:moveTo>
                <a:pt x="0" y="0"/>
              </a:moveTo>
              <a:lnTo>
                <a:pt x="0" y="1807867"/>
              </a:lnTo>
              <a:lnTo>
                <a:pt x="102260" y="180786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D041D-C48C-4F71-B9AC-6F27F36B31AB}">
      <dsp:nvSpPr>
        <dsp:cNvPr id="0" name=""/>
        <dsp:cNvSpPr/>
      </dsp:nvSpPr>
      <dsp:spPr>
        <a:xfrm>
          <a:off x="1247139" y="1247364"/>
          <a:ext cx="102260" cy="1276433"/>
        </a:xfrm>
        <a:custGeom>
          <a:avLst/>
          <a:gdLst/>
          <a:ahLst/>
          <a:cxnLst/>
          <a:rect l="0" t="0" r="0" b="0"/>
          <a:pathLst>
            <a:path>
              <a:moveTo>
                <a:pt x="0" y="0"/>
              </a:moveTo>
              <a:lnTo>
                <a:pt x="0" y="1276433"/>
              </a:lnTo>
              <a:lnTo>
                <a:pt x="102260" y="12764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51EDC-1CCC-46AD-B266-BC47887D24AB}">
      <dsp:nvSpPr>
        <dsp:cNvPr id="0" name=""/>
        <dsp:cNvSpPr/>
      </dsp:nvSpPr>
      <dsp:spPr>
        <a:xfrm>
          <a:off x="1247139" y="1247364"/>
          <a:ext cx="102260" cy="794375"/>
        </a:xfrm>
        <a:custGeom>
          <a:avLst/>
          <a:gdLst/>
          <a:ahLst/>
          <a:cxnLst/>
          <a:rect l="0" t="0" r="0" b="0"/>
          <a:pathLst>
            <a:path>
              <a:moveTo>
                <a:pt x="0" y="0"/>
              </a:moveTo>
              <a:lnTo>
                <a:pt x="0" y="794375"/>
              </a:lnTo>
              <a:lnTo>
                <a:pt x="102260" y="7943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4CE937-E4E2-4792-8A2B-E0DBCA899FB6}">
      <dsp:nvSpPr>
        <dsp:cNvPr id="0" name=""/>
        <dsp:cNvSpPr/>
      </dsp:nvSpPr>
      <dsp:spPr>
        <a:xfrm>
          <a:off x="1247139" y="1247364"/>
          <a:ext cx="102260" cy="312318"/>
        </a:xfrm>
        <a:custGeom>
          <a:avLst/>
          <a:gdLst/>
          <a:ahLst/>
          <a:cxnLst/>
          <a:rect l="0" t="0" r="0" b="0"/>
          <a:pathLst>
            <a:path>
              <a:moveTo>
                <a:pt x="0" y="0"/>
              </a:moveTo>
              <a:lnTo>
                <a:pt x="0" y="312318"/>
              </a:lnTo>
              <a:lnTo>
                <a:pt x="102260" y="3123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961A8E-F9AE-4E3E-BCF5-DE7E196629CF}">
      <dsp:nvSpPr>
        <dsp:cNvPr id="0" name=""/>
        <dsp:cNvSpPr/>
      </dsp:nvSpPr>
      <dsp:spPr>
        <a:xfrm>
          <a:off x="1519834" y="476112"/>
          <a:ext cx="1317655" cy="144329"/>
        </a:xfrm>
        <a:custGeom>
          <a:avLst/>
          <a:gdLst/>
          <a:ahLst/>
          <a:cxnLst/>
          <a:rect l="0" t="0" r="0" b="0"/>
          <a:pathLst>
            <a:path>
              <a:moveTo>
                <a:pt x="1317655" y="0"/>
              </a:moveTo>
              <a:lnTo>
                <a:pt x="1317655" y="73039"/>
              </a:lnTo>
              <a:lnTo>
                <a:pt x="0" y="73039"/>
              </a:lnTo>
              <a:lnTo>
                <a:pt x="0" y="1443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D33BE-A1EE-4A40-AD77-32EF5B5D1A2E}">
      <dsp:nvSpPr>
        <dsp:cNvPr id="0" name=""/>
        <dsp:cNvSpPr/>
      </dsp:nvSpPr>
      <dsp:spPr>
        <a:xfrm>
          <a:off x="125822" y="1021391"/>
          <a:ext cx="151760" cy="1737208"/>
        </a:xfrm>
        <a:custGeom>
          <a:avLst/>
          <a:gdLst/>
          <a:ahLst/>
          <a:cxnLst/>
          <a:rect l="0" t="0" r="0" b="0"/>
          <a:pathLst>
            <a:path>
              <a:moveTo>
                <a:pt x="0" y="0"/>
              </a:moveTo>
              <a:lnTo>
                <a:pt x="0" y="1737208"/>
              </a:lnTo>
              <a:lnTo>
                <a:pt x="151760" y="17372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7E255D-5118-4018-8F26-00BD4F15F02C}">
      <dsp:nvSpPr>
        <dsp:cNvPr id="0" name=""/>
        <dsp:cNvSpPr/>
      </dsp:nvSpPr>
      <dsp:spPr>
        <a:xfrm>
          <a:off x="125822" y="1021391"/>
          <a:ext cx="151760" cy="1284444"/>
        </a:xfrm>
        <a:custGeom>
          <a:avLst/>
          <a:gdLst/>
          <a:ahLst/>
          <a:cxnLst/>
          <a:rect l="0" t="0" r="0" b="0"/>
          <a:pathLst>
            <a:path>
              <a:moveTo>
                <a:pt x="0" y="0"/>
              </a:moveTo>
              <a:lnTo>
                <a:pt x="0" y="1284444"/>
              </a:lnTo>
              <a:lnTo>
                <a:pt x="151760" y="12844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A35852-32ED-4B1A-94BA-DB567A61EEA6}">
      <dsp:nvSpPr>
        <dsp:cNvPr id="0" name=""/>
        <dsp:cNvSpPr/>
      </dsp:nvSpPr>
      <dsp:spPr>
        <a:xfrm>
          <a:off x="125822" y="1021391"/>
          <a:ext cx="151760" cy="571999"/>
        </a:xfrm>
        <a:custGeom>
          <a:avLst/>
          <a:gdLst/>
          <a:ahLst/>
          <a:cxnLst/>
          <a:rect l="0" t="0" r="0" b="0"/>
          <a:pathLst>
            <a:path>
              <a:moveTo>
                <a:pt x="0" y="0"/>
              </a:moveTo>
              <a:lnTo>
                <a:pt x="0" y="571999"/>
              </a:lnTo>
              <a:lnTo>
                <a:pt x="151760" y="5719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689684-10F9-41AF-A34C-373B01394825}">
      <dsp:nvSpPr>
        <dsp:cNvPr id="0" name=""/>
        <dsp:cNvSpPr/>
      </dsp:nvSpPr>
      <dsp:spPr>
        <a:xfrm>
          <a:off x="530517" y="476112"/>
          <a:ext cx="2306973" cy="144329"/>
        </a:xfrm>
        <a:custGeom>
          <a:avLst/>
          <a:gdLst/>
          <a:ahLst/>
          <a:cxnLst/>
          <a:rect l="0" t="0" r="0" b="0"/>
          <a:pathLst>
            <a:path>
              <a:moveTo>
                <a:pt x="2306973" y="0"/>
              </a:moveTo>
              <a:lnTo>
                <a:pt x="2306973" y="73039"/>
              </a:lnTo>
              <a:lnTo>
                <a:pt x="0" y="73039"/>
              </a:lnTo>
              <a:lnTo>
                <a:pt x="0" y="1443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E7BC90-AFCF-4672-9CE2-6EF518A1D212}">
      <dsp:nvSpPr>
        <dsp:cNvPr id="0" name=""/>
        <dsp:cNvSpPr/>
      </dsp:nvSpPr>
      <dsp:spPr>
        <a:xfrm>
          <a:off x="882364" y="0"/>
          <a:ext cx="3910251" cy="4761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i="0" kern="1200" dirty="0" smtClean="0">
              <a:solidFill>
                <a:sysClr val="windowText" lastClr="000000"/>
              </a:solidFill>
              <a:latin typeface="Bookman Old Style" pitchFamily="18" charset="0"/>
              <a:cs typeface="Times New Roman" pitchFamily="18" charset="0"/>
            </a:rPr>
            <a:t>World Class Sustainable Supply Chain Management</a:t>
          </a:r>
          <a:endParaRPr lang="en-US" sz="1000" b="1" i="0" kern="1200" dirty="0">
            <a:solidFill>
              <a:sysClr val="windowText" lastClr="000000"/>
            </a:solidFill>
            <a:latin typeface="Bookman Old Style" pitchFamily="18" charset="0"/>
            <a:cs typeface="Times New Roman" pitchFamily="18" charset="0"/>
          </a:endParaRPr>
        </a:p>
      </dsp:txBody>
      <dsp:txXfrm>
        <a:off x="882364" y="0"/>
        <a:ext cx="3910251" cy="476112"/>
      </dsp:txXfrm>
    </dsp:sp>
    <dsp:sp modelId="{E764786C-3803-4968-A708-DC415B515B0B}">
      <dsp:nvSpPr>
        <dsp:cNvPr id="0" name=""/>
        <dsp:cNvSpPr/>
      </dsp:nvSpPr>
      <dsp:spPr>
        <a:xfrm>
          <a:off x="24649" y="620442"/>
          <a:ext cx="1011736" cy="4009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Environmenta</a:t>
          </a:r>
          <a:r>
            <a:rPr lang="en-US" sz="800" b="0" kern="1200" dirty="0" smtClean="0">
              <a:solidFill>
                <a:sysClr val="windowText" lastClr="000000"/>
              </a:solidFill>
              <a:latin typeface="Times New Roman" pitchFamily="18" charset="0"/>
              <a:cs typeface="Times New Roman" pitchFamily="18" charset="0"/>
            </a:rPr>
            <a:t>l</a:t>
          </a:r>
          <a:r>
            <a:rPr lang="en-US" sz="1200" b="0" kern="1200" dirty="0" smtClean="0">
              <a:solidFill>
                <a:sysClr val="windowText" lastClr="000000"/>
              </a:solidFill>
              <a:latin typeface="Times New Roman" pitchFamily="18" charset="0"/>
              <a:cs typeface="Times New Roman" pitchFamily="18" charset="0"/>
            </a:rPr>
            <a:t> </a:t>
          </a:r>
          <a:endParaRPr lang="en-US" sz="1200" b="0" kern="1200" dirty="0">
            <a:solidFill>
              <a:sysClr val="windowText" lastClr="000000"/>
            </a:solidFill>
            <a:latin typeface="Times New Roman" pitchFamily="18" charset="0"/>
            <a:cs typeface="Times New Roman" pitchFamily="18" charset="0"/>
          </a:endParaRPr>
        </a:p>
      </dsp:txBody>
      <dsp:txXfrm>
        <a:off x="24649" y="620442"/>
        <a:ext cx="1011736" cy="400949"/>
      </dsp:txXfrm>
    </dsp:sp>
    <dsp:sp modelId="{1EFA4871-1840-471C-966A-05200381D8F1}">
      <dsp:nvSpPr>
        <dsp:cNvPr id="0" name=""/>
        <dsp:cNvSpPr/>
      </dsp:nvSpPr>
      <dsp:spPr>
        <a:xfrm>
          <a:off x="277583" y="1163971"/>
          <a:ext cx="748437" cy="8588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Green Design, Packaging, Distribution &amp; Warehousing</a:t>
          </a:r>
          <a:endParaRPr lang="en-US" sz="800" b="0" kern="1200" dirty="0">
            <a:solidFill>
              <a:sysClr val="windowText" lastClr="000000"/>
            </a:solidFill>
            <a:latin typeface="Bookman Old Style" pitchFamily="18" charset="0"/>
            <a:cs typeface="Times New Roman" pitchFamily="18" charset="0"/>
          </a:endParaRPr>
        </a:p>
      </dsp:txBody>
      <dsp:txXfrm>
        <a:off x="277583" y="1163971"/>
        <a:ext cx="748437" cy="858839"/>
      </dsp:txXfrm>
    </dsp:sp>
    <dsp:sp modelId="{78D2D3ED-0FE3-43BA-9246-D18EC4D8FD11}">
      <dsp:nvSpPr>
        <dsp:cNvPr id="0" name=""/>
        <dsp:cNvSpPr/>
      </dsp:nvSpPr>
      <dsp:spPr>
        <a:xfrm>
          <a:off x="277583" y="2165391"/>
          <a:ext cx="678953" cy="2808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Conservation</a:t>
          </a:r>
          <a:endParaRPr lang="en-US" sz="800" b="0" kern="1200" dirty="0">
            <a:solidFill>
              <a:sysClr val="windowText" lastClr="000000"/>
            </a:solidFill>
            <a:latin typeface="Bookman Old Style" pitchFamily="18" charset="0"/>
            <a:cs typeface="Times New Roman" pitchFamily="18" charset="0"/>
          </a:endParaRPr>
        </a:p>
      </dsp:txBody>
      <dsp:txXfrm>
        <a:off x="277583" y="2165391"/>
        <a:ext cx="678953" cy="280889"/>
      </dsp:txXfrm>
    </dsp:sp>
    <dsp:sp modelId="{34745D7E-A8BF-4F37-9517-C0990F148E74}">
      <dsp:nvSpPr>
        <dsp:cNvPr id="0" name=""/>
        <dsp:cNvSpPr/>
      </dsp:nvSpPr>
      <dsp:spPr>
        <a:xfrm>
          <a:off x="277583" y="2588861"/>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Life cycle concept</a:t>
          </a:r>
          <a:endParaRPr lang="en-US" sz="800" b="0" kern="1200" dirty="0">
            <a:solidFill>
              <a:sysClr val="windowText" lastClr="000000"/>
            </a:solidFill>
            <a:latin typeface="Bookman Old Style" pitchFamily="18" charset="0"/>
            <a:cs typeface="Times New Roman" pitchFamily="18" charset="0"/>
          </a:endParaRPr>
        </a:p>
      </dsp:txBody>
      <dsp:txXfrm>
        <a:off x="277583" y="2588861"/>
        <a:ext cx="678953" cy="339476"/>
      </dsp:txXfrm>
    </dsp:sp>
    <dsp:sp modelId="{71DA02EE-D585-4EFB-88E4-50E28BCC8826}">
      <dsp:nvSpPr>
        <dsp:cNvPr id="0" name=""/>
        <dsp:cNvSpPr/>
      </dsp:nvSpPr>
      <dsp:spPr>
        <a:xfrm>
          <a:off x="1178965" y="620442"/>
          <a:ext cx="681737" cy="6269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Social Values</a:t>
          </a:r>
        </a:p>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 &amp; Ethics</a:t>
          </a:r>
          <a:endParaRPr lang="en-US" sz="800" b="0" kern="1200" dirty="0">
            <a:solidFill>
              <a:sysClr val="windowText" lastClr="000000"/>
            </a:solidFill>
            <a:latin typeface="Bookman Old Style" pitchFamily="18" charset="0"/>
            <a:cs typeface="Times New Roman" pitchFamily="18" charset="0"/>
          </a:endParaRPr>
        </a:p>
      </dsp:txBody>
      <dsp:txXfrm>
        <a:off x="1178965" y="620442"/>
        <a:ext cx="681737" cy="626922"/>
      </dsp:txXfrm>
    </dsp:sp>
    <dsp:sp modelId="{A7E6F876-9F64-4FFC-99D2-9DA79FA7C735}">
      <dsp:nvSpPr>
        <dsp:cNvPr id="0" name=""/>
        <dsp:cNvSpPr/>
      </dsp:nvSpPr>
      <dsp:spPr>
        <a:xfrm>
          <a:off x="1349399" y="1389944"/>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Code of Conduct</a:t>
          </a:r>
          <a:endParaRPr lang="en-US" sz="800" b="0" kern="1200" dirty="0">
            <a:solidFill>
              <a:sysClr val="windowText" lastClr="000000"/>
            </a:solidFill>
            <a:latin typeface="Bookman Old Style" pitchFamily="18" charset="0"/>
            <a:cs typeface="Times New Roman" pitchFamily="18" charset="0"/>
          </a:endParaRPr>
        </a:p>
      </dsp:txBody>
      <dsp:txXfrm>
        <a:off x="1349399" y="1389944"/>
        <a:ext cx="678953" cy="339476"/>
      </dsp:txXfrm>
    </dsp:sp>
    <dsp:sp modelId="{84F72A6A-8A45-4687-9BD9-159C633822FF}">
      <dsp:nvSpPr>
        <dsp:cNvPr id="0" name=""/>
        <dsp:cNvSpPr/>
      </dsp:nvSpPr>
      <dsp:spPr>
        <a:xfrm>
          <a:off x="1349399" y="1872001"/>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Employee welfare</a:t>
          </a:r>
          <a:endParaRPr lang="en-US" sz="800" b="0" kern="1200" dirty="0">
            <a:solidFill>
              <a:sysClr val="windowText" lastClr="000000"/>
            </a:solidFill>
            <a:latin typeface="Bookman Old Style" pitchFamily="18" charset="0"/>
            <a:cs typeface="Times New Roman" pitchFamily="18" charset="0"/>
          </a:endParaRPr>
        </a:p>
      </dsp:txBody>
      <dsp:txXfrm>
        <a:off x="1349399" y="1872001"/>
        <a:ext cx="678953" cy="339476"/>
      </dsp:txXfrm>
    </dsp:sp>
    <dsp:sp modelId="{895FB9B5-9D28-4CFE-9CE9-AFC937D6BCD6}">
      <dsp:nvSpPr>
        <dsp:cNvPr id="0" name=""/>
        <dsp:cNvSpPr/>
      </dsp:nvSpPr>
      <dsp:spPr>
        <a:xfrm>
          <a:off x="1349399" y="2354059"/>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Equity</a:t>
          </a:r>
          <a:endParaRPr lang="en-US" sz="800" b="0" kern="1200" dirty="0">
            <a:solidFill>
              <a:sysClr val="windowText" lastClr="000000"/>
            </a:solidFill>
            <a:latin typeface="Bookman Old Style" pitchFamily="18" charset="0"/>
            <a:cs typeface="Times New Roman" pitchFamily="18" charset="0"/>
          </a:endParaRPr>
        </a:p>
      </dsp:txBody>
      <dsp:txXfrm>
        <a:off x="1349399" y="2354059"/>
        <a:ext cx="678953" cy="339476"/>
      </dsp:txXfrm>
    </dsp:sp>
    <dsp:sp modelId="{010D5FF4-3208-4EBD-9D58-7E0C6ADC9A5B}">
      <dsp:nvSpPr>
        <dsp:cNvPr id="0" name=""/>
        <dsp:cNvSpPr/>
      </dsp:nvSpPr>
      <dsp:spPr>
        <a:xfrm>
          <a:off x="1349399" y="2836116"/>
          <a:ext cx="689626" cy="43823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Public awareness &amp; Ethics</a:t>
          </a:r>
          <a:endParaRPr lang="en-US" sz="800" b="0" kern="1200" dirty="0">
            <a:solidFill>
              <a:sysClr val="windowText" lastClr="000000"/>
            </a:solidFill>
            <a:latin typeface="Bookman Old Style" pitchFamily="18" charset="0"/>
            <a:cs typeface="Times New Roman" pitchFamily="18" charset="0"/>
          </a:endParaRPr>
        </a:p>
      </dsp:txBody>
      <dsp:txXfrm>
        <a:off x="1349399" y="2836116"/>
        <a:ext cx="689626" cy="438230"/>
      </dsp:txXfrm>
    </dsp:sp>
    <dsp:sp modelId="{EF3FAE2A-CCFE-4542-B95B-4BCF11AB5BDE}">
      <dsp:nvSpPr>
        <dsp:cNvPr id="0" name=""/>
        <dsp:cNvSpPr/>
      </dsp:nvSpPr>
      <dsp:spPr>
        <a:xfrm>
          <a:off x="2003283" y="620442"/>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Economic Stability  </a:t>
          </a:r>
          <a:endParaRPr lang="en-US" sz="800" b="0" kern="1200" dirty="0">
            <a:solidFill>
              <a:sysClr val="windowText" lastClr="000000"/>
            </a:solidFill>
            <a:latin typeface="Bookman Old Style" pitchFamily="18" charset="0"/>
            <a:cs typeface="Times New Roman" pitchFamily="18" charset="0"/>
          </a:endParaRPr>
        </a:p>
      </dsp:txBody>
      <dsp:txXfrm>
        <a:off x="2003283" y="620442"/>
        <a:ext cx="678953" cy="339476"/>
      </dsp:txXfrm>
    </dsp:sp>
    <dsp:sp modelId="{3B4C28FD-498B-41F8-9E9F-2F773C627F6A}">
      <dsp:nvSpPr>
        <dsp:cNvPr id="0" name=""/>
        <dsp:cNvSpPr/>
      </dsp:nvSpPr>
      <dsp:spPr>
        <a:xfrm>
          <a:off x="2184604" y="1114082"/>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Profitability</a:t>
          </a:r>
          <a:endParaRPr lang="en-US" sz="800" b="0" kern="1200" dirty="0">
            <a:solidFill>
              <a:sysClr val="windowText" lastClr="000000"/>
            </a:solidFill>
            <a:latin typeface="Bookman Old Style" pitchFamily="18" charset="0"/>
            <a:cs typeface="Times New Roman" pitchFamily="18" charset="0"/>
          </a:endParaRPr>
        </a:p>
      </dsp:txBody>
      <dsp:txXfrm>
        <a:off x="2184604" y="1114082"/>
        <a:ext cx="678953" cy="339476"/>
      </dsp:txXfrm>
    </dsp:sp>
    <dsp:sp modelId="{2E4E1E98-FD07-4DA7-88EC-DACDAFD7124E}">
      <dsp:nvSpPr>
        <dsp:cNvPr id="0" name=""/>
        <dsp:cNvSpPr/>
      </dsp:nvSpPr>
      <dsp:spPr>
        <a:xfrm>
          <a:off x="2173021" y="1584556"/>
          <a:ext cx="681560" cy="6400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Strategic collaboration&amp; Information sharing</a:t>
          </a:r>
          <a:endParaRPr lang="en-US" sz="800" b="0" kern="1200" dirty="0">
            <a:solidFill>
              <a:sysClr val="windowText" lastClr="000000"/>
            </a:solidFill>
            <a:latin typeface="Bookman Old Style" pitchFamily="18" charset="0"/>
            <a:cs typeface="Times New Roman" pitchFamily="18" charset="0"/>
          </a:endParaRPr>
        </a:p>
      </dsp:txBody>
      <dsp:txXfrm>
        <a:off x="2173021" y="1584556"/>
        <a:ext cx="681560" cy="640039"/>
      </dsp:txXfrm>
    </dsp:sp>
    <dsp:sp modelId="{2A124160-F4C9-486C-8686-BD95F189546D}">
      <dsp:nvSpPr>
        <dsp:cNvPr id="0" name=""/>
        <dsp:cNvSpPr/>
      </dsp:nvSpPr>
      <dsp:spPr>
        <a:xfrm>
          <a:off x="2173021" y="2367176"/>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Logistics Optimization</a:t>
          </a:r>
          <a:endParaRPr lang="en-US" sz="800" b="0" kern="1200" dirty="0">
            <a:solidFill>
              <a:sysClr val="windowText" lastClr="000000"/>
            </a:solidFill>
            <a:latin typeface="Bookman Old Style" pitchFamily="18" charset="0"/>
            <a:cs typeface="Times New Roman" pitchFamily="18" charset="0"/>
          </a:endParaRPr>
        </a:p>
      </dsp:txBody>
      <dsp:txXfrm>
        <a:off x="2173021" y="2367176"/>
        <a:ext cx="678953" cy="339476"/>
      </dsp:txXfrm>
    </dsp:sp>
    <dsp:sp modelId="{F370FDD8-9DA0-48EE-A8F3-C4811093E1AF}">
      <dsp:nvSpPr>
        <dsp:cNvPr id="0" name=""/>
        <dsp:cNvSpPr/>
      </dsp:nvSpPr>
      <dsp:spPr>
        <a:xfrm>
          <a:off x="2994555" y="620442"/>
          <a:ext cx="902193" cy="57319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Operational Performance Assessment</a:t>
          </a:r>
          <a:endParaRPr lang="en-US" sz="800" b="0" kern="1200" dirty="0">
            <a:solidFill>
              <a:sysClr val="windowText" lastClr="000000"/>
            </a:solidFill>
            <a:latin typeface="Bookman Old Style" pitchFamily="18" charset="0"/>
            <a:cs typeface="Times New Roman" pitchFamily="18" charset="0"/>
          </a:endParaRPr>
        </a:p>
      </dsp:txBody>
      <dsp:txXfrm>
        <a:off x="2994555" y="620442"/>
        <a:ext cx="902193" cy="573193"/>
      </dsp:txXfrm>
    </dsp:sp>
    <dsp:sp modelId="{08A8D20C-6A12-467D-988C-4CAB28FC0C70}">
      <dsp:nvSpPr>
        <dsp:cNvPr id="0" name=""/>
        <dsp:cNvSpPr/>
      </dsp:nvSpPr>
      <dsp:spPr>
        <a:xfrm>
          <a:off x="3220104" y="1336215"/>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Audit &amp; Assessment</a:t>
          </a:r>
          <a:endParaRPr lang="en-US" sz="800" b="0" kern="1200" dirty="0">
            <a:solidFill>
              <a:sysClr val="windowText" lastClr="000000"/>
            </a:solidFill>
            <a:latin typeface="Bookman Old Style" pitchFamily="18" charset="0"/>
            <a:cs typeface="Times New Roman" pitchFamily="18" charset="0"/>
          </a:endParaRPr>
        </a:p>
      </dsp:txBody>
      <dsp:txXfrm>
        <a:off x="3220104" y="1336215"/>
        <a:ext cx="678953" cy="339476"/>
      </dsp:txXfrm>
    </dsp:sp>
    <dsp:sp modelId="{A4541E6E-117D-43FC-B20A-65D525C9BD09}">
      <dsp:nvSpPr>
        <dsp:cNvPr id="0" name=""/>
        <dsp:cNvSpPr/>
      </dsp:nvSpPr>
      <dsp:spPr>
        <a:xfrm>
          <a:off x="3220104" y="1818272"/>
          <a:ext cx="79941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Standardization</a:t>
          </a:r>
          <a:endParaRPr lang="en-US" sz="800" b="0" kern="1200" dirty="0">
            <a:solidFill>
              <a:sysClr val="windowText" lastClr="000000"/>
            </a:solidFill>
            <a:latin typeface="Bookman Old Style" pitchFamily="18" charset="0"/>
            <a:cs typeface="Times New Roman" pitchFamily="18" charset="0"/>
          </a:endParaRPr>
        </a:p>
      </dsp:txBody>
      <dsp:txXfrm>
        <a:off x="3220104" y="1818272"/>
        <a:ext cx="799413" cy="339476"/>
      </dsp:txXfrm>
    </dsp:sp>
    <dsp:sp modelId="{ED3D507A-F1A7-4889-ABD8-36BDC37DE956}">
      <dsp:nvSpPr>
        <dsp:cNvPr id="0" name=""/>
        <dsp:cNvSpPr/>
      </dsp:nvSpPr>
      <dsp:spPr>
        <a:xfrm>
          <a:off x="4039330" y="620442"/>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Internal Factors</a:t>
          </a:r>
          <a:endParaRPr lang="en-US" sz="800" b="0" kern="1200" dirty="0">
            <a:solidFill>
              <a:sysClr val="windowText" lastClr="000000"/>
            </a:solidFill>
            <a:latin typeface="Bookman Old Style" pitchFamily="18" charset="0"/>
            <a:cs typeface="Times New Roman" pitchFamily="18" charset="0"/>
          </a:endParaRPr>
        </a:p>
      </dsp:txBody>
      <dsp:txXfrm>
        <a:off x="4039330" y="620442"/>
        <a:ext cx="678953" cy="339476"/>
      </dsp:txXfrm>
    </dsp:sp>
    <dsp:sp modelId="{D921AA37-FE43-4673-A47F-D7D156A0EC2B}">
      <dsp:nvSpPr>
        <dsp:cNvPr id="0" name=""/>
        <dsp:cNvSpPr/>
      </dsp:nvSpPr>
      <dsp:spPr>
        <a:xfrm>
          <a:off x="4209068" y="1102499"/>
          <a:ext cx="743135" cy="375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Organizational Culture</a:t>
          </a:r>
          <a:endParaRPr lang="en-US" sz="800" b="0" kern="1200" dirty="0">
            <a:solidFill>
              <a:sysClr val="windowText" lastClr="000000"/>
            </a:solidFill>
            <a:latin typeface="Bookman Old Style" pitchFamily="18" charset="0"/>
            <a:cs typeface="Times New Roman" pitchFamily="18" charset="0"/>
          </a:endParaRPr>
        </a:p>
      </dsp:txBody>
      <dsp:txXfrm>
        <a:off x="4209068" y="1102499"/>
        <a:ext cx="743135" cy="375997"/>
      </dsp:txXfrm>
    </dsp:sp>
    <dsp:sp modelId="{D2C24B4B-737B-499B-A500-DB9377BD15CB}">
      <dsp:nvSpPr>
        <dsp:cNvPr id="0" name=""/>
        <dsp:cNvSpPr/>
      </dsp:nvSpPr>
      <dsp:spPr>
        <a:xfrm>
          <a:off x="4209068" y="1621077"/>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Technolog</a:t>
          </a:r>
          <a:r>
            <a:rPr lang="en-US" sz="800" b="0" kern="1200" dirty="0" smtClean="0">
              <a:solidFill>
                <a:sysClr val="windowText" lastClr="000000"/>
              </a:solidFill>
              <a:latin typeface="Times New Roman" pitchFamily="18" charset="0"/>
              <a:cs typeface="Times New Roman" pitchFamily="18" charset="0"/>
            </a:rPr>
            <a:t>y </a:t>
          </a:r>
          <a:endParaRPr lang="en-US" sz="800" b="0" kern="1200" dirty="0">
            <a:solidFill>
              <a:sysClr val="windowText" lastClr="000000"/>
            </a:solidFill>
            <a:latin typeface="Times New Roman" pitchFamily="18" charset="0"/>
            <a:cs typeface="Times New Roman" pitchFamily="18" charset="0"/>
          </a:endParaRPr>
        </a:p>
      </dsp:txBody>
      <dsp:txXfrm>
        <a:off x="4209068" y="1621077"/>
        <a:ext cx="678953" cy="339476"/>
      </dsp:txXfrm>
    </dsp:sp>
    <dsp:sp modelId="{0DAD1A6C-9383-4299-A915-CBBCD903A39B}">
      <dsp:nvSpPr>
        <dsp:cNvPr id="0" name=""/>
        <dsp:cNvSpPr/>
      </dsp:nvSpPr>
      <dsp:spPr>
        <a:xfrm>
          <a:off x="4209068" y="2103134"/>
          <a:ext cx="724606" cy="57746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Corporate Strategy&amp; Commitment</a:t>
          </a:r>
          <a:endParaRPr lang="en-US" sz="800" b="0" kern="1200" dirty="0">
            <a:solidFill>
              <a:sysClr val="windowText" lastClr="000000"/>
            </a:solidFill>
            <a:latin typeface="Bookman Old Style" pitchFamily="18" charset="0"/>
            <a:cs typeface="Times New Roman" pitchFamily="18" charset="0"/>
          </a:endParaRPr>
        </a:p>
      </dsp:txBody>
      <dsp:txXfrm>
        <a:off x="4209068" y="2103134"/>
        <a:ext cx="724606" cy="577467"/>
      </dsp:txXfrm>
    </dsp:sp>
    <dsp:sp modelId="{0DCE2670-351B-4207-994E-633B73B33B62}">
      <dsp:nvSpPr>
        <dsp:cNvPr id="0" name=""/>
        <dsp:cNvSpPr/>
      </dsp:nvSpPr>
      <dsp:spPr>
        <a:xfrm>
          <a:off x="4925045" y="620442"/>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External Factors</a:t>
          </a:r>
          <a:endParaRPr lang="en-US" sz="800" b="0" kern="1200" dirty="0">
            <a:solidFill>
              <a:sysClr val="windowText" lastClr="000000"/>
            </a:solidFill>
            <a:latin typeface="Bookman Old Style" pitchFamily="18" charset="0"/>
            <a:cs typeface="Times New Roman" pitchFamily="18" charset="0"/>
          </a:endParaRPr>
        </a:p>
      </dsp:txBody>
      <dsp:txXfrm>
        <a:off x="4925045" y="620442"/>
        <a:ext cx="678953" cy="339476"/>
      </dsp:txXfrm>
    </dsp:sp>
    <dsp:sp modelId="{5918A96C-87C2-438D-AE3E-99DFFFD3EA0D}">
      <dsp:nvSpPr>
        <dsp:cNvPr id="0" name=""/>
        <dsp:cNvSpPr/>
      </dsp:nvSpPr>
      <dsp:spPr>
        <a:xfrm>
          <a:off x="5094784" y="1102499"/>
          <a:ext cx="681859" cy="557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Government Rules &amp; Regulations</a:t>
          </a:r>
          <a:endParaRPr lang="en-US" sz="800" b="0" kern="1200" dirty="0">
            <a:solidFill>
              <a:sysClr val="windowText" lastClr="000000"/>
            </a:solidFill>
            <a:latin typeface="Bookman Old Style" pitchFamily="18" charset="0"/>
            <a:cs typeface="Times New Roman" pitchFamily="18" charset="0"/>
          </a:endParaRPr>
        </a:p>
      </dsp:txBody>
      <dsp:txXfrm>
        <a:off x="5094784" y="1102499"/>
        <a:ext cx="681859" cy="557186"/>
      </dsp:txXfrm>
    </dsp:sp>
    <dsp:sp modelId="{2C9884AF-14B1-4589-B916-85E962B60C6F}">
      <dsp:nvSpPr>
        <dsp:cNvPr id="0" name=""/>
        <dsp:cNvSpPr/>
      </dsp:nvSpPr>
      <dsp:spPr>
        <a:xfrm>
          <a:off x="5094784" y="1802266"/>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Customer Pressure</a:t>
          </a:r>
          <a:endParaRPr lang="en-US" sz="800" b="0" kern="1200" dirty="0">
            <a:solidFill>
              <a:sysClr val="windowText" lastClr="000000"/>
            </a:solidFill>
            <a:latin typeface="Bookman Old Style" pitchFamily="18" charset="0"/>
            <a:cs typeface="Times New Roman" pitchFamily="18" charset="0"/>
          </a:endParaRPr>
        </a:p>
      </dsp:txBody>
      <dsp:txXfrm>
        <a:off x="5094784" y="1802266"/>
        <a:ext cx="678953" cy="339476"/>
      </dsp:txXfrm>
    </dsp:sp>
    <dsp:sp modelId="{C038C2AB-033C-4BF8-9A6C-2A037A3A7C1E}">
      <dsp:nvSpPr>
        <dsp:cNvPr id="0" name=""/>
        <dsp:cNvSpPr/>
      </dsp:nvSpPr>
      <dsp:spPr>
        <a:xfrm>
          <a:off x="5094784" y="2284323"/>
          <a:ext cx="678953" cy="3394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dirty="0" smtClean="0">
              <a:solidFill>
                <a:sysClr val="windowText" lastClr="000000"/>
              </a:solidFill>
              <a:latin typeface="Bookman Old Style" pitchFamily="18" charset="0"/>
              <a:cs typeface="Times New Roman" pitchFamily="18" charset="0"/>
            </a:rPr>
            <a:t>Competition</a:t>
          </a:r>
          <a:endParaRPr lang="en-US" sz="800" b="0" kern="1200" dirty="0">
            <a:solidFill>
              <a:sysClr val="windowText" lastClr="000000"/>
            </a:solidFill>
            <a:latin typeface="Bookman Old Style" pitchFamily="18" charset="0"/>
            <a:cs typeface="Times New Roman" pitchFamily="18" charset="0"/>
          </a:endParaRPr>
        </a:p>
      </dsp:txBody>
      <dsp:txXfrm>
        <a:off x="5094784" y="2284323"/>
        <a:ext cx="678953" cy="3394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Hal09</b:Tag>
    <b:SourceType>JournalArticle</b:SourceType>
    <b:Guid>{473FBD3C-3F5E-477C-AB12-BA0C0C47DDA2}</b:Guid>
    <b:Author>
      <b:Author>
        <b:NameList>
          <b:Person>
            <b:Last>al.</b:Last>
            <b:First>Halldorsson</b:First>
            <b:Middle>et</b:Middle>
          </b:Person>
        </b:NameList>
      </b:Author>
    </b:Author>
    <b:Year>2009</b:Year>
    <b:RefOrder>1</b:RefOrder>
  </b:Source>
</b:Sources>
</file>

<file path=customXml/itemProps1.xml><?xml version="1.0" encoding="utf-8"?>
<ds:datastoreItem xmlns:ds="http://schemas.openxmlformats.org/officeDocument/2006/customXml" ds:itemID="{15AD6FFE-1116-452C-A1DF-B4D9A1DE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16443</Words>
  <Characters>93730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 Shibin [Sr. Soln Developer-Digital Mfg Systems]</dc:creator>
  <cp:lastModifiedBy>Steve</cp:lastModifiedBy>
  <cp:revision>3</cp:revision>
  <dcterms:created xsi:type="dcterms:W3CDTF">2016-01-23T11:26:00Z</dcterms:created>
  <dcterms:modified xsi:type="dcterms:W3CDTF">2016-01-23T11:31:00Z</dcterms:modified>
</cp:coreProperties>
</file>