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E505A" w14:textId="77777777" w:rsidR="0017420E" w:rsidRPr="00FB043F" w:rsidRDefault="0017420E" w:rsidP="0017420E">
      <w:pPr>
        <w:jc w:val="center"/>
        <w:rPr>
          <w:b/>
          <w:bCs/>
          <w:color w:val="000000"/>
        </w:rPr>
      </w:pPr>
      <w:r w:rsidRPr="00FB043F">
        <w:rPr>
          <w:b/>
          <w:bCs/>
          <w:color w:val="000000"/>
        </w:rPr>
        <w:t xml:space="preserve">Abstract </w:t>
      </w:r>
    </w:p>
    <w:p w14:paraId="36AD8D7F" w14:textId="40759CCF" w:rsidR="006D372E" w:rsidRDefault="005142A4" w:rsidP="00F30E8E">
      <w:pPr>
        <w:spacing w:line="480" w:lineRule="auto"/>
        <w:rPr>
          <w:color w:val="000000"/>
        </w:rPr>
      </w:pPr>
      <w:r>
        <w:rPr>
          <w:color w:val="000000"/>
        </w:rPr>
        <w:t xml:space="preserve">To </w:t>
      </w:r>
      <w:r w:rsidR="00247B18">
        <w:rPr>
          <w:color w:val="000000"/>
        </w:rPr>
        <w:t xml:space="preserve">investigate the format of </w:t>
      </w:r>
      <w:r w:rsidR="0023229C">
        <w:rPr>
          <w:color w:val="000000"/>
        </w:rPr>
        <w:t>mental images</w:t>
      </w:r>
      <w:r w:rsidR="00247B18">
        <w:rPr>
          <w:color w:val="000000"/>
        </w:rPr>
        <w:t xml:space="preserve"> and </w:t>
      </w:r>
      <w:r w:rsidR="005A386E">
        <w:rPr>
          <w:color w:val="000000"/>
        </w:rPr>
        <w:t xml:space="preserve">the </w:t>
      </w:r>
      <w:r w:rsidR="00247B18">
        <w:rPr>
          <w:color w:val="000000"/>
        </w:rPr>
        <w:t xml:space="preserve">penetrability </w:t>
      </w:r>
      <w:r w:rsidR="00C27F91">
        <w:rPr>
          <w:color w:val="000000"/>
        </w:rPr>
        <w:t xml:space="preserve">of mental imagery performance </w:t>
      </w:r>
      <w:r w:rsidR="00247B18">
        <w:rPr>
          <w:color w:val="000000"/>
        </w:rPr>
        <w:t>to top-down influences</w:t>
      </w:r>
      <w:r>
        <w:rPr>
          <w:color w:val="000000"/>
        </w:rPr>
        <w:t xml:space="preserve"> in the form of gravity information,</w:t>
      </w:r>
      <w:r w:rsidR="0023229C">
        <w:rPr>
          <w:color w:val="000000"/>
        </w:rPr>
        <w:t xml:space="preserve"> </w:t>
      </w:r>
      <w:r>
        <w:rPr>
          <w:color w:val="000000"/>
        </w:rPr>
        <w:t>c</w:t>
      </w:r>
      <w:r w:rsidR="00247B18">
        <w:rPr>
          <w:color w:val="000000"/>
        </w:rPr>
        <w:t xml:space="preserve">hildren </w:t>
      </w:r>
      <w:r w:rsidR="00AB578D">
        <w:rPr>
          <w:color w:val="000000"/>
        </w:rPr>
        <w:t>(</w:t>
      </w:r>
      <w:r w:rsidR="00733726">
        <w:rPr>
          <w:color w:val="000000"/>
        </w:rPr>
        <w:t>4-</w:t>
      </w:r>
      <w:r w:rsidR="0023229C">
        <w:rPr>
          <w:color w:val="000000"/>
        </w:rPr>
        <w:t xml:space="preserve">, </w:t>
      </w:r>
      <w:r w:rsidR="00733726">
        <w:rPr>
          <w:color w:val="000000"/>
        </w:rPr>
        <w:t>6-</w:t>
      </w:r>
      <w:r w:rsidR="0023229C">
        <w:rPr>
          <w:color w:val="000000"/>
        </w:rPr>
        <w:t xml:space="preserve">, </w:t>
      </w:r>
      <w:r w:rsidR="004061AA">
        <w:rPr>
          <w:color w:val="000000"/>
        </w:rPr>
        <w:t>8-</w:t>
      </w:r>
      <w:r w:rsidR="0023229C">
        <w:rPr>
          <w:color w:val="000000"/>
        </w:rPr>
        <w:t xml:space="preserve"> and </w:t>
      </w:r>
      <w:r w:rsidR="004061AA">
        <w:rPr>
          <w:color w:val="000000"/>
        </w:rPr>
        <w:t>10-</w:t>
      </w:r>
      <w:r w:rsidR="00AB578D">
        <w:rPr>
          <w:color w:val="000000"/>
        </w:rPr>
        <w:t>year-olds</w:t>
      </w:r>
      <w:r w:rsidR="00247B18">
        <w:rPr>
          <w:color w:val="000000"/>
        </w:rPr>
        <w:t>)</w:t>
      </w:r>
      <w:r w:rsidR="00AB578D">
        <w:rPr>
          <w:color w:val="000000"/>
        </w:rPr>
        <w:t xml:space="preserve"> and adults</w:t>
      </w:r>
      <w:r w:rsidR="0023229C">
        <w:rPr>
          <w:color w:val="000000"/>
        </w:rPr>
        <w:t xml:space="preserve"> </w:t>
      </w:r>
      <w:r w:rsidR="00F14902">
        <w:rPr>
          <w:color w:val="000000"/>
        </w:rPr>
        <w:t>(</w:t>
      </w:r>
      <w:r w:rsidR="00F14902" w:rsidRPr="00980EFF">
        <w:rPr>
          <w:i/>
          <w:iCs/>
          <w:color w:val="000000"/>
        </w:rPr>
        <w:t>N</w:t>
      </w:r>
      <w:r w:rsidR="00F14902">
        <w:rPr>
          <w:color w:val="000000"/>
        </w:rPr>
        <w:t xml:space="preserve"> = 112) </w:t>
      </w:r>
      <w:r w:rsidR="0065517D">
        <w:rPr>
          <w:color w:val="000000"/>
        </w:rPr>
        <w:t xml:space="preserve">performed </w:t>
      </w:r>
      <w:r w:rsidR="008E0BFB">
        <w:rPr>
          <w:color w:val="000000"/>
        </w:rPr>
        <w:t>mental rotation task</w:t>
      </w:r>
      <w:r w:rsidR="0065517D">
        <w:rPr>
          <w:color w:val="000000"/>
        </w:rPr>
        <w:t>s.</w:t>
      </w:r>
      <w:r w:rsidR="00B00F29">
        <w:rPr>
          <w:color w:val="000000"/>
        </w:rPr>
        <w:t xml:space="preserve"> </w:t>
      </w:r>
      <w:r w:rsidR="00002C46">
        <w:rPr>
          <w:color w:val="000000"/>
        </w:rPr>
        <w:t>A</w:t>
      </w:r>
      <w:r w:rsidR="00296987">
        <w:rPr>
          <w:color w:val="000000"/>
        </w:rPr>
        <w:t xml:space="preserve"> linear </w:t>
      </w:r>
      <w:r w:rsidR="002F121D" w:rsidRPr="00FB043F">
        <w:rPr>
          <w:color w:val="000000"/>
        </w:rPr>
        <w:t xml:space="preserve">increase in </w:t>
      </w:r>
      <w:r w:rsidR="00296987" w:rsidRPr="00FB043F">
        <w:rPr>
          <w:color w:val="000000"/>
        </w:rPr>
        <w:t>response time</w:t>
      </w:r>
      <w:r w:rsidR="002F121D" w:rsidRPr="00FB043F">
        <w:rPr>
          <w:color w:val="000000"/>
        </w:rPr>
        <w:t xml:space="preserve"> with rotation </w:t>
      </w:r>
      <w:r w:rsidR="00296987" w:rsidRPr="00FB043F">
        <w:rPr>
          <w:color w:val="000000"/>
        </w:rPr>
        <w:t>angle</w:t>
      </w:r>
      <w:r w:rsidR="00296987">
        <w:rPr>
          <w:color w:val="000000"/>
        </w:rPr>
        <w:t xml:space="preserve"> </w:t>
      </w:r>
      <w:r w:rsidR="00002C46">
        <w:rPr>
          <w:color w:val="000000"/>
        </w:rPr>
        <w:t xml:space="preserve">emerged </w:t>
      </w:r>
      <w:r w:rsidR="005A20C5">
        <w:rPr>
          <w:color w:val="000000"/>
        </w:rPr>
        <w:t>at</w:t>
      </w:r>
      <w:r w:rsidR="00002C46">
        <w:rPr>
          <w:color w:val="000000"/>
        </w:rPr>
        <w:t xml:space="preserve"> 6-years</w:t>
      </w:r>
      <w:r w:rsidR="00296987">
        <w:rPr>
          <w:color w:val="000000"/>
        </w:rPr>
        <w:t xml:space="preserve">, suggesting that spatial properties are represented in children’s mental images. Moreover, </w:t>
      </w:r>
      <w:r w:rsidR="00E90B23">
        <w:rPr>
          <w:color w:val="000000"/>
        </w:rPr>
        <w:t>6-, 8-, and 10-year-olds</w:t>
      </w:r>
      <w:r w:rsidR="0065517D">
        <w:rPr>
          <w:color w:val="000000"/>
        </w:rPr>
        <w:t>,</w:t>
      </w:r>
      <w:r w:rsidR="00E90B23">
        <w:rPr>
          <w:color w:val="000000"/>
        </w:rPr>
        <w:t xml:space="preserve"> but not </w:t>
      </w:r>
      <w:r w:rsidR="00296987">
        <w:rPr>
          <w:color w:val="000000"/>
        </w:rPr>
        <w:t>4-year-olds</w:t>
      </w:r>
      <w:r w:rsidR="00E90B23">
        <w:rPr>
          <w:color w:val="000000"/>
        </w:rPr>
        <w:t xml:space="preserve"> </w:t>
      </w:r>
      <w:r w:rsidR="0065517D">
        <w:rPr>
          <w:color w:val="000000"/>
        </w:rPr>
        <w:t xml:space="preserve">or </w:t>
      </w:r>
      <w:r w:rsidR="00E90B23">
        <w:rPr>
          <w:color w:val="000000"/>
        </w:rPr>
        <w:t>adults</w:t>
      </w:r>
      <w:r w:rsidR="0065517D">
        <w:rPr>
          <w:color w:val="000000"/>
        </w:rPr>
        <w:t>,</w:t>
      </w:r>
      <w:r w:rsidR="00E90B23">
        <w:rPr>
          <w:color w:val="000000"/>
        </w:rPr>
        <w:t xml:space="preserve"> took longer to </w:t>
      </w:r>
      <w:r w:rsidR="004A1738">
        <w:rPr>
          <w:color w:val="000000"/>
        </w:rPr>
        <w:t>respond to rotated stimuli</w:t>
      </w:r>
      <w:r w:rsidR="00E90B23">
        <w:rPr>
          <w:color w:val="000000"/>
        </w:rPr>
        <w:t xml:space="preserve"> pairs </w:t>
      </w:r>
      <w:r w:rsidR="00702E15" w:rsidRPr="00FB043F">
        <w:rPr>
          <w:color w:val="000000"/>
        </w:rPr>
        <w:t xml:space="preserve">when gravity information </w:t>
      </w:r>
      <w:r w:rsidR="00E90B23" w:rsidRPr="00FB043F">
        <w:rPr>
          <w:color w:val="000000"/>
        </w:rPr>
        <w:t xml:space="preserve">was </w:t>
      </w:r>
      <w:r w:rsidR="00DF311E" w:rsidRPr="00FB043F">
        <w:rPr>
          <w:color w:val="000000"/>
        </w:rPr>
        <w:t>in</w:t>
      </w:r>
      <w:r w:rsidR="00E90B23" w:rsidRPr="00FB043F">
        <w:rPr>
          <w:color w:val="000000"/>
        </w:rPr>
        <w:t xml:space="preserve">congruent </w:t>
      </w:r>
      <w:r w:rsidR="005A386E" w:rsidRPr="00FB043F">
        <w:rPr>
          <w:color w:val="000000"/>
        </w:rPr>
        <w:t xml:space="preserve">with </w:t>
      </w:r>
      <w:r w:rsidR="00E90B23" w:rsidRPr="00FB043F">
        <w:rPr>
          <w:color w:val="000000"/>
        </w:rPr>
        <w:t>the</w:t>
      </w:r>
      <w:r w:rsidR="005A386E" w:rsidRPr="00FB043F">
        <w:rPr>
          <w:color w:val="000000"/>
        </w:rPr>
        <w:t xml:space="preserve"> direction of</w:t>
      </w:r>
      <w:r w:rsidR="00E90B23" w:rsidRPr="00FB043F">
        <w:rPr>
          <w:color w:val="000000"/>
        </w:rPr>
        <w:t xml:space="preserve"> rotation</w:t>
      </w:r>
      <w:r w:rsidR="00E90B23">
        <w:rPr>
          <w:color w:val="000000"/>
        </w:rPr>
        <w:t xml:space="preserve"> </w:t>
      </w:r>
      <w:r w:rsidR="005A386E">
        <w:rPr>
          <w:color w:val="000000"/>
        </w:rPr>
        <w:t xml:space="preserve">rather </w:t>
      </w:r>
      <w:r w:rsidR="00E90B23">
        <w:rPr>
          <w:color w:val="000000"/>
        </w:rPr>
        <w:t xml:space="preserve">than congruent. </w:t>
      </w:r>
      <w:r w:rsidR="006A2052">
        <w:rPr>
          <w:color w:val="000000"/>
        </w:rPr>
        <w:t xml:space="preserve">Overall, </w:t>
      </w:r>
      <w:r w:rsidR="00E90B23">
        <w:rPr>
          <w:color w:val="000000"/>
        </w:rPr>
        <w:t xml:space="preserve">findings suggest </w:t>
      </w:r>
      <w:r w:rsidR="005A20C5">
        <w:rPr>
          <w:color w:val="000000"/>
        </w:rPr>
        <w:t>that in contrast to adults</w:t>
      </w:r>
      <w:r w:rsidR="00461972">
        <w:rPr>
          <w:color w:val="000000"/>
        </w:rPr>
        <w:t>’</w:t>
      </w:r>
      <w:r w:rsidR="005A20C5">
        <w:rPr>
          <w:color w:val="000000"/>
        </w:rPr>
        <w:t xml:space="preserve">, 6- to 10-year-olds’ </w:t>
      </w:r>
      <w:r w:rsidR="00E90B23">
        <w:rPr>
          <w:color w:val="000000"/>
        </w:rPr>
        <w:t xml:space="preserve">mental rotation </w:t>
      </w:r>
      <w:r w:rsidR="00103EF9">
        <w:rPr>
          <w:color w:val="000000"/>
        </w:rPr>
        <w:t xml:space="preserve">performance </w:t>
      </w:r>
      <w:r w:rsidR="00E90B23">
        <w:rPr>
          <w:color w:val="000000"/>
        </w:rPr>
        <w:t>was</w:t>
      </w:r>
      <w:r w:rsidR="00296987">
        <w:rPr>
          <w:color w:val="000000"/>
        </w:rPr>
        <w:t xml:space="preserve"> penetrated by top-down information.</w:t>
      </w:r>
      <w:r w:rsidR="008E0BFB">
        <w:rPr>
          <w:color w:val="000000"/>
        </w:rPr>
        <w:t xml:space="preserve"> </w:t>
      </w:r>
      <w:r w:rsidR="00EF2CE8">
        <w:rPr>
          <w:color w:val="000000"/>
        </w:rPr>
        <w:t xml:space="preserve">This </w:t>
      </w:r>
      <w:r w:rsidR="00C210A5">
        <w:rPr>
          <w:color w:val="000000"/>
        </w:rPr>
        <w:t xml:space="preserve">research </w:t>
      </w:r>
      <w:r w:rsidR="00EF2CE8">
        <w:rPr>
          <w:color w:val="000000"/>
        </w:rPr>
        <w:t>a) provide</w:t>
      </w:r>
      <w:r w:rsidR="00247B18">
        <w:rPr>
          <w:color w:val="000000"/>
        </w:rPr>
        <w:t>s</w:t>
      </w:r>
      <w:r w:rsidR="00EF2CE8">
        <w:rPr>
          <w:color w:val="000000"/>
        </w:rPr>
        <w:t xml:space="preserve"> insight into the format of </w:t>
      </w:r>
      <w:r w:rsidR="004309A1">
        <w:rPr>
          <w:color w:val="000000"/>
        </w:rPr>
        <w:t xml:space="preserve">young </w:t>
      </w:r>
      <w:r w:rsidR="00EF2CE8">
        <w:rPr>
          <w:color w:val="000000"/>
        </w:rPr>
        <w:t>children’s mental images and b) show</w:t>
      </w:r>
      <w:r w:rsidR="00602871">
        <w:rPr>
          <w:color w:val="000000"/>
        </w:rPr>
        <w:t>s</w:t>
      </w:r>
      <w:r w:rsidR="00EF2CE8">
        <w:rPr>
          <w:color w:val="000000"/>
        </w:rPr>
        <w:t xml:space="preserve"> that</w:t>
      </w:r>
      <w:r w:rsidR="008E0BFB">
        <w:rPr>
          <w:color w:val="000000"/>
        </w:rPr>
        <w:t xml:space="preserve"> </w:t>
      </w:r>
      <w:r w:rsidR="00EF2CE8">
        <w:rPr>
          <w:color w:val="000000"/>
        </w:rPr>
        <w:t xml:space="preserve">children’s mental </w:t>
      </w:r>
      <w:del w:id="0" w:author="Marina Wimmer" w:date="2015-12-03T12:05:00Z">
        <w:r w:rsidR="00EF2CE8" w:rsidDel="00F30E8E">
          <w:rPr>
            <w:color w:val="000000"/>
          </w:rPr>
          <w:delText>image</w:delText>
        </w:r>
        <w:r w:rsidR="00C27F91" w:rsidDel="00F30E8E">
          <w:rPr>
            <w:color w:val="000000"/>
          </w:rPr>
          <w:delText xml:space="preserve">ry </w:delText>
        </w:r>
      </w:del>
      <w:ins w:id="1" w:author="Marina Wimmer" w:date="2015-12-03T12:05:00Z">
        <w:r w:rsidR="00F30E8E">
          <w:rPr>
            <w:color w:val="000000"/>
          </w:rPr>
          <w:t xml:space="preserve">rotation </w:t>
        </w:r>
      </w:ins>
      <w:r w:rsidR="00C27F91">
        <w:rPr>
          <w:color w:val="000000"/>
        </w:rPr>
        <w:t>performance</w:t>
      </w:r>
      <w:r w:rsidR="00EF2CE8">
        <w:rPr>
          <w:color w:val="000000"/>
        </w:rPr>
        <w:t xml:space="preserve"> </w:t>
      </w:r>
      <w:r w:rsidR="00C27F91">
        <w:rPr>
          <w:color w:val="000000"/>
        </w:rPr>
        <w:t>is</w:t>
      </w:r>
      <w:r w:rsidR="00EF2CE8">
        <w:rPr>
          <w:color w:val="000000"/>
        </w:rPr>
        <w:t xml:space="preserve"> penetrable by top-down influences.</w:t>
      </w:r>
    </w:p>
    <w:p w14:paraId="74EB4A95" w14:textId="77777777" w:rsidR="002B4F8F" w:rsidRPr="007022FE" w:rsidRDefault="007022FE" w:rsidP="00FB043F">
      <w:pPr>
        <w:ind w:firstLine="720"/>
        <w:rPr>
          <w:color w:val="000000"/>
        </w:rPr>
      </w:pPr>
      <w:r>
        <w:rPr>
          <w:i/>
          <w:iCs/>
          <w:color w:val="000000"/>
        </w:rPr>
        <w:t xml:space="preserve">Keywords: </w:t>
      </w:r>
      <w:r>
        <w:rPr>
          <w:color w:val="000000"/>
        </w:rPr>
        <w:t>mental imagery</w:t>
      </w:r>
      <w:r w:rsidR="00B86CC4">
        <w:rPr>
          <w:color w:val="000000"/>
        </w:rPr>
        <w:t>;</w:t>
      </w:r>
      <w:r w:rsidR="00247B18">
        <w:rPr>
          <w:color w:val="000000"/>
        </w:rPr>
        <w:t xml:space="preserve"> </w:t>
      </w:r>
      <w:r w:rsidR="00F10C24">
        <w:rPr>
          <w:color w:val="000000"/>
        </w:rPr>
        <w:t>mental rotation</w:t>
      </w:r>
      <w:r w:rsidR="00B86CC4">
        <w:rPr>
          <w:color w:val="000000"/>
        </w:rPr>
        <w:t>;</w:t>
      </w:r>
      <w:r>
        <w:rPr>
          <w:color w:val="000000"/>
        </w:rPr>
        <w:t xml:space="preserve"> </w:t>
      </w:r>
      <w:r w:rsidR="00B867E5">
        <w:rPr>
          <w:color w:val="000000"/>
        </w:rPr>
        <w:t xml:space="preserve">imagery </w:t>
      </w:r>
      <w:r>
        <w:rPr>
          <w:color w:val="000000"/>
        </w:rPr>
        <w:t>format</w:t>
      </w:r>
      <w:r w:rsidR="00B86CC4">
        <w:rPr>
          <w:color w:val="000000"/>
        </w:rPr>
        <w:t>;</w:t>
      </w:r>
      <w:r>
        <w:rPr>
          <w:color w:val="000000"/>
        </w:rPr>
        <w:t xml:space="preserve"> visuo-spatial processes</w:t>
      </w:r>
    </w:p>
    <w:p w14:paraId="01992DB8" w14:textId="77777777" w:rsidR="002E64C3" w:rsidRDefault="002E64C3" w:rsidP="001D5803">
      <w:pPr>
        <w:spacing w:line="240" w:lineRule="auto"/>
        <w:rPr>
          <w:color w:val="000000"/>
        </w:rPr>
      </w:pPr>
    </w:p>
    <w:p w14:paraId="6C7B9B6C" w14:textId="77777777" w:rsidR="005C4DC5" w:rsidRPr="001B0500" w:rsidRDefault="005C4DC5" w:rsidP="005C4DC5">
      <w:pPr>
        <w:pStyle w:val="ListParagraph"/>
        <w:numPr>
          <w:ilvl w:val="0"/>
          <w:numId w:val="11"/>
        </w:numPr>
        <w:rPr>
          <w:b/>
          <w:bCs/>
        </w:rPr>
      </w:pPr>
      <w:r w:rsidRPr="001B0500">
        <w:rPr>
          <w:rFonts w:ascii="Arial" w:hAnsi="Arial" w:cs="Arial"/>
          <w:sz w:val="22"/>
        </w:rPr>
        <w:br w:type="page"/>
      </w:r>
    </w:p>
    <w:p w14:paraId="6449E26F" w14:textId="1138174E" w:rsidR="00AC1C78" w:rsidRDefault="00AC1C78" w:rsidP="00126361">
      <w:pPr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lastRenderedPageBreak/>
        <w:t>Research with adults in mental imagery over the last 30 years has revealed that</w:t>
      </w:r>
      <w:r w:rsidR="0053238C">
        <w:rPr>
          <w:color w:val="000000"/>
        </w:rPr>
        <w:t xml:space="preserve"> our images </w:t>
      </w:r>
      <w:r w:rsidR="00D82A7C">
        <w:rPr>
          <w:color w:val="000000"/>
        </w:rPr>
        <w:t xml:space="preserve">are </w:t>
      </w:r>
      <w:r w:rsidR="0059298B">
        <w:rPr>
          <w:color w:val="000000"/>
        </w:rPr>
        <w:t>d</w:t>
      </w:r>
      <w:r w:rsidR="00D82A7C">
        <w:rPr>
          <w:color w:val="000000"/>
        </w:rPr>
        <w:t>epictive representations that preserve</w:t>
      </w:r>
      <w:r w:rsidR="0053238C">
        <w:rPr>
          <w:color w:val="000000"/>
        </w:rPr>
        <w:t xml:space="preserve"> metric</w:t>
      </w:r>
      <w:r w:rsidR="00D82A7C">
        <w:rPr>
          <w:color w:val="000000"/>
        </w:rPr>
        <w:t xml:space="preserve"> qualities such as space</w:t>
      </w:r>
      <w:r w:rsidR="00045142">
        <w:rPr>
          <w:color w:val="000000"/>
        </w:rPr>
        <w:t xml:space="preserve"> </w:t>
      </w:r>
      <w:r w:rsidR="00D82A7C">
        <w:rPr>
          <w:color w:val="000000"/>
        </w:rPr>
        <w:t>and distance</w:t>
      </w:r>
      <w:r w:rsidR="002F5EB6">
        <w:rPr>
          <w:color w:val="000000"/>
        </w:rPr>
        <w:t xml:space="preserve"> </w:t>
      </w:r>
      <w:r w:rsidR="002F5EB6" w:rsidRPr="00FB043F">
        <w:rPr>
          <w:color w:val="000000"/>
        </w:rPr>
        <w:t>(e.g., Kosslyn, Ganis, &amp; Thompson, 2003)</w:t>
      </w:r>
      <w:r>
        <w:rPr>
          <w:color w:val="000000"/>
        </w:rPr>
        <w:t xml:space="preserve">. </w:t>
      </w:r>
    </w:p>
    <w:p w14:paraId="77AD5402" w14:textId="24BE7F8F" w:rsidR="00714FE7" w:rsidRDefault="008A0727" w:rsidP="00126361">
      <w:pPr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>S</w:t>
      </w:r>
      <w:r w:rsidR="003C0941">
        <w:rPr>
          <w:color w:val="000000"/>
        </w:rPr>
        <w:t>upport for th</w:t>
      </w:r>
      <w:r w:rsidR="00755506">
        <w:rPr>
          <w:color w:val="000000"/>
        </w:rPr>
        <w:t xml:space="preserve">is </w:t>
      </w:r>
      <w:r w:rsidR="003C0941">
        <w:rPr>
          <w:color w:val="000000"/>
        </w:rPr>
        <w:t>depictive account comes from mental rotation</w:t>
      </w:r>
      <w:r w:rsidR="00004F4D">
        <w:rPr>
          <w:color w:val="000000"/>
        </w:rPr>
        <w:t xml:space="preserve"> tasks, whereby</w:t>
      </w:r>
      <w:r w:rsidR="00126361">
        <w:rPr>
          <w:color w:val="000000"/>
        </w:rPr>
        <w:t xml:space="preserve"> </w:t>
      </w:r>
      <w:r w:rsidR="008A363C">
        <w:t xml:space="preserve">participants judge whether pairs of objects are the same or </w:t>
      </w:r>
      <w:r w:rsidR="002F5EB6" w:rsidRPr="00FB043F">
        <w:t>mirror images of one another</w:t>
      </w:r>
      <w:r w:rsidR="002F5EB6">
        <w:t xml:space="preserve"> </w:t>
      </w:r>
      <w:r w:rsidR="00475DC4">
        <w:t>when one of the pair is rotated to different degrees</w:t>
      </w:r>
      <w:r w:rsidR="008A363C" w:rsidRPr="00BB50DD">
        <w:t>.</w:t>
      </w:r>
      <w:r w:rsidR="008A363C">
        <w:t xml:space="preserve"> </w:t>
      </w:r>
      <w:r w:rsidR="008A363C">
        <w:rPr>
          <w:color w:val="000000"/>
        </w:rPr>
        <w:t>A key finding is that response time</w:t>
      </w:r>
      <w:r w:rsidR="00B420A6">
        <w:rPr>
          <w:color w:val="000000"/>
        </w:rPr>
        <w:t>s</w:t>
      </w:r>
      <w:r w:rsidR="008A363C">
        <w:rPr>
          <w:color w:val="000000"/>
        </w:rPr>
        <w:t xml:space="preserve"> increase linearly with increasing difference in rotation angle between objects</w:t>
      </w:r>
      <w:r w:rsidR="003C0941">
        <w:t xml:space="preserve"> (Shepard &amp; Metzler, 1971). </w:t>
      </w:r>
      <w:r w:rsidR="00521112">
        <w:rPr>
          <w:color w:val="000000"/>
        </w:rPr>
        <w:t>S</w:t>
      </w:r>
      <w:r w:rsidR="000C3BA9">
        <w:rPr>
          <w:color w:val="000000"/>
        </w:rPr>
        <w:t>uch finding</w:t>
      </w:r>
      <w:r w:rsidR="00232270">
        <w:rPr>
          <w:color w:val="000000"/>
        </w:rPr>
        <w:t>s</w:t>
      </w:r>
      <w:r w:rsidR="000C3BA9">
        <w:rPr>
          <w:color w:val="000000"/>
        </w:rPr>
        <w:t xml:space="preserve"> demonstrate that mental images incorporate the </w:t>
      </w:r>
      <w:r w:rsidR="005B5B64">
        <w:rPr>
          <w:color w:val="000000"/>
        </w:rPr>
        <w:t>spatial</w:t>
      </w:r>
      <w:r w:rsidR="000C3BA9">
        <w:rPr>
          <w:color w:val="000000"/>
        </w:rPr>
        <w:t xml:space="preserve"> information</w:t>
      </w:r>
      <w:r w:rsidR="00917E5A">
        <w:rPr>
          <w:color w:val="000000"/>
        </w:rPr>
        <w:t xml:space="preserve"> present in the original object</w:t>
      </w:r>
      <w:r w:rsidR="00004F4D">
        <w:rPr>
          <w:color w:val="000000"/>
        </w:rPr>
        <w:t>; w</w:t>
      </w:r>
      <w:r w:rsidR="00D044A9">
        <w:rPr>
          <w:color w:val="000000"/>
        </w:rPr>
        <w:t>hole patterns are</w:t>
      </w:r>
      <w:r w:rsidR="00901CED">
        <w:rPr>
          <w:color w:val="000000"/>
        </w:rPr>
        <w:t xml:space="preserve"> mentally</w:t>
      </w:r>
      <w:r w:rsidR="00D044A9">
        <w:rPr>
          <w:color w:val="000000"/>
        </w:rPr>
        <w:t xml:space="preserve"> </w:t>
      </w:r>
      <w:r w:rsidR="00901CED">
        <w:rPr>
          <w:color w:val="000000"/>
        </w:rPr>
        <w:t>rotated</w:t>
      </w:r>
      <w:r w:rsidR="00D044A9">
        <w:rPr>
          <w:color w:val="000000"/>
        </w:rPr>
        <w:t xml:space="preserve"> </w:t>
      </w:r>
      <w:r w:rsidR="008F0768">
        <w:rPr>
          <w:color w:val="000000"/>
        </w:rPr>
        <w:t xml:space="preserve">until aligned in orientation of the other </w:t>
      </w:r>
      <w:r w:rsidR="00947261">
        <w:rPr>
          <w:color w:val="000000"/>
        </w:rPr>
        <w:t>objec</w:t>
      </w:r>
      <w:r w:rsidR="008F0768">
        <w:rPr>
          <w:color w:val="000000"/>
        </w:rPr>
        <w:t>t</w:t>
      </w:r>
      <w:r w:rsidR="00947261">
        <w:rPr>
          <w:color w:val="000000"/>
        </w:rPr>
        <w:t>,</w:t>
      </w:r>
      <w:r w:rsidR="008F0768">
        <w:rPr>
          <w:color w:val="000000"/>
        </w:rPr>
        <w:t xml:space="preserve"> </w:t>
      </w:r>
      <w:r w:rsidR="00917E5A">
        <w:rPr>
          <w:color w:val="000000"/>
        </w:rPr>
        <w:t>and</w:t>
      </w:r>
      <w:r w:rsidR="000C3BA9">
        <w:rPr>
          <w:color w:val="000000"/>
        </w:rPr>
        <w:t xml:space="preserve"> </w:t>
      </w:r>
      <w:r w:rsidR="008F0768">
        <w:rPr>
          <w:color w:val="000000"/>
        </w:rPr>
        <w:t>patterns</w:t>
      </w:r>
      <w:r w:rsidR="000C3BA9">
        <w:rPr>
          <w:color w:val="000000"/>
        </w:rPr>
        <w:t xml:space="preserve"> possess a structure </w:t>
      </w:r>
      <w:r w:rsidR="00947261">
        <w:rPr>
          <w:color w:val="000000"/>
        </w:rPr>
        <w:t xml:space="preserve">similar to </w:t>
      </w:r>
      <w:r w:rsidR="000C3BA9">
        <w:rPr>
          <w:color w:val="000000"/>
        </w:rPr>
        <w:t>representations that arise from perception (</w:t>
      </w:r>
      <w:r w:rsidR="009B3A5A">
        <w:rPr>
          <w:color w:val="000000"/>
        </w:rPr>
        <w:t>Kosslyn et al., 2003</w:t>
      </w:r>
      <w:r w:rsidR="000C3BA9">
        <w:rPr>
          <w:color w:val="000000"/>
        </w:rPr>
        <w:t>).</w:t>
      </w:r>
      <w:r w:rsidR="00AC1C78">
        <w:rPr>
          <w:color w:val="000000"/>
        </w:rPr>
        <w:t xml:space="preserve"> </w:t>
      </w:r>
      <w:r w:rsidR="008C40CC">
        <w:rPr>
          <w:color w:val="000000"/>
        </w:rPr>
        <w:t xml:space="preserve">This linear increase in rotation time with angle </w:t>
      </w:r>
      <w:r w:rsidR="00126361">
        <w:rPr>
          <w:color w:val="000000"/>
        </w:rPr>
        <w:t xml:space="preserve">is </w:t>
      </w:r>
      <w:r w:rsidR="00714FE7">
        <w:rPr>
          <w:color w:val="000000"/>
        </w:rPr>
        <w:t>already</w:t>
      </w:r>
      <w:r w:rsidR="008C40CC">
        <w:rPr>
          <w:color w:val="000000"/>
        </w:rPr>
        <w:t xml:space="preserve"> </w:t>
      </w:r>
      <w:r w:rsidR="00126361">
        <w:rPr>
          <w:color w:val="000000"/>
        </w:rPr>
        <w:t>evident</w:t>
      </w:r>
      <w:r w:rsidR="008C40CC">
        <w:rPr>
          <w:color w:val="000000"/>
        </w:rPr>
        <w:t xml:space="preserve"> in 5-</w:t>
      </w:r>
      <w:r w:rsidR="00B420A6">
        <w:rPr>
          <w:color w:val="000000"/>
        </w:rPr>
        <w:t>and 6-</w:t>
      </w:r>
      <w:r w:rsidR="008C40CC">
        <w:rPr>
          <w:color w:val="000000"/>
        </w:rPr>
        <w:t>year-old children (</w:t>
      </w:r>
      <w:r w:rsidR="00B420A6">
        <w:rPr>
          <w:color w:val="000000"/>
        </w:rPr>
        <w:t xml:space="preserve">Estes, 1998; </w:t>
      </w:r>
      <w:r w:rsidR="008C40CC" w:rsidRPr="008C40CC">
        <w:rPr>
          <w:color w:val="000000"/>
        </w:rPr>
        <w:t xml:space="preserve">Frick, </w:t>
      </w:r>
      <w:proofErr w:type="spellStart"/>
      <w:r w:rsidR="008C40CC" w:rsidRPr="008C40CC">
        <w:rPr>
          <w:color w:val="000000"/>
        </w:rPr>
        <w:t>Daum</w:t>
      </w:r>
      <w:proofErr w:type="spellEnd"/>
      <w:r w:rsidR="008C40CC" w:rsidRPr="008C40CC">
        <w:rPr>
          <w:color w:val="000000"/>
        </w:rPr>
        <w:t>, Walser, &amp; Mast, 2009</w:t>
      </w:r>
      <w:r w:rsidR="008C40CC">
        <w:rPr>
          <w:color w:val="000000"/>
        </w:rPr>
        <w:t xml:space="preserve">; </w:t>
      </w:r>
      <w:r w:rsidR="008C1E3F" w:rsidRPr="008C1E3F">
        <w:rPr>
          <w:color w:val="000000"/>
        </w:rPr>
        <w:t>Kosslyn, Margolis, Barrett, Goldknopf, &amp; Daly, 1990</w:t>
      </w:r>
      <w:r w:rsidR="008C40CC">
        <w:rPr>
          <w:color w:val="000000"/>
        </w:rPr>
        <w:t xml:space="preserve">; </w:t>
      </w:r>
      <w:r w:rsidR="008C40CC" w:rsidRPr="008C40CC">
        <w:rPr>
          <w:color w:val="000000"/>
        </w:rPr>
        <w:t>Marmor, 1975)</w:t>
      </w:r>
      <w:r w:rsidR="00B420A6">
        <w:rPr>
          <w:color w:val="000000"/>
        </w:rPr>
        <w:t xml:space="preserve">, indicating a depictive format of children’s mental images. </w:t>
      </w:r>
    </w:p>
    <w:p w14:paraId="7228B730" w14:textId="1C3B4A56" w:rsidR="000D1F1C" w:rsidRDefault="009D7894" w:rsidP="00E50885">
      <w:pPr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>However, it has</w:t>
      </w:r>
      <w:r w:rsidR="00C240F3">
        <w:rPr>
          <w:color w:val="000000"/>
        </w:rPr>
        <w:t xml:space="preserve"> also</w:t>
      </w:r>
      <w:r>
        <w:rPr>
          <w:color w:val="000000"/>
        </w:rPr>
        <w:t xml:space="preserve"> been shown that mental images are susceptible to top-down influences,</w:t>
      </w:r>
      <w:r w:rsidR="00163360">
        <w:rPr>
          <w:color w:val="000000"/>
        </w:rPr>
        <w:t xml:space="preserve"> and are thus</w:t>
      </w:r>
      <w:r>
        <w:rPr>
          <w:color w:val="000000"/>
        </w:rPr>
        <w:t xml:space="preserve"> </w:t>
      </w:r>
      <w:r w:rsidRPr="00FB043F">
        <w:rPr>
          <w:i/>
          <w:color w:val="000000"/>
        </w:rPr>
        <w:t>cognitively penetrable</w:t>
      </w:r>
      <w:r w:rsidR="00163360">
        <w:rPr>
          <w:color w:val="000000"/>
        </w:rPr>
        <w:t>:</w:t>
      </w:r>
      <w:r>
        <w:rPr>
          <w:color w:val="000000"/>
        </w:rPr>
        <w:t xml:space="preserve"> </w:t>
      </w:r>
      <w:r>
        <w:t>visual perceptual and menta</w:t>
      </w:r>
      <w:r w:rsidR="00B420A6">
        <w:t>l</w:t>
      </w:r>
      <w:r>
        <w:t xml:space="preserve"> experiences can vary as a function of participants’ beliefs, expectations, and knowledge (</w:t>
      </w:r>
      <w:ins w:id="2" w:author="Marina Wimmer" w:date="2015-12-03T12:06:00Z">
        <w:r w:rsidR="00F30E8E">
          <w:t xml:space="preserve">Pylyshyn, 2002; </w:t>
        </w:r>
      </w:ins>
      <w:r w:rsidR="00787CC2">
        <w:t>Kosslyn et al., 2003</w:t>
      </w:r>
      <w:r>
        <w:t xml:space="preserve">). </w:t>
      </w:r>
      <w:r w:rsidR="00163360">
        <w:rPr>
          <w:color w:val="000000"/>
        </w:rPr>
        <w:t>In visual perception, a</w:t>
      </w:r>
      <w:r>
        <w:rPr>
          <w:color w:val="000000"/>
        </w:rPr>
        <w:t>dult</w:t>
      </w:r>
      <w:r w:rsidR="00163360">
        <w:rPr>
          <w:color w:val="000000"/>
        </w:rPr>
        <w:t>s</w:t>
      </w:r>
      <w:r>
        <w:rPr>
          <w:color w:val="000000"/>
        </w:rPr>
        <w:t xml:space="preserve"> and children are more likely to perceive alternative interpretations of ambiguous figures w</w:t>
      </w:r>
      <w:r w:rsidR="00163360">
        <w:rPr>
          <w:color w:val="000000"/>
        </w:rPr>
        <w:t>hen they have</w:t>
      </w:r>
      <w:r>
        <w:rPr>
          <w:color w:val="000000"/>
        </w:rPr>
        <w:t xml:space="preserve"> knowledge of ambiguity </w:t>
      </w:r>
      <w:r w:rsidR="00724D5D">
        <w:rPr>
          <w:color w:val="000000"/>
        </w:rPr>
        <w:t>(</w:t>
      </w:r>
      <w:r>
        <w:rPr>
          <w:color w:val="000000"/>
        </w:rPr>
        <w:t xml:space="preserve">Doherty &amp; Wimmer, 2005; </w:t>
      </w:r>
      <w:r w:rsidR="00724D5D">
        <w:rPr>
          <w:color w:val="000000"/>
        </w:rPr>
        <w:t>Gregory, 2009</w:t>
      </w:r>
      <w:r w:rsidR="00CE467E">
        <w:rPr>
          <w:color w:val="000000"/>
        </w:rPr>
        <w:t>; Wimmer &amp; Doherty, 2011</w:t>
      </w:r>
      <w:r w:rsidR="00724D5D">
        <w:rPr>
          <w:color w:val="000000"/>
        </w:rPr>
        <w:t>)</w:t>
      </w:r>
      <w:r w:rsidR="00163360">
        <w:rPr>
          <w:color w:val="000000"/>
        </w:rPr>
        <w:t>. Similarly, i</w:t>
      </w:r>
      <w:r>
        <w:rPr>
          <w:color w:val="000000"/>
        </w:rPr>
        <w:t>n mental imagery</w:t>
      </w:r>
      <w:r w:rsidR="0011569B">
        <w:rPr>
          <w:color w:val="000000"/>
        </w:rPr>
        <w:t xml:space="preserve"> </w:t>
      </w:r>
      <w:r w:rsidR="00E720DD">
        <w:rPr>
          <w:color w:val="000000"/>
        </w:rPr>
        <w:t xml:space="preserve">adults </w:t>
      </w:r>
      <w:r w:rsidR="005A20C5">
        <w:rPr>
          <w:color w:val="000000"/>
        </w:rPr>
        <w:t xml:space="preserve">can reverse </w:t>
      </w:r>
      <w:r w:rsidR="004D3C5B">
        <w:rPr>
          <w:color w:val="000000"/>
        </w:rPr>
        <w:t>between</w:t>
      </w:r>
      <w:r w:rsidR="009F2ADC">
        <w:rPr>
          <w:color w:val="000000"/>
        </w:rPr>
        <w:t xml:space="preserve"> alternative interpretations of ambiguous figures</w:t>
      </w:r>
      <w:r w:rsidR="0011569B">
        <w:rPr>
          <w:color w:val="000000"/>
        </w:rPr>
        <w:t xml:space="preserve"> </w:t>
      </w:r>
      <w:r w:rsidR="0011569B">
        <w:t>when cues are provided</w:t>
      </w:r>
      <w:r w:rsidR="009F2ADC">
        <w:rPr>
          <w:color w:val="000000"/>
        </w:rPr>
        <w:t xml:space="preserve"> </w:t>
      </w:r>
      <w:r w:rsidR="009F2ADC">
        <w:t xml:space="preserve">(Mast &amp; Kosslyn, 2002; Peterson, </w:t>
      </w:r>
      <w:proofErr w:type="spellStart"/>
      <w:r w:rsidR="009F2ADC">
        <w:t>Kihlstrom</w:t>
      </w:r>
      <w:proofErr w:type="spellEnd"/>
      <w:r w:rsidR="009F2ADC">
        <w:t xml:space="preserve">, Rose, &amp; </w:t>
      </w:r>
      <w:proofErr w:type="spellStart"/>
      <w:r w:rsidR="009F2ADC">
        <w:t>Gl</w:t>
      </w:r>
      <w:r w:rsidR="0013212E">
        <w:t>i</w:t>
      </w:r>
      <w:r w:rsidR="009F2ADC">
        <w:t>sky</w:t>
      </w:r>
      <w:proofErr w:type="spellEnd"/>
      <w:r w:rsidR="009F2ADC">
        <w:t>, 1992).</w:t>
      </w:r>
      <w:r w:rsidR="00AB4BCD">
        <w:t xml:space="preserve"> </w:t>
      </w:r>
      <w:r w:rsidR="00163360">
        <w:rPr>
          <w:color w:val="000000"/>
        </w:rPr>
        <w:t xml:space="preserve">Thus, </w:t>
      </w:r>
      <w:r w:rsidR="00E274CF">
        <w:rPr>
          <w:color w:val="000000"/>
        </w:rPr>
        <w:t>evidence</w:t>
      </w:r>
      <w:r w:rsidR="00E720DD">
        <w:rPr>
          <w:color w:val="000000"/>
        </w:rPr>
        <w:t xml:space="preserve"> </w:t>
      </w:r>
      <w:r w:rsidR="00163360">
        <w:rPr>
          <w:color w:val="000000"/>
        </w:rPr>
        <w:t xml:space="preserve">shows </w:t>
      </w:r>
      <w:r w:rsidR="00E274CF">
        <w:rPr>
          <w:color w:val="000000"/>
        </w:rPr>
        <w:t xml:space="preserve">that </w:t>
      </w:r>
      <w:r w:rsidR="00163360">
        <w:rPr>
          <w:color w:val="000000"/>
        </w:rPr>
        <w:t xml:space="preserve">adults’ </w:t>
      </w:r>
      <w:r w:rsidR="00E274CF">
        <w:rPr>
          <w:color w:val="000000"/>
        </w:rPr>
        <w:t>mental images</w:t>
      </w:r>
      <w:r w:rsidR="00672DC5">
        <w:rPr>
          <w:color w:val="000000"/>
        </w:rPr>
        <w:t xml:space="preserve"> are depictive in format</w:t>
      </w:r>
      <w:r w:rsidR="00E274CF">
        <w:rPr>
          <w:color w:val="000000"/>
        </w:rPr>
        <w:t xml:space="preserve"> </w:t>
      </w:r>
      <w:r w:rsidR="00672DC5">
        <w:rPr>
          <w:color w:val="000000"/>
        </w:rPr>
        <w:t xml:space="preserve">(Kosslyn et al., 2003) </w:t>
      </w:r>
      <w:r w:rsidR="006F67A9">
        <w:rPr>
          <w:color w:val="000000"/>
        </w:rPr>
        <w:t xml:space="preserve">but also </w:t>
      </w:r>
      <w:r w:rsidR="005535CA">
        <w:rPr>
          <w:color w:val="000000"/>
        </w:rPr>
        <w:t>cognitively penetrable by top-down information</w:t>
      </w:r>
      <w:r w:rsidR="009F2ADC">
        <w:rPr>
          <w:color w:val="000000"/>
        </w:rPr>
        <w:t xml:space="preserve"> (Mast &amp; Kossly</w:t>
      </w:r>
      <w:r w:rsidR="00F071AF">
        <w:rPr>
          <w:color w:val="000000"/>
        </w:rPr>
        <w:t>n</w:t>
      </w:r>
      <w:r w:rsidR="009F2ADC">
        <w:rPr>
          <w:color w:val="000000"/>
        </w:rPr>
        <w:t>, 2002; Peterson, et al., 1992)</w:t>
      </w:r>
      <w:r w:rsidR="00163360">
        <w:rPr>
          <w:color w:val="000000"/>
        </w:rPr>
        <w:t>. However</w:t>
      </w:r>
      <w:r w:rsidR="00D562A4">
        <w:rPr>
          <w:color w:val="000000"/>
        </w:rPr>
        <w:t xml:space="preserve"> </w:t>
      </w:r>
      <w:r w:rsidR="00672DC5">
        <w:rPr>
          <w:color w:val="000000"/>
        </w:rPr>
        <w:t xml:space="preserve">a fundamental question </w:t>
      </w:r>
      <w:r w:rsidR="00163360">
        <w:rPr>
          <w:color w:val="000000"/>
        </w:rPr>
        <w:t xml:space="preserve">remains </w:t>
      </w:r>
      <w:r w:rsidR="00C66C96">
        <w:rPr>
          <w:color w:val="000000"/>
        </w:rPr>
        <w:t xml:space="preserve">whether </w:t>
      </w:r>
      <w:r w:rsidR="00672DC5">
        <w:rPr>
          <w:color w:val="000000"/>
        </w:rPr>
        <w:t xml:space="preserve">the mental depiction of visual </w:t>
      </w:r>
      <w:r w:rsidR="00672DC5">
        <w:rPr>
          <w:color w:val="000000"/>
        </w:rPr>
        <w:lastRenderedPageBreak/>
        <w:t xml:space="preserve">information </w:t>
      </w:r>
      <w:r w:rsidR="00D10B57">
        <w:rPr>
          <w:color w:val="000000"/>
        </w:rPr>
        <w:t>can be penetrated by top-down knowledge</w:t>
      </w:r>
      <w:r w:rsidR="009F2ADC">
        <w:rPr>
          <w:color w:val="000000"/>
        </w:rPr>
        <w:t xml:space="preserve"> in children</w:t>
      </w:r>
      <w:r w:rsidR="00672DC5">
        <w:rPr>
          <w:color w:val="000000"/>
        </w:rPr>
        <w:t>.</w:t>
      </w:r>
      <w:r w:rsidR="00D10B57">
        <w:rPr>
          <w:color w:val="000000"/>
        </w:rPr>
        <w:t xml:space="preserve"> </w:t>
      </w:r>
      <w:r w:rsidR="00A5492E">
        <w:rPr>
          <w:color w:val="000000"/>
        </w:rPr>
        <w:t>Surprisingly little is known about conceptual penetrability of children’s mental image</w:t>
      </w:r>
      <w:r w:rsidR="00FF1A58">
        <w:rPr>
          <w:color w:val="000000"/>
        </w:rPr>
        <w:t>ry</w:t>
      </w:r>
      <w:r w:rsidR="00A5492E">
        <w:rPr>
          <w:color w:val="000000"/>
        </w:rPr>
        <w:t xml:space="preserve">, </w:t>
      </w:r>
      <w:r w:rsidR="00C66C96">
        <w:rPr>
          <w:color w:val="000000"/>
        </w:rPr>
        <w:t xml:space="preserve">and of </w:t>
      </w:r>
      <w:r w:rsidR="00A5492E">
        <w:rPr>
          <w:color w:val="000000"/>
        </w:rPr>
        <w:t>mental rotation processes</w:t>
      </w:r>
      <w:r w:rsidR="00C66C96">
        <w:rPr>
          <w:color w:val="000000"/>
        </w:rPr>
        <w:t xml:space="preserve"> in particular</w:t>
      </w:r>
      <w:r w:rsidR="00A5492E">
        <w:rPr>
          <w:color w:val="000000"/>
        </w:rPr>
        <w:t xml:space="preserve">. </w:t>
      </w:r>
    </w:p>
    <w:p w14:paraId="1F08B1F6" w14:textId="07A0DB7D" w:rsidR="00497540" w:rsidRDefault="000D1F1C" w:rsidP="00D624EB">
      <w:pPr>
        <w:spacing w:line="480" w:lineRule="auto"/>
        <w:ind w:firstLine="720"/>
        <w:contextualSpacing/>
      </w:pPr>
      <w:r>
        <w:rPr>
          <w:color w:val="000000"/>
        </w:rPr>
        <w:t>To date, t</w:t>
      </w:r>
      <w:r w:rsidR="00497540">
        <w:rPr>
          <w:color w:val="000000"/>
        </w:rPr>
        <w:t xml:space="preserve">here is evidence </w:t>
      </w:r>
      <w:r>
        <w:rPr>
          <w:color w:val="000000"/>
        </w:rPr>
        <w:t xml:space="preserve">of penetrability of mental rotation processes </w:t>
      </w:r>
      <w:r w:rsidR="007D672A">
        <w:rPr>
          <w:color w:val="000000"/>
        </w:rPr>
        <w:t xml:space="preserve">by </w:t>
      </w:r>
      <w:r>
        <w:rPr>
          <w:color w:val="000000"/>
        </w:rPr>
        <w:t>motor processes</w:t>
      </w:r>
      <w:r w:rsidR="007D672A">
        <w:rPr>
          <w:color w:val="000000"/>
        </w:rPr>
        <w:t xml:space="preserve"> in children</w:t>
      </w:r>
      <w:ins w:id="3" w:author="Marina Wimmer" w:date="2015-12-03T12:14:00Z">
        <w:r w:rsidR="003F2C1D">
          <w:rPr>
            <w:color w:val="000000"/>
          </w:rPr>
          <w:t xml:space="preserve"> and adults</w:t>
        </w:r>
      </w:ins>
      <w:r>
        <w:rPr>
          <w:color w:val="000000"/>
        </w:rPr>
        <w:t xml:space="preserve">. </w:t>
      </w:r>
      <w:ins w:id="4" w:author="Marina Wimmer" w:date="2015-12-03T12:14:00Z">
        <w:r w:rsidR="003F2C1D">
          <w:rPr>
            <w:color w:val="000000"/>
          </w:rPr>
          <w:t xml:space="preserve">Specifically, </w:t>
        </w:r>
      </w:ins>
      <w:ins w:id="5" w:author="Marina Wimmer" w:date="2015-12-03T12:22:00Z">
        <w:r w:rsidR="003F2C1D">
          <w:rPr>
            <w:color w:val="000000"/>
          </w:rPr>
          <w:t>both children and adults</w:t>
        </w:r>
      </w:ins>
      <w:ins w:id="6" w:author="Marina Wimmer" w:date="2015-12-03T12:20:00Z">
        <w:r w:rsidR="003F2C1D">
          <w:rPr>
            <w:color w:val="000000"/>
          </w:rPr>
          <w:t xml:space="preserve"> take longer to mentally rotate </w:t>
        </w:r>
      </w:ins>
      <w:ins w:id="7" w:author="Marina Wimmer" w:date="2015-12-04T09:50:00Z">
        <w:r w:rsidR="00D624EB">
          <w:rPr>
            <w:color w:val="000000"/>
          </w:rPr>
          <w:t xml:space="preserve">kinetic </w:t>
        </w:r>
      </w:ins>
      <w:ins w:id="8" w:author="Marina Wimmer" w:date="2015-12-03T12:20:00Z">
        <w:r w:rsidR="003F2C1D">
          <w:rPr>
            <w:color w:val="000000"/>
          </w:rPr>
          <w:t xml:space="preserve">stimuli </w:t>
        </w:r>
      </w:ins>
      <w:ins w:id="9" w:author="Marina Wimmer" w:date="2015-12-04T09:52:00Z">
        <w:r w:rsidR="00D624EB">
          <w:rPr>
            <w:color w:val="000000"/>
          </w:rPr>
          <w:t>when they are</w:t>
        </w:r>
      </w:ins>
      <w:ins w:id="10" w:author="Marina Wimmer" w:date="2015-12-03T12:20:00Z">
        <w:del w:id="11" w:author="Katie Maras" w:date="2015-12-04T09:19:00Z">
          <w:r w:rsidR="003F2C1D" w:rsidDel="00442234">
            <w:rPr>
              <w:color w:val="000000"/>
            </w:rPr>
            <w:delText xml:space="preserve">that </w:delText>
          </w:r>
        </w:del>
      </w:ins>
      <w:ins w:id="12" w:author="Katie Maras" w:date="2015-12-04T09:19:00Z">
        <w:del w:id="13" w:author="Marina Wimmer" w:date="2015-12-04T09:52:00Z">
          <w:r w:rsidR="00442234" w:rsidDel="00D624EB">
            <w:rPr>
              <w:color w:val="000000"/>
            </w:rPr>
            <w:delText xml:space="preserve">when they </w:delText>
          </w:r>
        </w:del>
      </w:ins>
      <w:ins w:id="14" w:author="Marina Wimmer" w:date="2015-12-04T09:52:00Z">
        <w:r w:rsidR="00D624EB">
          <w:rPr>
            <w:color w:val="000000"/>
          </w:rPr>
          <w:t xml:space="preserve"> incongruent</w:t>
        </w:r>
      </w:ins>
      <w:ins w:id="15" w:author="Marina Wimmer" w:date="2015-12-03T12:20:00Z">
        <w:del w:id="16" w:author="Katie Maras" w:date="2015-12-04T09:18:00Z">
          <w:r w:rsidR="003F2C1D" w:rsidDel="003375C4">
            <w:rPr>
              <w:color w:val="000000"/>
            </w:rPr>
            <w:delText>in interference</w:delText>
          </w:r>
        </w:del>
      </w:ins>
      <w:ins w:id="17" w:author="Katie Maras" w:date="2015-12-04T09:18:00Z">
        <w:del w:id="18" w:author="Marina Wimmer" w:date="2015-12-04T09:52:00Z">
          <w:r w:rsidR="003375C4" w:rsidDel="00D624EB">
            <w:rPr>
              <w:color w:val="000000"/>
            </w:rPr>
            <w:delText>incongruent</w:delText>
          </w:r>
        </w:del>
      </w:ins>
      <w:ins w:id="19" w:author="Marina Wimmer" w:date="2015-12-03T12:20:00Z">
        <w:r w:rsidR="003F2C1D">
          <w:rPr>
            <w:color w:val="000000"/>
          </w:rPr>
          <w:t xml:space="preserve"> with</w:t>
        </w:r>
      </w:ins>
      <w:ins w:id="20" w:author="Marina Wimmer" w:date="2015-12-03T12:14:00Z">
        <w:r w:rsidR="003F2C1D">
          <w:rPr>
            <w:color w:val="000000"/>
          </w:rPr>
          <w:t xml:space="preserve"> motoric components </w:t>
        </w:r>
      </w:ins>
      <w:ins w:id="21" w:author="Marina Wimmer" w:date="2015-12-04T09:53:00Z">
        <w:r w:rsidR="00D624EB">
          <w:rPr>
            <w:color w:val="000000"/>
          </w:rPr>
          <w:t>(</w:t>
        </w:r>
      </w:ins>
      <w:ins w:id="22" w:author="Katie Maras" w:date="2015-12-04T09:19:00Z">
        <w:del w:id="23" w:author="Marina Wimmer" w:date="2015-12-04T09:53:00Z">
          <w:r w:rsidR="00442234" w:rsidDel="00D624EB">
            <w:rPr>
              <w:color w:val="000000"/>
            </w:rPr>
            <w:delText>(</w:delText>
          </w:r>
        </w:del>
      </w:ins>
      <w:ins w:id="24" w:author="Marina Wimmer" w:date="2015-12-03T12:14:00Z">
        <w:r w:rsidR="003F2C1D">
          <w:rPr>
            <w:color w:val="000000"/>
          </w:rPr>
          <w:t xml:space="preserve">such as </w:t>
        </w:r>
      </w:ins>
      <w:ins w:id="25" w:author="Marina Wimmer" w:date="2015-12-03T12:23:00Z">
        <w:del w:id="26" w:author="Katie Maras" w:date="2015-12-04T09:19:00Z">
          <w:r w:rsidR="003F2C1D" w:rsidDel="00442234">
            <w:rPr>
              <w:color w:val="000000"/>
            </w:rPr>
            <w:delText>incongruent</w:delText>
          </w:r>
        </w:del>
      </w:ins>
      <w:ins w:id="27" w:author="Marina Wimmer" w:date="2015-12-03T12:20:00Z">
        <w:del w:id="28" w:author="Katie Maras" w:date="2015-12-04T09:19:00Z">
          <w:r w:rsidR="003F2C1D" w:rsidDel="00442234">
            <w:rPr>
              <w:color w:val="000000"/>
            </w:rPr>
            <w:delText xml:space="preserve"> </w:delText>
          </w:r>
        </w:del>
      </w:ins>
      <w:ins w:id="29" w:author="Marina Wimmer" w:date="2015-12-03T12:14:00Z">
        <w:r w:rsidR="003F2C1D">
          <w:rPr>
            <w:color w:val="000000"/>
          </w:rPr>
          <w:t>hand movements</w:t>
        </w:r>
      </w:ins>
      <w:ins w:id="30" w:author="Katie Maras" w:date="2015-12-04T09:19:00Z">
        <w:del w:id="31" w:author="Marina Wimmer" w:date="2015-12-04T09:53:00Z">
          <w:r w:rsidR="00442234" w:rsidDel="00D624EB">
            <w:rPr>
              <w:color w:val="000000"/>
            </w:rPr>
            <w:delText>)</w:delText>
          </w:r>
        </w:del>
      </w:ins>
      <w:ins w:id="32" w:author="Marina Wimmer" w:date="2015-12-04T09:53:00Z">
        <w:r w:rsidR="00D624EB">
          <w:rPr>
            <w:color w:val="000000"/>
          </w:rPr>
          <w:t>)</w:t>
        </w:r>
      </w:ins>
      <w:ins w:id="33" w:author="Katie Maras" w:date="2015-12-04T09:19:00Z">
        <w:r w:rsidR="00442234">
          <w:rPr>
            <w:color w:val="000000"/>
          </w:rPr>
          <w:t xml:space="preserve"> </w:t>
        </w:r>
      </w:ins>
      <w:ins w:id="34" w:author="Marina Wimmer" w:date="2015-12-04T09:53:00Z">
        <w:r w:rsidR="00D624EB">
          <w:rPr>
            <w:color w:val="000000"/>
          </w:rPr>
          <w:t>compared to when they are</w:t>
        </w:r>
      </w:ins>
      <w:ins w:id="35" w:author="Katie Maras" w:date="2015-12-04T09:19:00Z">
        <w:del w:id="36" w:author="Marina Wimmer" w:date="2015-12-04T09:53:00Z">
          <w:r w:rsidR="00442234" w:rsidDel="00D624EB">
            <w:rPr>
              <w:color w:val="000000"/>
            </w:rPr>
            <w:delText>compared to when they are</w:delText>
          </w:r>
        </w:del>
      </w:ins>
      <w:ins w:id="37" w:author="Marina Wimmer" w:date="2015-12-03T12:14:00Z">
        <w:r w:rsidR="003F2C1D">
          <w:rPr>
            <w:color w:val="000000"/>
          </w:rPr>
          <w:t xml:space="preserve"> </w:t>
        </w:r>
      </w:ins>
      <w:ins w:id="38" w:author="Marina Wimmer" w:date="2015-12-03T12:24:00Z">
        <w:del w:id="39" w:author="Katie Maras" w:date="2015-12-04T09:19:00Z">
          <w:r w:rsidR="00280E6E" w:rsidDel="00442234">
            <w:rPr>
              <w:color w:val="000000"/>
            </w:rPr>
            <w:delText xml:space="preserve">versus </w:delText>
          </w:r>
        </w:del>
        <w:r w:rsidR="00280E6E">
          <w:rPr>
            <w:color w:val="000000"/>
          </w:rPr>
          <w:t xml:space="preserve">congruent </w:t>
        </w:r>
        <w:del w:id="40" w:author="Katie Maras" w:date="2015-12-04T09:19:00Z">
          <w:r w:rsidR="00280E6E" w:rsidDel="00442234">
            <w:rPr>
              <w:color w:val="000000"/>
            </w:rPr>
            <w:delText>ones</w:delText>
          </w:r>
        </w:del>
      </w:ins>
      <w:ins w:id="41" w:author="Marina Wimmer" w:date="2015-12-03T12:16:00Z">
        <w:del w:id="42" w:author="Katie Maras" w:date="2015-12-04T09:19:00Z">
          <w:r w:rsidR="003F2C1D" w:rsidDel="00442234">
            <w:rPr>
              <w:color w:val="000000"/>
            </w:rPr>
            <w:delText xml:space="preserve"> </w:delText>
          </w:r>
        </w:del>
      </w:ins>
      <w:ins w:id="43" w:author="Marina Wimmer" w:date="2015-12-03T12:15:00Z">
        <w:r w:rsidR="003F2C1D">
          <w:rPr>
            <w:color w:val="000000"/>
          </w:rPr>
          <w:t>(</w:t>
        </w:r>
      </w:ins>
      <w:ins w:id="44" w:author="Marina Wimmer" w:date="2015-12-03T12:21:00Z">
        <w:r w:rsidR="003F2C1D">
          <w:rPr>
            <w:color w:val="000000"/>
          </w:rPr>
          <w:t xml:space="preserve">Funk, </w:t>
        </w:r>
        <w:proofErr w:type="spellStart"/>
        <w:r w:rsidR="003F2C1D">
          <w:rPr>
            <w:color w:val="000000"/>
          </w:rPr>
          <w:t>Brugger</w:t>
        </w:r>
        <w:proofErr w:type="spellEnd"/>
        <w:r w:rsidR="003F2C1D">
          <w:rPr>
            <w:color w:val="000000"/>
          </w:rPr>
          <w:t xml:space="preserve">, &amp; </w:t>
        </w:r>
        <w:proofErr w:type="spellStart"/>
        <w:r w:rsidR="003F2C1D">
          <w:rPr>
            <w:color w:val="000000"/>
          </w:rPr>
          <w:t>Wilkening</w:t>
        </w:r>
        <w:proofErr w:type="spellEnd"/>
        <w:r w:rsidR="003F2C1D">
          <w:rPr>
            <w:color w:val="000000"/>
          </w:rPr>
          <w:t xml:space="preserve">, 2005; </w:t>
        </w:r>
      </w:ins>
      <w:proofErr w:type="spellStart"/>
      <w:ins w:id="45" w:author="Marina Wimmer" w:date="2015-12-03T14:18:00Z">
        <w:r w:rsidR="00D31AB1">
          <w:rPr>
            <w:color w:val="000000"/>
          </w:rPr>
          <w:t>Ionta</w:t>
        </w:r>
        <w:proofErr w:type="spellEnd"/>
        <w:r w:rsidR="00D31AB1">
          <w:rPr>
            <w:color w:val="000000"/>
          </w:rPr>
          <w:t xml:space="preserve">, </w:t>
        </w:r>
        <w:proofErr w:type="spellStart"/>
        <w:r w:rsidR="00D31AB1">
          <w:rPr>
            <w:color w:val="000000"/>
          </w:rPr>
          <w:t>Fourkas</w:t>
        </w:r>
        <w:proofErr w:type="spellEnd"/>
        <w:r w:rsidR="00D31AB1">
          <w:rPr>
            <w:color w:val="000000"/>
          </w:rPr>
          <w:t xml:space="preserve">, </w:t>
        </w:r>
        <w:proofErr w:type="spellStart"/>
        <w:r w:rsidR="00D31AB1">
          <w:rPr>
            <w:color w:val="000000"/>
          </w:rPr>
          <w:t>Fiorio</w:t>
        </w:r>
        <w:proofErr w:type="spellEnd"/>
        <w:r w:rsidR="00D31AB1">
          <w:rPr>
            <w:color w:val="000000"/>
          </w:rPr>
          <w:t xml:space="preserve">, &amp; </w:t>
        </w:r>
        <w:proofErr w:type="spellStart"/>
        <w:r w:rsidR="00D31AB1">
          <w:rPr>
            <w:color w:val="000000"/>
          </w:rPr>
          <w:t>Aglioti</w:t>
        </w:r>
        <w:proofErr w:type="spellEnd"/>
        <w:r w:rsidR="00D31AB1">
          <w:rPr>
            <w:color w:val="000000"/>
          </w:rPr>
          <w:t xml:space="preserve">, 2007; </w:t>
        </w:r>
      </w:ins>
      <w:ins w:id="46" w:author="Marina Wimmer" w:date="2015-12-03T12:15:00Z">
        <w:r w:rsidR="003F2C1D">
          <w:rPr>
            <w:color w:val="000000"/>
          </w:rPr>
          <w:t>Parsons, 1994)</w:t>
        </w:r>
      </w:ins>
      <w:ins w:id="47" w:author="Marina Wimmer" w:date="2015-12-03T12:21:00Z">
        <w:r w:rsidR="003F2C1D">
          <w:rPr>
            <w:color w:val="000000"/>
          </w:rPr>
          <w:t xml:space="preserve">. </w:t>
        </w:r>
      </w:ins>
      <w:del w:id="48" w:author="Marina Wimmer" w:date="2015-12-03T12:22:00Z">
        <w:r w:rsidR="007D672A" w:rsidDel="003F2C1D">
          <w:rPr>
            <w:color w:val="000000"/>
          </w:rPr>
          <w:delText>Specifically</w:delText>
        </w:r>
      </w:del>
      <w:ins w:id="49" w:author="Marina Wimmer" w:date="2015-12-03T13:40:00Z">
        <w:r w:rsidR="001635A3">
          <w:rPr>
            <w:color w:val="000000"/>
          </w:rPr>
          <w:t>T</w:t>
        </w:r>
      </w:ins>
      <w:del w:id="50" w:author="Marina Wimmer" w:date="2015-12-03T13:40:00Z">
        <w:r w:rsidDel="001635A3">
          <w:rPr>
            <w:color w:val="000000"/>
          </w:rPr>
          <w:delText xml:space="preserve">, </w:delText>
        </w:r>
      </w:del>
      <w:ins w:id="51" w:author="Marina Wimmer" w:date="2015-12-03T12:24:00Z">
        <w:r w:rsidR="00280E6E">
          <w:rPr>
            <w:color w:val="000000"/>
          </w:rPr>
          <w:t xml:space="preserve">hese types of </w:t>
        </w:r>
      </w:ins>
      <w:r>
        <w:rPr>
          <w:color w:val="000000"/>
        </w:rPr>
        <w:t>mental rotation processes become</w:t>
      </w:r>
      <w:r w:rsidR="00A5492E">
        <w:rPr>
          <w:color w:val="000000"/>
        </w:rPr>
        <w:t xml:space="preserve"> increas</w:t>
      </w:r>
      <w:r>
        <w:rPr>
          <w:color w:val="000000"/>
        </w:rPr>
        <w:t>ingly</w:t>
      </w:r>
      <w:r w:rsidR="00A5492E">
        <w:rPr>
          <w:color w:val="000000"/>
        </w:rPr>
        <w:t xml:space="preserve"> differentiat</w:t>
      </w:r>
      <w:r>
        <w:rPr>
          <w:color w:val="000000"/>
        </w:rPr>
        <w:t>ed</w:t>
      </w:r>
      <w:r w:rsidR="00A5492E">
        <w:rPr>
          <w:color w:val="000000"/>
        </w:rPr>
        <w:t xml:space="preserve"> </w:t>
      </w:r>
      <w:r>
        <w:rPr>
          <w:color w:val="000000"/>
        </w:rPr>
        <w:t>from</w:t>
      </w:r>
      <w:r w:rsidR="00A5492E">
        <w:rPr>
          <w:color w:val="000000"/>
        </w:rPr>
        <w:t xml:space="preserve"> motor processes with </w:t>
      </w:r>
      <w:r w:rsidR="00497540">
        <w:rPr>
          <w:color w:val="000000"/>
        </w:rPr>
        <w:t xml:space="preserve">increasing </w:t>
      </w:r>
      <w:r w:rsidR="00A5492E">
        <w:rPr>
          <w:color w:val="000000"/>
        </w:rPr>
        <w:t>age</w:t>
      </w:r>
      <w:r w:rsidR="0098376F">
        <w:rPr>
          <w:color w:val="000000"/>
        </w:rPr>
        <w:t xml:space="preserve"> (Frick et al., 2009; Funk, </w:t>
      </w:r>
      <w:del w:id="52" w:author="Marina Wimmer" w:date="2015-12-03T12:24:00Z">
        <w:r w:rsidR="0098376F" w:rsidDel="00280E6E">
          <w:rPr>
            <w:color w:val="000000"/>
          </w:rPr>
          <w:delText>Brugger, &amp; Wilkening</w:delText>
        </w:r>
      </w:del>
      <w:ins w:id="53" w:author="Marina Wimmer" w:date="2015-12-03T12:25:00Z">
        <w:r w:rsidR="00280E6E">
          <w:rPr>
            <w:color w:val="000000"/>
          </w:rPr>
          <w:t>et al.</w:t>
        </w:r>
      </w:ins>
      <w:r w:rsidR="0098376F">
        <w:rPr>
          <w:color w:val="000000"/>
        </w:rPr>
        <w:t>, 2005). In contrast to</w:t>
      </w:r>
      <w:r w:rsidR="003A459F">
        <w:rPr>
          <w:color w:val="000000"/>
        </w:rPr>
        <w:t xml:space="preserve"> </w:t>
      </w:r>
      <w:r w:rsidR="007129F9">
        <w:rPr>
          <w:color w:val="000000"/>
        </w:rPr>
        <w:t>11-year-olds</w:t>
      </w:r>
      <w:r w:rsidR="003A459F">
        <w:rPr>
          <w:color w:val="000000"/>
        </w:rPr>
        <w:t xml:space="preserve"> and</w:t>
      </w:r>
      <w:r w:rsidR="0098376F">
        <w:rPr>
          <w:color w:val="000000"/>
        </w:rPr>
        <w:t xml:space="preserve"> adults,</w:t>
      </w:r>
      <w:r w:rsidR="003A459F">
        <w:rPr>
          <w:color w:val="000000"/>
        </w:rPr>
        <w:t xml:space="preserve"> 5</w:t>
      </w:r>
      <w:r w:rsidR="007129F9">
        <w:rPr>
          <w:color w:val="000000"/>
        </w:rPr>
        <w:t>-</w:t>
      </w:r>
      <w:r w:rsidR="003A459F">
        <w:rPr>
          <w:color w:val="000000"/>
        </w:rPr>
        <w:t xml:space="preserve"> and 8</w:t>
      </w:r>
      <w:r w:rsidR="007129F9">
        <w:rPr>
          <w:color w:val="000000"/>
        </w:rPr>
        <w:t>-year-olds</w:t>
      </w:r>
      <w:r w:rsidR="003A459F">
        <w:rPr>
          <w:color w:val="000000"/>
        </w:rPr>
        <w:t xml:space="preserve"> are faster at responding to rotated stimuli when a manual rotation of their hands is in line with the stimulus rotation direction, rather than in reverse (Frick et al., 2009; </w:t>
      </w:r>
      <w:r w:rsidR="0098376F">
        <w:rPr>
          <w:color w:val="000000"/>
        </w:rPr>
        <w:t xml:space="preserve">Funk et al., 2005). </w:t>
      </w:r>
      <w:del w:id="54" w:author="Marina Wimmer" w:date="2015-12-03T13:50:00Z">
        <w:r w:rsidR="00BB2084" w:rsidDel="001635A3">
          <w:rPr>
            <w:color w:val="000000"/>
          </w:rPr>
          <w:delText>T</w:delText>
        </w:r>
        <w:r w:rsidDel="001635A3">
          <w:rPr>
            <w:color w:val="000000"/>
          </w:rPr>
          <w:delText xml:space="preserve">hese </w:delText>
        </w:r>
      </w:del>
      <w:ins w:id="55" w:author="Marina Wimmer" w:date="2015-12-03T13:50:00Z">
        <w:r w:rsidR="001635A3">
          <w:rPr>
            <w:color w:val="000000"/>
          </w:rPr>
          <w:t xml:space="preserve">Thus, </w:t>
        </w:r>
      </w:ins>
      <w:r>
        <w:rPr>
          <w:color w:val="000000"/>
        </w:rPr>
        <w:t xml:space="preserve">findings indicate that </w:t>
      </w:r>
      <w:r w:rsidR="007129F9">
        <w:rPr>
          <w:color w:val="000000"/>
        </w:rPr>
        <w:t xml:space="preserve">young </w:t>
      </w:r>
      <w:r>
        <w:rPr>
          <w:color w:val="000000"/>
        </w:rPr>
        <w:t xml:space="preserve">children’s </w:t>
      </w:r>
      <w:del w:id="56" w:author="Marina Wimmer" w:date="2015-12-03T13:43:00Z">
        <w:r w:rsidR="00E16EE4" w:rsidDel="001635A3">
          <w:rPr>
            <w:color w:val="000000"/>
          </w:rPr>
          <w:delText xml:space="preserve">but not adults’ </w:delText>
        </w:r>
      </w:del>
      <w:ins w:id="57" w:author="Marina Wimmer" w:date="2015-12-03T13:41:00Z">
        <w:r w:rsidR="001635A3">
          <w:rPr>
            <w:color w:val="000000"/>
          </w:rPr>
          <w:t xml:space="preserve">kinetic </w:t>
        </w:r>
      </w:ins>
      <w:r>
        <w:rPr>
          <w:color w:val="000000"/>
        </w:rPr>
        <w:t xml:space="preserve">mental rotation processes are guided </w:t>
      </w:r>
      <w:ins w:id="58" w:author="Marina Wimmer" w:date="2015-12-03T13:47:00Z">
        <w:r w:rsidR="001635A3">
          <w:rPr>
            <w:color w:val="000000"/>
          </w:rPr>
          <w:t xml:space="preserve">to a larger extent </w:t>
        </w:r>
      </w:ins>
      <w:r>
        <w:rPr>
          <w:color w:val="000000"/>
        </w:rPr>
        <w:t xml:space="preserve">by motor </w:t>
      </w:r>
      <w:r w:rsidR="00E16EE4">
        <w:rPr>
          <w:color w:val="000000"/>
        </w:rPr>
        <w:t>processes</w:t>
      </w:r>
      <w:ins w:id="59" w:author="Marina Wimmer" w:date="2015-12-03T13:47:00Z">
        <w:r w:rsidR="001635A3">
          <w:rPr>
            <w:color w:val="000000"/>
          </w:rPr>
          <w:t xml:space="preserve"> </w:t>
        </w:r>
      </w:ins>
      <w:ins w:id="60" w:author="Marina Wimmer" w:date="2015-12-03T13:43:00Z">
        <w:r w:rsidR="001635A3">
          <w:rPr>
            <w:color w:val="000000"/>
          </w:rPr>
          <w:t>than adults</w:t>
        </w:r>
      </w:ins>
      <w:ins w:id="61" w:author="Marina Wimmer" w:date="2015-12-03T13:41:00Z">
        <w:r w:rsidR="001635A3">
          <w:rPr>
            <w:color w:val="000000"/>
          </w:rPr>
          <w:t xml:space="preserve"> (see</w:t>
        </w:r>
      </w:ins>
      <w:del w:id="62" w:author="Marina Wimmer" w:date="2015-12-03T13:42:00Z">
        <w:r w:rsidR="003A459F" w:rsidDel="001635A3">
          <w:rPr>
            <w:color w:val="000000"/>
          </w:rPr>
          <w:delText xml:space="preserve">. </w:delText>
        </w:r>
      </w:del>
      <w:ins w:id="63" w:author="Marina Wimmer" w:date="2015-12-03T13:42:00Z">
        <w:r w:rsidR="001635A3">
          <w:rPr>
            <w:color w:val="000000"/>
          </w:rPr>
          <w:t xml:space="preserve"> </w:t>
        </w:r>
      </w:ins>
      <w:ins w:id="64" w:author="Marina Wimmer" w:date="2015-12-03T12:29:00Z">
        <w:r w:rsidR="00280E6E">
          <w:rPr>
            <w:color w:val="000000"/>
          </w:rPr>
          <w:t xml:space="preserve">Kosslyn, Ganis, &amp; Thompson, 2001; </w:t>
        </w:r>
      </w:ins>
      <w:ins w:id="65" w:author="Marina Wimmer" w:date="2015-12-03T12:26:00Z">
        <w:r w:rsidR="00280E6E">
          <w:rPr>
            <w:color w:val="000000"/>
          </w:rPr>
          <w:t xml:space="preserve">Kosslyn, </w:t>
        </w:r>
      </w:ins>
      <w:proofErr w:type="spellStart"/>
      <w:ins w:id="66" w:author="Marina Wimmer" w:date="2015-12-03T12:28:00Z">
        <w:r w:rsidR="00280E6E">
          <w:rPr>
            <w:color w:val="000000"/>
          </w:rPr>
          <w:t>Digirolamo</w:t>
        </w:r>
        <w:proofErr w:type="spellEnd"/>
        <w:r w:rsidR="00280E6E">
          <w:rPr>
            <w:color w:val="000000"/>
          </w:rPr>
          <w:t>, Thompson, &amp; Alpert, 1998</w:t>
        </w:r>
      </w:ins>
      <w:ins w:id="67" w:author="Marina Wimmer" w:date="2015-12-03T13:42:00Z">
        <w:r w:rsidR="001635A3">
          <w:rPr>
            <w:color w:val="000000"/>
          </w:rPr>
          <w:t xml:space="preserve"> for neuroimaging </w:t>
        </w:r>
      </w:ins>
      <w:ins w:id="68" w:author="Marina Wimmer" w:date="2015-12-03T13:44:00Z">
        <w:r w:rsidR="001635A3">
          <w:rPr>
            <w:color w:val="000000"/>
          </w:rPr>
          <w:t>evidence supporting the role of motor processes in kinetic rotation in adults</w:t>
        </w:r>
      </w:ins>
      <w:ins w:id="69" w:author="Marina Wimmer" w:date="2015-12-03T12:29:00Z">
        <w:r w:rsidR="00280E6E">
          <w:rPr>
            <w:color w:val="000000"/>
          </w:rPr>
          <w:t>).</w:t>
        </w:r>
      </w:ins>
      <w:ins w:id="70" w:author="Marina Wimmer" w:date="2015-12-03T12:28:00Z">
        <w:r w:rsidR="00280E6E">
          <w:rPr>
            <w:color w:val="000000"/>
          </w:rPr>
          <w:t xml:space="preserve"> </w:t>
        </w:r>
      </w:ins>
      <w:r w:rsidR="003A459F">
        <w:rPr>
          <w:color w:val="000000"/>
        </w:rPr>
        <w:t xml:space="preserve">Together with findings </w:t>
      </w:r>
      <w:r w:rsidR="00E16EE4">
        <w:rPr>
          <w:color w:val="000000"/>
        </w:rPr>
        <w:t xml:space="preserve">that children’s </w:t>
      </w:r>
      <w:r w:rsidR="00B420A6">
        <w:rPr>
          <w:color w:val="000000"/>
        </w:rPr>
        <w:t xml:space="preserve">visual </w:t>
      </w:r>
      <w:r w:rsidR="00E16EE4">
        <w:rPr>
          <w:color w:val="000000"/>
        </w:rPr>
        <w:t>perceptual processes are penetrated by top-down influences</w:t>
      </w:r>
      <w:r w:rsidR="0090007D">
        <w:rPr>
          <w:color w:val="000000"/>
        </w:rPr>
        <w:t xml:space="preserve"> (Wimmer &amp; Doherty, 2011)</w:t>
      </w:r>
      <w:r w:rsidR="00E16EE4">
        <w:rPr>
          <w:color w:val="000000"/>
        </w:rPr>
        <w:t>, on</w:t>
      </w:r>
      <w:r w:rsidR="00AA233E">
        <w:rPr>
          <w:color w:val="000000"/>
        </w:rPr>
        <w:t>e</w:t>
      </w:r>
      <w:r w:rsidR="00E16EE4">
        <w:rPr>
          <w:color w:val="000000"/>
        </w:rPr>
        <w:t xml:space="preserve"> would </w:t>
      </w:r>
      <w:r w:rsidR="003A459F">
        <w:rPr>
          <w:color w:val="000000"/>
        </w:rPr>
        <w:t>predict that</w:t>
      </w:r>
      <w:r w:rsidR="00E16EE4">
        <w:rPr>
          <w:color w:val="000000"/>
        </w:rPr>
        <w:t xml:space="preserve"> children’s mental rotation processes</w:t>
      </w:r>
      <w:r w:rsidR="003A459F">
        <w:rPr>
          <w:color w:val="000000"/>
        </w:rPr>
        <w:t xml:space="preserve"> </w:t>
      </w:r>
      <w:r w:rsidR="007129F9">
        <w:rPr>
          <w:color w:val="000000"/>
        </w:rPr>
        <w:t>may</w:t>
      </w:r>
      <w:r w:rsidR="003A459F">
        <w:rPr>
          <w:color w:val="000000"/>
        </w:rPr>
        <w:t xml:space="preserve"> also be influenced by top-down processes</w:t>
      </w:r>
      <w:ins w:id="71" w:author="Marina Wimmer" w:date="2015-12-03T13:50:00Z">
        <w:r w:rsidR="000E6591">
          <w:rPr>
            <w:color w:val="000000"/>
          </w:rPr>
          <w:t xml:space="preserve"> and possibly to a larger extent than adults</w:t>
        </w:r>
      </w:ins>
      <w:ins w:id="72" w:author="Marina Wimmer" w:date="2015-12-03T13:51:00Z">
        <w:r w:rsidR="000E6591">
          <w:rPr>
            <w:color w:val="000000"/>
          </w:rPr>
          <w:t>’</w:t>
        </w:r>
      </w:ins>
      <w:ins w:id="73" w:author="Marina Wimmer" w:date="2015-12-03T13:50:00Z">
        <w:r w:rsidR="000E6591">
          <w:rPr>
            <w:color w:val="000000"/>
          </w:rPr>
          <w:t xml:space="preserve"> (Funk et al.,</w:t>
        </w:r>
      </w:ins>
      <w:ins w:id="74" w:author="Marina Wimmer" w:date="2015-12-03T13:51:00Z">
        <w:r w:rsidR="000E6591">
          <w:rPr>
            <w:color w:val="000000"/>
          </w:rPr>
          <w:t xml:space="preserve"> 2005)</w:t>
        </w:r>
      </w:ins>
      <w:r w:rsidR="00E16EE4">
        <w:rPr>
          <w:color w:val="000000"/>
        </w:rPr>
        <w:t xml:space="preserve">. </w:t>
      </w:r>
    </w:p>
    <w:p w14:paraId="2B9FF838" w14:textId="012CED94" w:rsidR="00851CA6" w:rsidRDefault="00C36D64" w:rsidP="000E6591">
      <w:pPr>
        <w:spacing w:line="480" w:lineRule="auto"/>
        <w:ind w:firstLine="720"/>
      </w:pPr>
      <w:r>
        <w:t>T</w:t>
      </w:r>
      <w:r w:rsidR="00C80316" w:rsidRPr="003A7197">
        <w:t xml:space="preserve">he aim of the present </w:t>
      </w:r>
      <w:r w:rsidR="00C210A5">
        <w:t xml:space="preserve">research </w:t>
      </w:r>
      <w:r w:rsidR="00C80316" w:rsidRPr="003A7197">
        <w:t xml:space="preserve">was two-fold. First, to </w:t>
      </w:r>
      <w:r w:rsidR="00AA233E">
        <w:t xml:space="preserve">examine further </w:t>
      </w:r>
      <w:r w:rsidR="00D570E1">
        <w:t xml:space="preserve">whether young children’s mental images are depictive in nature, </w:t>
      </w:r>
      <w:r w:rsidR="00AA233E">
        <w:t xml:space="preserve">we </w:t>
      </w:r>
      <w:r w:rsidR="005771A3">
        <w:t xml:space="preserve">assessed </w:t>
      </w:r>
      <w:r w:rsidR="003A7197" w:rsidRPr="003A7197">
        <w:t xml:space="preserve">whether children show the typical </w:t>
      </w:r>
      <w:r w:rsidR="002967C2" w:rsidRPr="00FB043F">
        <w:t xml:space="preserve">linear increase in </w:t>
      </w:r>
      <w:r w:rsidR="00FB6F1D" w:rsidRPr="00FB043F">
        <w:t xml:space="preserve">mental rotation </w:t>
      </w:r>
      <w:r w:rsidR="002967C2" w:rsidRPr="00FB043F">
        <w:t>response times with angle</w:t>
      </w:r>
      <w:r w:rsidR="003A7197" w:rsidRPr="00561FAD">
        <w:t>.</w:t>
      </w:r>
      <w:r w:rsidR="003A7197" w:rsidRPr="003A7197">
        <w:t xml:space="preserve"> This provide</w:t>
      </w:r>
      <w:r w:rsidR="005C7A7C">
        <w:t>s</w:t>
      </w:r>
      <w:r w:rsidR="003A7197" w:rsidRPr="003A7197">
        <w:t xml:space="preserve"> insight into the format of their images. </w:t>
      </w:r>
      <w:r w:rsidR="00C80316" w:rsidRPr="003A7197">
        <w:t>Second,</w:t>
      </w:r>
      <w:r w:rsidR="0068498F" w:rsidRPr="003A7197">
        <w:t xml:space="preserve"> we ask</w:t>
      </w:r>
      <w:r w:rsidR="005771A3">
        <w:t>ed</w:t>
      </w:r>
      <w:r w:rsidR="0068498F" w:rsidRPr="003A7197">
        <w:t xml:space="preserve"> </w:t>
      </w:r>
      <w:r w:rsidR="00392443">
        <w:t xml:space="preserve">whether </w:t>
      </w:r>
      <w:r w:rsidR="00B175EB" w:rsidRPr="003A7197">
        <w:t>children’s</w:t>
      </w:r>
      <w:r w:rsidR="00D86900" w:rsidRPr="003A7197">
        <w:t xml:space="preserve"> </w:t>
      </w:r>
      <w:r w:rsidR="00392443">
        <w:t xml:space="preserve">and adults’ </w:t>
      </w:r>
      <w:r w:rsidR="00D86900" w:rsidRPr="003A7197">
        <w:t xml:space="preserve">mental </w:t>
      </w:r>
      <w:del w:id="75" w:author="Marina Wimmer" w:date="2015-12-03T13:52:00Z">
        <w:r w:rsidR="00D86900" w:rsidRPr="003A7197" w:rsidDel="000E6591">
          <w:delText>image</w:delText>
        </w:r>
        <w:r w:rsidR="00FF1A58" w:rsidDel="000E6591">
          <w:delText xml:space="preserve">ry </w:delText>
        </w:r>
      </w:del>
      <w:ins w:id="76" w:author="Marina Wimmer" w:date="2015-12-03T13:52:00Z">
        <w:r w:rsidR="000E6591">
          <w:t xml:space="preserve">rotation </w:t>
        </w:r>
      </w:ins>
      <w:r w:rsidR="00FF1A58">
        <w:t>performance</w:t>
      </w:r>
      <w:r w:rsidR="00D86900" w:rsidRPr="003A7197">
        <w:t xml:space="preserve"> </w:t>
      </w:r>
      <w:r w:rsidR="005771A3">
        <w:t xml:space="preserve">is </w:t>
      </w:r>
      <w:r w:rsidR="00351FBB" w:rsidRPr="003A7197">
        <w:t xml:space="preserve">penetrable </w:t>
      </w:r>
      <w:r w:rsidR="005771A3">
        <w:t xml:space="preserve">by </w:t>
      </w:r>
      <w:r w:rsidR="00351FBB" w:rsidRPr="003A7197">
        <w:t xml:space="preserve">top-down information. </w:t>
      </w:r>
      <w:r>
        <w:t>If children</w:t>
      </w:r>
      <w:r w:rsidR="00737D28">
        <w:t xml:space="preserve"> </w:t>
      </w:r>
      <w:r w:rsidR="008846DA">
        <w:t xml:space="preserve">preserve </w:t>
      </w:r>
      <w:r w:rsidR="0095309F">
        <w:t>spatial properties</w:t>
      </w:r>
      <w:r>
        <w:t xml:space="preserve"> in their mental images</w:t>
      </w:r>
      <w:r w:rsidR="003A7197">
        <w:t xml:space="preserve"> </w:t>
      </w:r>
      <w:r w:rsidR="00497540">
        <w:t xml:space="preserve">and </w:t>
      </w:r>
      <w:r w:rsidR="003A7197">
        <w:t xml:space="preserve">their </w:t>
      </w:r>
      <w:r w:rsidR="0095309F">
        <w:t>rotation</w:t>
      </w:r>
      <w:r w:rsidR="003A7197">
        <w:t xml:space="preserve"> is </w:t>
      </w:r>
      <w:r w:rsidR="003B6A81">
        <w:t>influenced by top-down</w:t>
      </w:r>
      <w:r w:rsidR="00A13CAE">
        <w:t xml:space="preserve"> factors</w:t>
      </w:r>
      <w:r w:rsidR="003B6A81">
        <w:t xml:space="preserve"> then this </w:t>
      </w:r>
      <w:r w:rsidR="003A459F">
        <w:t>suggests</w:t>
      </w:r>
      <w:r w:rsidR="003B6A81">
        <w:t xml:space="preserve"> </w:t>
      </w:r>
      <w:r w:rsidR="003B6A81">
        <w:lastRenderedPageBreak/>
        <w:t>that children’s menta</w:t>
      </w:r>
      <w:r w:rsidR="008846DA">
        <w:t>l images are pictorial in nature</w:t>
      </w:r>
      <w:r w:rsidR="003A7197">
        <w:t xml:space="preserve"> and </w:t>
      </w:r>
      <w:r w:rsidR="005771A3">
        <w:t xml:space="preserve">that </w:t>
      </w:r>
      <w:r w:rsidR="00FF1A58">
        <w:t xml:space="preserve">performance can be </w:t>
      </w:r>
      <w:r w:rsidR="007E1EB9">
        <w:t>penetrated</w:t>
      </w:r>
      <w:r w:rsidR="003A7197">
        <w:t xml:space="preserve"> </w:t>
      </w:r>
      <w:r w:rsidR="00497540">
        <w:t xml:space="preserve">by </w:t>
      </w:r>
      <w:r w:rsidR="003A7197">
        <w:t>conceptual factors</w:t>
      </w:r>
      <w:r w:rsidR="008846DA">
        <w:t>.</w:t>
      </w:r>
      <w:r w:rsidR="00497540">
        <w:t xml:space="preserve"> Further, if the differentiation of mental </w:t>
      </w:r>
      <w:r w:rsidR="00B312DC">
        <w:t xml:space="preserve">rotation processes from motor processes </w:t>
      </w:r>
      <w:r w:rsidR="008445F6">
        <w:t xml:space="preserve">previously reported (Frick et al., 2009; Funk et al., 2005) </w:t>
      </w:r>
      <w:r w:rsidR="00E16EE4">
        <w:t xml:space="preserve">reflects </w:t>
      </w:r>
      <w:r w:rsidR="00DF3DF5">
        <w:t xml:space="preserve">development </w:t>
      </w:r>
      <w:r w:rsidR="008845B7">
        <w:t xml:space="preserve">of imagery processes </w:t>
      </w:r>
      <w:r w:rsidR="008845B7" w:rsidRPr="005F464A">
        <w:rPr>
          <w:i/>
          <w:iCs/>
        </w:rPr>
        <w:t>per se</w:t>
      </w:r>
      <w:r w:rsidR="00B312DC">
        <w:t xml:space="preserve">, then one would also predict less top-down influence on mental rotation processes with increasing age. </w:t>
      </w:r>
      <w:r w:rsidR="00244B62">
        <w:t xml:space="preserve"> </w:t>
      </w:r>
      <w:r w:rsidR="00737D28">
        <w:t xml:space="preserve"> </w:t>
      </w:r>
    </w:p>
    <w:p w14:paraId="33024B9E" w14:textId="76A0E274" w:rsidR="00666F74" w:rsidRDefault="00AD3B36" w:rsidP="007129F9">
      <w:pPr>
        <w:spacing w:line="480" w:lineRule="auto"/>
        <w:ind w:firstLine="720"/>
        <w:contextualSpacing/>
      </w:pPr>
      <w:r w:rsidRPr="007D2118">
        <w:t>To manipulate top-down conceptual information,</w:t>
      </w:r>
      <w:r>
        <w:rPr>
          <w:b/>
          <w:bCs/>
        </w:rPr>
        <w:t xml:space="preserve"> </w:t>
      </w:r>
      <w:r w:rsidR="002C246A" w:rsidRPr="001A0CDB">
        <w:rPr>
          <w:bCs/>
        </w:rPr>
        <w:t>we used</w:t>
      </w:r>
      <w:r w:rsidR="002C246A">
        <w:rPr>
          <w:b/>
          <w:bCs/>
        </w:rPr>
        <w:t xml:space="preserve"> </w:t>
      </w:r>
      <w:r w:rsidR="00F01A4A">
        <w:t>stimul</w:t>
      </w:r>
      <w:r w:rsidR="002C246A">
        <w:t>i</w:t>
      </w:r>
      <w:r w:rsidR="00F01A4A">
        <w:t xml:space="preserve"> </w:t>
      </w:r>
      <w:r w:rsidR="007129CD">
        <w:t>of a monkey standing on a</w:t>
      </w:r>
      <w:r w:rsidR="0029132E" w:rsidRPr="00243665">
        <w:t xml:space="preserve"> table </w:t>
      </w:r>
      <w:r w:rsidR="00196677">
        <w:t>with</w:t>
      </w:r>
      <w:r w:rsidR="0029132E" w:rsidRPr="00243665">
        <w:t xml:space="preserve"> one leg </w:t>
      </w:r>
      <w:r w:rsidR="009D36EF">
        <w:t xml:space="preserve">that was </w:t>
      </w:r>
      <w:r w:rsidR="0029132E" w:rsidRPr="00243665">
        <w:t>shorter than the other</w:t>
      </w:r>
      <w:r w:rsidR="00196677">
        <w:t xml:space="preserve">, </w:t>
      </w:r>
      <w:r w:rsidR="00DF0E1A">
        <w:t xml:space="preserve">suggesting </w:t>
      </w:r>
      <w:r w:rsidR="009D36EF">
        <w:t xml:space="preserve">that </w:t>
      </w:r>
      <w:r w:rsidR="002C246A">
        <w:t>table and monkey</w:t>
      </w:r>
      <w:r w:rsidR="00196677">
        <w:t xml:space="preserve"> would fall in the dir</w:t>
      </w:r>
      <w:r w:rsidR="009D36EF">
        <w:t>ection towards the shorter leg. This w</w:t>
      </w:r>
      <w:r w:rsidR="00196677">
        <w:t>as either congruent or incongruent with the</w:t>
      </w:r>
      <w:r w:rsidR="009D36EF">
        <w:t xml:space="preserve"> direction of the rotated stimulus. </w:t>
      </w:r>
      <w:r w:rsidR="002C246A">
        <w:t xml:space="preserve">Using this </w:t>
      </w:r>
      <w:r w:rsidR="007F57F4">
        <w:t>top-down</w:t>
      </w:r>
      <w:r w:rsidR="00196677">
        <w:t xml:space="preserve"> information</w:t>
      </w:r>
      <w:r w:rsidR="0029132E" w:rsidRPr="00243665">
        <w:t xml:space="preserve"> </w:t>
      </w:r>
      <w:r w:rsidR="00666F74">
        <w:t>require</w:t>
      </w:r>
      <w:r w:rsidR="002C246A">
        <w:t>d</w:t>
      </w:r>
      <w:r w:rsidR="00565765">
        <w:t xml:space="preserve"> basic knowledge of gravity</w:t>
      </w:r>
      <w:r w:rsidR="009F646C">
        <w:t>.</w:t>
      </w:r>
      <w:r w:rsidR="00565765">
        <w:t xml:space="preserve"> Previous work has s</w:t>
      </w:r>
      <w:r w:rsidR="00124FC3">
        <w:t xml:space="preserve">hown </w:t>
      </w:r>
      <w:r w:rsidR="002513FE">
        <w:t xml:space="preserve">that </w:t>
      </w:r>
      <w:r w:rsidR="00A34DBC">
        <w:t>4-year-olds are around 90% and 60% correct at judging from photographs whether an abstract symmetrical/</w:t>
      </w:r>
      <w:r w:rsidR="002C246A">
        <w:t xml:space="preserve"> </w:t>
      </w:r>
      <w:r w:rsidR="00A34DBC">
        <w:t>asymmetrical</w:t>
      </w:r>
      <w:r w:rsidR="00FF1A58">
        <w:t xml:space="preserve"> (</w:t>
      </w:r>
      <w:r w:rsidR="00A34DBC">
        <w:t>respectively</w:t>
      </w:r>
      <w:r w:rsidR="00FF1A58">
        <w:t>)</w:t>
      </w:r>
      <w:r w:rsidR="00A34DBC">
        <w:t xml:space="preserve"> object would fall off a partially supporting block (</w:t>
      </w:r>
      <w:proofErr w:type="spellStart"/>
      <w:r w:rsidR="00A34DBC">
        <w:t>Krist</w:t>
      </w:r>
      <w:proofErr w:type="spellEnd"/>
      <w:r w:rsidR="00A34DBC">
        <w:t>, 2010)</w:t>
      </w:r>
      <w:r w:rsidR="002C246A">
        <w:t>;</w:t>
      </w:r>
      <w:r w:rsidR="00A34DBC">
        <w:t xml:space="preserve"> that children as young as 3 years of age are sensitive to gravity (Kim &amp; </w:t>
      </w:r>
      <w:proofErr w:type="spellStart"/>
      <w:r w:rsidR="00A34DBC">
        <w:t>Spelke</w:t>
      </w:r>
      <w:proofErr w:type="spellEnd"/>
      <w:r w:rsidR="00A34DBC">
        <w:t>, 1999)</w:t>
      </w:r>
      <w:r w:rsidR="002C246A">
        <w:t>;</w:t>
      </w:r>
      <w:r w:rsidR="00A34DBC">
        <w:t xml:space="preserve"> and </w:t>
      </w:r>
      <w:r w:rsidR="002513FE">
        <w:t>4</w:t>
      </w:r>
      <w:r w:rsidR="00B420A6">
        <w:t>1/2</w:t>
      </w:r>
      <w:r w:rsidR="002513FE">
        <w:t xml:space="preserve">-months-olds have “intuition” about physical support (Needham &amp; </w:t>
      </w:r>
      <w:proofErr w:type="spellStart"/>
      <w:r w:rsidR="002513FE">
        <w:t>Baillargeon</w:t>
      </w:r>
      <w:proofErr w:type="spellEnd"/>
      <w:r w:rsidR="002513FE">
        <w:t>, 1993)</w:t>
      </w:r>
      <w:r w:rsidR="00A34DBC">
        <w:t>.</w:t>
      </w:r>
      <w:r w:rsidR="002513FE">
        <w:t xml:space="preserve"> </w:t>
      </w:r>
      <w:r w:rsidR="001E720A">
        <w:t>T</w:t>
      </w:r>
      <w:r w:rsidR="00565765">
        <w:t>hus</w:t>
      </w:r>
      <w:r w:rsidR="00561FAD">
        <w:t>,</w:t>
      </w:r>
      <w:r w:rsidR="00565765">
        <w:t xml:space="preserve"> the present task should pose no difficulties in conceptual understanding for </w:t>
      </w:r>
      <w:r w:rsidR="00134C78">
        <w:t>4-</w:t>
      </w:r>
      <w:r w:rsidR="00565765">
        <w:t>year-olds.</w:t>
      </w:r>
      <w:r w:rsidR="00F42E1D">
        <w:t xml:space="preserve"> </w:t>
      </w:r>
      <w:r w:rsidR="002C246A">
        <w:t xml:space="preserve">Nevertheless, we checked children’s understanding </w:t>
      </w:r>
      <w:r w:rsidR="00F42E1D">
        <w:t>at the end of the task.</w:t>
      </w:r>
      <w:r w:rsidR="00565765">
        <w:t xml:space="preserve"> </w:t>
      </w:r>
    </w:p>
    <w:p w14:paraId="7A1BCCFA" w14:textId="2D12C03D" w:rsidR="0029132E" w:rsidRPr="00243665" w:rsidRDefault="00666F74" w:rsidP="00666F74">
      <w:pPr>
        <w:spacing w:line="480" w:lineRule="auto"/>
        <w:ind w:firstLine="720"/>
        <w:contextualSpacing/>
      </w:pPr>
      <w:r>
        <w:t xml:space="preserve">If children’s </w:t>
      </w:r>
      <w:r w:rsidR="00093C88">
        <w:t xml:space="preserve">mental images </w:t>
      </w:r>
      <w:r w:rsidR="009F646C">
        <w:t>are pictorial in nature, then</w:t>
      </w:r>
      <w:r w:rsidR="00093C88">
        <w:t xml:space="preserve"> </w:t>
      </w:r>
      <w:r>
        <w:t xml:space="preserve">they should demonstrate </w:t>
      </w:r>
      <w:r w:rsidR="00093C88">
        <w:t>a linear increase in response times with increasing rotation angles</w:t>
      </w:r>
      <w:r w:rsidR="007F57F4">
        <w:t xml:space="preserve">. </w:t>
      </w:r>
      <w:r w:rsidR="009F646C">
        <w:t xml:space="preserve">If children’s </w:t>
      </w:r>
      <w:r w:rsidR="00392443">
        <w:t xml:space="preserve">and adults’ </w:t>
      </w:r>
      <w:r>
        <w:t xml:space="preserve">mental images are penetrated by </w:t>
      </w:r>
      <w:r w:rsidR="007F57F4" w:rsidRPr="00FB043F">
        <w:t xml:space="preserve">top-down </w:t>
      </w:r>
      <w:r w:rsidRPr="00FB043F">
        <w:t xml:space="preserve">conceptual information </w:t>
      </w:r>
      <w:r w:rsidR="002F270B" w:rsidRPr="00FB043F">
        <w:t>about gravity</w:t>
      </w:r>
      <w:r w:rsidR="002F270B">
        <w:t xml:space="preserve"> </w:t>
      </w:r>
      <w:r>
        <w:t xml:space="preserve">then they </w:t>
      </w:r>
      <w:r w:rsidR="007F57F4">
        <w:t xml:space="preserve">should be faster in the congruent </w:t>
      </w:r>
      <w:r w:rsidR="007E3DFA">
        <w:t xml:space="preserve">trials </w:t>
      </w:r>
      <w:r w:rsidR="007F57F4">
        <w:t xml:space="preserve">(table falling in the same direction as the rotated monkey) </w:t>
      </w:r>
      <w:r w:rsidR="007E3DFA">
        <w:t xml:space="preserve">than in </w:t>
      </w:r>
      <w:r w:rsidR="007F57F4">
        <w:t xml:space="preserve">incongruent </w:t>
      </w:r>
      <w:r w:rsidR="007E3DFA">
        <w:t xml:space="preserve">trials </w:t>
      </w:r>
      <w:r w:rsidR="007F57F4">
        <w:t>(table falling in the opposite direction)</w:t>
      </w:r>
      <w:r w:rsidR="007E3DFA">
        <w:t>.</w:t>
      </w:r>
      <w:r w:rsidR="002231E8">
        <w:t xml:space="preserve"> </w:t>
      </w:r>
    </w:p>
    <w:p w14:paraId="17939832" w14:textId="77777777" w:rsidR="00F62FEA" w:rsidRPr="00DC0A93" w:rsidRDefault="00F62FEA" w:rsidP="00DC0A93">
      <w:pPr>
        <w:spacing w:line="480" w:lineRule="auto"/>
        <w:jc w:val="center"/>
        <w:rPr>
          <w:b/>
          <w:iCs/>
        </w:rPr>
      </w:pPr>
      <w:r w:rsidRPr="00DC0A93">
        <w:rPr>
          <w:b/>
          <w:iCs/>
        </w:rPr>
        <w:t>Method</w:t>
      </w:r>
    </w:p>
    <w:p w14:paraId="144275EE" w14:textId="77777777" w:rsidR="00F62FEA" w:rsidRPr="00DC0A93" w:rsidRDefault="00125F8A" w:rsidP="00DC0A93">
      <w:pPr>
        <w:spacing w:line="480" w:lineRule="auto"/>
        <w:rPr>
          <w:b/>
          <w:iCs/>
        </w:rPr>
      </w:pPr>
      <w:r w:rsidRPr="00DC0A93">
        <w:rPr>
          <w:b/>
          <w:iCs/>
        </w:rPr>
        <w:t>Participants</w:t>
      </w:r>
    </w:p>
    <w:p w14:paraId="54B2F50A" w14:textId="16E870A9" w:rsidR="00F62FEA" w:rsidRPr="00A90072" w:rsidRDefault="001E06EB" w:rsidP="00952487">
      <w:pPr>
        <w:spacing w:line="480" w:lineRule="auto"/>
        <w:ind w:firstLine="720"/>
        <w:rPr>
          <w:bCs/>
        </w:rPr>
      </w:pPr>
      <w:r>
        <w:rPr>
          <w:bCs/>
        </w:rPr>
        <w:t>Overall</w:t>
      </w:r>
      <w:r w:rsidR="00F62FEA" w:rsidRPr="00A90072">
        <w:rPr>
          <w:bCs/>
        </w:rPr>
        <w:t xml:space="preserve"> 112 participants</w:t>
      </w:r>
      <w:r w:rsidR="002B4FEC">
        <w:rPr>
          <w:bCs/>
        </w:rPr>
        <w:t xml:space="preserve"> </w:t>
      </w:r>
      <w:r w:rsidR="00F84433">
        <w:rPr>
          <w:bCs/>
        </w:rPr>
        <w:t>participated</w:t>
      </w:r>
      <w:r w:rsidR="00F62FEA" w:rsidRPr="00A90072">
        <w:rPr>
          <w:bCs/>
        </w:rPr>
        <w:t xml:space="preserve">. </w:t>
      </w:r>
      <w:r w:rsidR="00F84433">
        <w:rPr>
          <w:bCs/>
        </w:rPr>
        <w:t xml:space="preserve">Eighty-eight </w:t>
      </w:r>
      <w:r w:rsidR="00F62FEA" w:rsidRPr="00A90072">
        <w:rPr>
          <w:bCs/>
        </w:rPr>
        <w:t>were children [17 4-year-olds (</w:t>
      </w:r>
      <w:r w:rsidR="00F62FEA" w:rsidRPr="00A90072">
        <w:rPr>
          <w:bCs/>
          <w:i/>
        </w:rPr>
        <w:t>M</w:t>
      </w:r>
      <w:r w:rsidR="00F62FEA" w:rsidRPr="00A90072">
        <w:rPr>
          <w:bCs/>
        </w:rPr>
        <w:t xml:space="preserve"> = 4.46</w:t>
      </w:r>
      <w:r w:rsidR="00B452B0">
        <w:rPr>
          <w:bCs/>
        </w:rPr>
        <w:t xml:space="preserve"> years, range = 4.05-5.03; 13 male, 4 female</w:t>
      </w:r>
      <w:r w:rsidR="00F62FEA" w:rsidRPr="00A90072">
        <w:rPr>
          <w:bCs/>
        </w:rPr>
        <w:t>), 31 6-year-olds (</w:t>
      </w:r>
      <w:r w:rsidR="00F62FEA" w:rsidRPr="00A90072">
        <w:rPr>
          <w:bCs/>
          <w:i/>
        </w:rPr>
        <w:t xml:space="preserve">M </w:t>
      </w:r>
      <w:r w:rsidR="00F62FEA" w:rsidRPr="00A90072">
        <w:rPr>
          <w:bCs/>
        </w:rPr>
        <w:t>= 6.38</w:t>
      </w:r>
      <w:r w:rsidR="00B452B0">
        <w:rPr>
          <w:bCs/>
        </w:rPr>
        <w:t xml:space="preserve"> years, range = </w:t>
      </w:r>
      <w:r w:rsidR="00B452B0">
        <w:rPr>
          <w:bCs/>
        </w:rPr>
        <w:lastRenderedPageBreak/>
        <w:t>6.04-7.05; 19 male, 12 female</w:t>
      </w:r>
      <w:r w:rsidR="00F62FEA" w:rsidRPr="00A90072">
        <w:rPr>
          <w:bCs/>
        </w:rPr>
        <w:t>), 16 8-year-olds (</w:t>
      </w:r>
      <w:r w:rsidR="00F62FEA" w:rsidRPr="00A90072">
        <w:rPr>
          <w:bCs/>
          <w:i/>
        </w:rPr>
        <w:t xml:space="preserve">M </w:t>
      </w:r>
      <w:r w:rsidR="00F62FEA" w:rsidRPr="00A90072">
        <w:rPr>
          <w:bCs/>
        </w:rPr>
        <w:t>= 8.32</w:t>
      </w:r>
      <w:r w:rsidR="00B452B0">
        <w:rPr>
          <w:bCs/>
        </w:rPr>
        <w:t xml:space="preserve"> years, range = 8.05-9.04; </w:t>
      </w:r>
      <w:r w:rsidR="00E248AE">
        <w:rPr>
          <w:bCs/>
        </w:rPr>
        <w:t>9 male, 7 female</w:t>
      </w:r>
      <w:r w:rsidR="00F62FEA" w:rsidRPr="00A90072">
        <w:rPr>
          <w:bCs/>
        </w:rPr>
        <w:t>), 24 10-year-olds (</w:t>
      </w:r>
      <w:r w:rsidR="00F62FEA" w:rsidRPr="00A90072">
        <w:rPr>
          <w:bCs/>
          <w:i/>
        </w:rPr>
        <w:t xml:space="preserve">M </w:t>
      </w:r>
      <w:r w:rsidR="00F62FEA" w:rsidRPr="00A90072">
        <w:rPr>
          <w:bCs/>
        </w:rPr>
        <w:t>= 10.39</w:t>
      </w:r>
      <w:r w:rsidR="00B452B0">
        <w:rPr>
          <w:bCs/>
        </w:rPr>
        <w:t xml:space="preserve"> years, range = 10.00-11.05</w:t>
      </w:r>
      <w:r w:rsidR="00E248AE">
        <w:rPr>
          <w:bCs/>
        </w:rPr>
        <w:t>; 10 male, 14 female</w:t>
      </w:r>
      <w:r w:rsidR="00F62FEA" w:rsidRPr="00A90072">
        <w:rPr>
          <w:bCs/>
        </w:rPr>
        <w:t>)]</w:t>
      </w:r>
      <w:r w:rsidR="00F84433">
        <w:rPr>
          <w:bCs/>
        </w:rPr>
        <w:t>;</w:t>
      </w:r>
      <w:r w:rsidR="00F62FEA" w:rsidRPr="00A90072">
        <w:rPr>
          <w:bCs/>
        </w:rPr>
        <w:t xml:space="preserve"> </w:t>
      </w:r>
      <w:del w:id="77" w:author="Marina Wimmer" w:date="2015-12-03T14:00:00Z">
        <w:r w:rsidR="00F62FEA" w:rsidRPr="00A90072" w:rsidDel="00952487">
          <w:rPr>
            <w:bCs/>
          </w:rPr>
          <w:delText xml:space="preserve"> </w:delText>
        </w:r>
      </w:del>
      <w:r w:rsidR="00F62FEA" w:rsidRPr="00A90072">
        <w:rPr>
          <w:bCs/>
        </w:rPr>
        <w:t>24 were adults (</w:t>
      </w:r>
      <w:r w:rsidR="00F62FEA" w:rsidRPr="00A90072">
        <w:rPr>
          <w:bCs/>
          <w:i/>
        </w:rPr>
        <w:t xml:space="preserve">M </w:t>
      </w:r>
      <w:r w:rsidR="00F62FEA" w:rsidRPr="00A90072">
        <w:rPr>
          <w:bCs/>
        </w:rPr>
        <w:t>= 21.46</w:t>
      </w:r>
      <w:r w:rsidR="00B452B0">
        <w:rPr>
          <w:bCs/>
        </w:rPr>
        <w:t xml:space="preserve"> years, range = 18-46</w:t>
      </w:r>
      <w:r w:rsidR="00E248AE">
        <w:rPr>
          <w:bCs/>
        </w:rPr>
        <w:t>; 4 male, 20 female</w:t>
      </w:r>
      <w:r w:rsidR="00F62FEA" w:rsidRPr="00A90072">
        <w:rPr>
          <w:bCs/>
        </w:rPr>
        <w:t xml:space="preserve">). Children </w:t>
      </w:r>
      <w:r w:rsidR="00E34255" w:rsidRPr="00A90072">
        <w:rPr>
          <w:bCs/>
        </w:rPr>
        <w:t xml:space="preserve">were recruited </w:t>
      </w:r>
      <w:r w:rsidR="00E34255">
        <w:rPr>
          <w:bCs/>
        </w:rPr>
        <w:t xml:space="preserve">from two </w:t>
      </w:r>
      <w:r w:rsidR="00E34255" w:rsidRPr="00A90072">
        <w:rPr>
          <w:bCs/>
        </w:rPr>
        <w:t xml:space="preserve">primary schools </w:t>
      </w:r>
      <w:r w:rsidR="00E34255">
        <w:rPr>
          <w:bCs/>
        </w:rPr>
        <w:t xml:space="preserve">and </w:t>
      </w:r>
      <w:r w:rsidR="00D00881">
        <w:rPr>
          <w:bCs/>
        </w:rPr>
        <w:t>predominately White</w:t>
      </w:r>
      <w:r w:rsidR="00E34255">
        <w:rPr>
          <w:bCs/>
        </w:rPr>
        <w:t>,</w:t>
      </w:r>
      <w:r w:rsidR="00D00881">
        <w:rPr>
          <w:bCs/>
        </w:rPr>
        <w:t xml:space="preserve"> </w:t>
      </w:r>
      <w:r w:rsidR="00F62FEA" w:rsidRPr="00A90072">
        <w:rPr>
          <w:bCs/>
        </w:rPr>
        <w:t>middle class. Adults</w:t>
      </w:r>
      <w:r w:rsidR="00700FF4">
        <w:rPr>
          <w:bCs/>
        </w:rPr>
        <w:t xml:space="preserve"> were</w:t>
      </w:r>
      <w:r w:rsidR="00F62FEA" w:rsidRPr="00A90072">
        <w:rPr>
          <w:bCs/>
        </w:rPr>
        <w:t xml:space="preserve"> students recruited from the university's online participation system</w:t>
      </w:r>
      <w:r w:rsidR="00700FF4">
        <w:rPr>
          <w:bCs/>
        </w:rPr>
        <w:t xml:space="preserve"> and</w:t>
      </w:r>
      <w:r w:rsidR="00F62FEA" w:rsidRPr="00A90072">
        <w:rPr>
          <w:bCs/>
        </w:rPr>
        <w:t xml:space="preserve"> participated </w:t>
      </w:r>
      <w:r w:rsidR="007129F9">
        <w:rPr>
          <w:bCs/>
        </w:rPr>
        <w:t>for course credit.</w:t>
      </w:r>
    </w:p>
    <w:p w14:paraId="706F68B5" w14:textId="77777777" w:rsidR="00F62FEA" w:rsidRPr="00DC0A93" w:rsidRDefault="007D2118" w:rsidP="00DC0A93">
      <w:pPr>
        <w:spacing w:line="480" w:lineRule="auto"/>
        <w:rPr>
          <w:b/>
          <w:iCs/>
        </w:rPr>
      </w:pPr>
      <w:r>
        <w:rPr>
          <w:b/>
          <w:iCs/>
        </w:rPr>
        <w:t>Materials and p</w:t>
      </w:r>
      <w:r w:rsidR="00125F8A" w:rsidRPr="00DC0A93">
        <w:rPr>
          <w:b/>
          <w:iCs/>
        </w:rPr>
        <w:t>rocedure</w:t>
      </w:r>
    </w:p>
    <w:p w14:paraId="7D10CD0E" w14:textId="2B98E84B" w:rsidR="00F62FEA" w:rsidRPr="00A90072" w:rsidRDefault="00F62FEA" w:rsidP="005974AB">
      <w:pPr>
        <w:spacing w:line="480" w:lineRule="auto"/>
        <w:ind w:firstLine="720"/>
      </w:pPr>
      <w:r w:rsidRPr="00A90072">
        <w:t xml:space="preserve">Participants </w:t>
      </w:r>
      <w:r w:rsidR="007129F9">
        <w:t>were seen</w:t>
      </w:r>
      <w:r w:rsidRPr="00A90072">
        <w:t xml:space="preserve"> in a quiet area outside the classroom (children) or at the </w:t>
      </w:r>
      <w:r w:rsidR="002957A7">
        <w:t>university laboratory (adults).</w:t>
      </w:r>
      <w:r w:rsidRPr="00A90072">
        <w:rPr>
          <w:bCs/>
        </w:rPr>
        <w:t xml:space="preserve"> </w:t>
      </w:r>
      <w:r w:rsidRPr="00A90072">
        <w:t>Tasks were computerized and presented on a 17.3 inch laptop PC running with the program Visual Basic that recorded the two dependent measures: (</w:t>
      </w:r>
      <w:proofErr w:type="spellStart"/>
      <w:r w:rsidR="00CE467E">
        <w:t>i</w:t>
      </w:r>
      <w:proofErr w:type="spellEnd"/>
      <w:r w:rsidRPr="00A90072">
        <w:t>) correctness and (</w:t>
      </w:r>
      <w:r w:rsidR="00CE467E">
        <w:t>ii</w:t>
      </w:r>
      <w:r w:rsidRPr="00A90072">
        <w:t xml:space="preserve">) time </w:t>
      </w:r>
      <w:r w:rsidR="00E34255">
        <w:t xml:space="preserve">taken </w:t>
      </w:r>
      <w:r w:rsidRPr="00A90072">
        <w:t xml:space="preserve">to respond (reaction time from stimulus onset to button press). </w:t>
      </w:r>
    </w:p>
    <w:p w14:paraId="0897821C" w14:textId="1C9000C5" w:rsidR="00F62FEA" w:rsidRDefault="00F62FEA" w:rsidP="005974AB">
      <w:pPr>
        <w:spacing w:line="480" w:lineRule="auto"/>
        <w:ind w:firstLine="720"/>
      </w:pPr>
      <w:r w:rsidRPr="00A90072">
        <w:rPr>
          <w:bCs/>
        </w:rPr>
        <w:t xml:space="preserve">The images used throughout were taken from the monkey pairs from Estes (1998) which were adapted by adding extra stimuli. </w:t>
      </w:r>
      <w:r w:rsidR="00F84433">
        <w:t>P</w:t>
      </w:r>
      <w:r w:rsidRPr="00A90072">
        <w:t xml:space="preserve">articipants’ task was to judge whether two monkeys appearing next to each other held up the same or different arms. The monkey </w:t>
      </w:r>
      <w:r w:rsidR="00E34255">
        <w:t xml:space="preserve">on the left hand side </w:t>
      </w:r>
      <w:r w:rsidRPr="00A90072">
        <w:t>was always upright and stood on a table</w:t>
      </w:r>
      <w:r w:rsidR="00D00881">
        <w:t xml:space="preserve"> </w:t>
      </w:r>
      <w:r w:rsidR="00F84433">
        <w:t xml:space="preserve">with </w:t>
      </w:r>
      <w:r w:rsidR="00D00881">
        <w:t>one leg cut off</w:t>
      </w:r>
      <w:r w:rsidRPr="00A90072">
        <w:t xml:space="preserve"> (see Figure </w:t>
      </w:r>
      <w:r w:rsidR="00D00881">
        <w:t>1</w:t>
      </w:r>
      <w:r w:rsidRPr="00A90072">
        <w:t xml:space="preserve">). There were two different </w:t>
      </w:r>
      <w:r w:rsidR="001E06EB">
        <w:t xml:space="preserve">table </w:t>
      </w:r>
      <w:r w:rsidRPr="00A90072">
        <w:t xml:space="preserve">versions: </w:t>
      </w:r>
      <w:r w:rsidR="005974AB">
        <w:t>Either</w:t>
      </w:r>
      <w:r w:rsidRPr="00A90072">
        <w:t xml:space="preserve"> the monkey looked likely to fall </w:t>
      </w:r>
      <w:r w:rsidR="00E34255">
        <w:t xml:space="preserve">to </w:t>
      </w:r>
      <w:r w:rsidRPr="00A90072">
        <w:t>the right (</w:t>
      </w:r>
      <w:r w:rsidR="00D00881">
        <w:t>congruent: towar</w:t>
      </w:r>
      <w:r w:rsidRPr="00A90072">
        <w:t xml:space="preserve">ds </w:t>
      </w:r>
      <w:r w:rsidR="00CE467E">
        <w:t>the rotated</w:t>
      </w:r>
      <w:r w:rsidRPr="00A90072">
        <w:t xml:space="preserve"> monkey on the right</w:t>
      </w:r>
      <w:r w:rsidR="00E34255">
        <w:t xml:space="preserve"> hand side</w:t>
      </w:r>
      <w:r w:rsidRPr="00A90072">
        <w:t xml:space="preserve">) </w:t>
      </w:r>
      <w:r w:rsidR="005974AB">
        <w:t>or</w:t>
      </w:r>
      <w:r w:rsidRPr="00A90072">
        <w:t xml:space="preserve"> the monkey looked likely to fall </w:t>
      </w:r>
      <w:r w:rsidR="00E34255">
        <w:t xml:space="preserve">to </w:t>
      </w:r>
      <w:r w:rsidRPr="00A90072">
        <w:t>the left (</w:t>
      </w:r>
      <w:r w:rsidR="00D00881">
        <w:t xml:space="preserve">incongruent: </w:t>
      </w:r>
      <w:r w:rsidRPr="00A90072">
        <w:t xml:space="preserve">away from the </w:t>
      </w:r>
      <w:r w:rsidR="00CE467E">
        <w:t>rotated</w:t>
      </w:r>
      <w:r w:rsidR="00CE467E" w:rsidRPr="00A90072">
        <w:t xml:space="preserve"> </w:t>
      </w:r>
      <w:r w:rsidRPr="00A90072">
        <w:t>monkey on the right</w:t>
      </w:r>
      <w:r w:rsidR="00E34255">
        <w:t xml:space="preserve"> hand side</w:t>
      </w:r>
      <w:r w:rsidRPr="00A90072">
        <w:t xml:space="preserve">). The monkey </w:t>
      </w:r>
      <w:r w:rsidR="00E34255">
        <w:t xml:space="preserve">on the </w:t>
      </w:r>
      <w:r w:rsidR="00E34255" w:rsidRPr="00A90072">
        <w:t xml:space="preserve">right </w:t>
      </w:r>
      <w:r w:rsidR="00E34255">
        <w:t xml:space="preserve">hand side </w:t>
      </w:r>
      <w:r w:rsidRPr="00A90072">
        <w:t xml:space="preserve">was </w:t>
      </w:r>
      <w:r w:rsidR="00F42E1D">
        <w:t>shown in</w:t>
      </w:r>
      <w:r w:rsidRPr="00A90072">
        <w:t xml:space="preserve"> 7 different </w:t>
      </w:r>
      <w:r w:rsidR="00F42E1D">
        <w:t xml:space="preserve">rotation </w:t>
      </w:r>
      <w:r w:rsidRPr="00A90072">
        <w:t xml:space="preserve">angles, from 0° to 180° at 30° increments. Both stimuli remained in view, </w:t>
      </w:r>
      <w:r w:rsidR="00770E69">
        <w:t xml:space="preserve">so </w:t>
      </w:r>
      <w:r w:rsidRPr="00A90072">
        <w:t xml:space="preserve">no memory assessment or control condition was required. </w:t>
      </w:r>
    </w:p>
    <w:p w14:paraId="5465C8A8" w14:textId="5FCFBC5C" w:rsidR="00442C7F" w:rsidRPr="00A90072" w:rsidRDefault="00442C7F" w:rsidP="005974AB">
      <w:pPr>
        <w:spacing w:line="480" w:lineRule="auto"/>
        <w:ind w:firstLine="720"/>
      </w:pPr>
      <w:r>
        <w:t>(Figure 1 about here)</w:t>
      </w:r>
    </w:p>
    <w:p w14:paraId="37670E91" w14:textId="77777777" w:rsidR="00F62FEA" w:rsidRPr="00A90072" w:rsidRDefault="00F62FEA" w:rsidP="00F42E1D">
      <w:pPr>
        <w:spacing w:line="480" w:lineRule="auto"/>
        <w:ind w:firstLine="720"/>
      </w:pPr>
      <w:r w:rsidRPr="00A90072">
        <w:t>There were 56 stimul</w:t>
      </w:r>
      <w:r w:rsidR="00E34255">
        <w:t>us</w:t>
      </w:r>
      <w:r w:rsidRPr="00A90072">
        <w:t xml:space="preserve"> pairs: </w:t>
      </w:r>
      <w:r w:rsidR="00F42E1D">
        <w:t>Half of them were</w:t>
      </w:r>
      <w:r w:rsidR="00F42E1D" w:rsidRPr="00A90072">
        <w:t xml:space="preserve"> </w:t>
      </w:r>
      <w:r w:rsidRPr="00A90072">
        <w:t xml:space="preserve">“same” pairs (right arm-right arm/left arm-left arm) and </w:t>
      </w:r>
      <w:r w:rsidR="00F42E1D">
        <w:t>half were</w:t>
      </w:r>
      <w:r w:rsidRPr="00A90072">
        <w:t xml:space="preserve"> “different” pairs (right arm-left arm/left</w:t>
      </w:r>
      <w:r w:rsidR="00194D34">
        <w:t xml:space="preserve"> arm-right arm). </w:t>
      </w:r>
      <w:r w:rsidR="00F32889">
        <w:t>Half of the pairs appeared in a congruent fashion (</w:t>
      </w:r>
      <w:r w:rsidR="00D00881">
        <w:t xml:space="preserve">monkey </w:t>
      </w:r>
      <w:r w:rsidR="00E34255">
        <w:t xml:space="preserve">standing </w:t>
      </w:r>
      <w:r w:rsidR="00D00881" w:rsidRPr="00A90072">
        <w:t xml:space="preserve">on a </w:t>
      </w:r>
      <w:r w:rsidR="00D00881">
        <w:t xml:space="preserve">table that looked </w:t>
      </w:r>
      <w:r w:rsidR="00E34255">
        <w:t xml:space="preserve">as if it would </w:t>
      </w:r>
      <w:r w:rsidR="00D00881">
        <w:t>fall towards the direction of the rotated monkey</w:t>
      </w:r>
      <w:r w:rsidR="00F32889">
        <w:t xml:space="preserve">) and half in an incongruent </w:t>
      </w:r>
      <w:r w:rsidR="00F32889">
        <w:lastRenderedPageBreak/>
        <w:t>fashion</w:t>
      </w:r>
      <w:r w:rsidR="00D00881">
        <w:t xml:space="preserve"> </w:t>
      </w:r>
      <w:r w:rsidR="00F32889">
        <w:t>(</w:t>
      </w:r>
      <w:r w:rsidR="00194D34">
        <w:t>monkey st</w:t>
      </w:r>
      <w:r w:rsidR="00E34255">
        <w:t>anding</w:t>
      </w:r>
      <w:r w:rsidR="00194D34">
        <w:t xml:space="preserve"> </w:t>
      </w:r>
      <w:r w:rsidR="00F32889">
        <w:t xml:space="preserve">on a table that looked </w:t>
      </w:r>
      <w:r w:rsidR="00E34255">
        <w:t xml:space="preserve">as if it would </w:t>
      </w:r>
      <w:r w:rsidR="00F32889">
        <w:t xml:space="preserve">fall </w:t>
      </w:r>
      <w:r w:rsidR="00194D34">
        <w:t>away from the direction of the rotated monkey</w:t>
      </w:r>
      <w:r w:rsidR="00F32889">
        <w:t>)</w:t>
      </w:r>
      <w:r w:rsidR="00194D34">
        <w:t>.</w:t>
      </w:r>
      <w:r w:rsidRPr="00A90072">
        <w:t xml:space="preserve"> </w:t>
      </w:r>
    </w:p>
    <w:p w14:paraId="07A69277" w14:textId="273E4B03" w:rsidR="00F62FEA" w:rsidRPr="00A90072" w:rsidRDefault="001E06EB" w:rsidP="001E06EB">
      <w:pPr>
        <w:spacing w:line="480" w:lineRule="auto"/>
        <w:ind w:firstLine="720"/>
      </w:pPr>
      <w:r>
        <w:t>Children were</w:t>
      </w:r>
      <w:r w:rsidR="00F62FEA" w:rsidRPr="00A90072">
        <w:t xml:space="preserve"> shown half the stimuli (28) to ensure concentration throughout the experiment. </w:t>
      </w:r>
      <w:r>
        <w:t>Children</w:t>
      </w:r>
      <w:r w:rsidR="00BE78A6">
        <w:t xml:space="preserve"> saw</w:t>
      </w:r>
      <w:r w:rsidR="00015502">
        <w:t xml:space="preserve"> one “congruent same”</w:t>
      </w:r>
      <w:r w:rsidR="00492155">
        <w:t xml:space="preserve"> (either right-right </w:t>
      </w:r>
      <w:r w:rsidR="00015502">
        <w:t xml:space="preserve">arm </w:t>
      </w:r>
      <w:r w:rsidR="00492155">
        <w:t>or left-left</w:t>
      </w:r>
      <w:r w:rsidR="00015502">
        <w:t xml:space="preserve"> arm</w:t>
      </w:r>
      <w:r w:rsidR="00492155">
        <w:t>)</w:t>
      </w:r>
      <w:r w:rsidR="00F62FEA" w:rsidRPr="00A90072">
        <w:t>, one "</w:t>
      </w:r>
      <w:r w:rsidR="00F32889">
        <w:t>incongruent same"</w:t>
      </w:r>
      <w:r w:rsidR="00492155">
        <w:t xml:space="preserve"> (either right-right or left-left)</w:t>
      </w:r>
      <w:r w:rsidR="00F32889">
        <w:t>, one "congruent</w:t>
      </w:r>
      <w:r w:rsidR="00F62FEA" w:rsidRPr="00A90072">
        <w:t xml:space="preserve"> different" </w:t>
      </w:r>
      <w:r w:rsidR="00492155">
        <w:t xml:space="preserve">(either right-left or left-right) </w:t>
      </w:r>
      <w:r w:rsidR="00F62FEA" w:rsidRPr="00A90072">
        <w:t>and one "</w:t>
      </w:r>
      <w:r w:rsidR="00F32889">
        <w:t>incongruent</w:t>
      </w:r>
      <w:r w:rsidR="00F62FEA" w:rsidRPr="00A90072">
        <w:t xml:space="preserve"> different" pair</w:t>
      </w:r>
      <w:r w:rsidR="00492155">
        <w:t xml:space="preserve"> (either right-left or left-right)</w:t>
      </w:r>
      <w:r w:rsidR="00015502">
        <w:t xml:space="preserve">, each in seven rotation angles (0˚-180˚). </w:t>
      </w:r>
      <w:r w:rsidR="005F5833" w:rsidRPr="005F5833">
        <w:t>Adults were shown all 56 stimuli</w:t>
      </w:r>
      <w:r w:rsidR="00015502">
        <w:t>, for example, both “incongruent same” right-right and left-left, and so forth</w:t>
      </w:r>
      <w:r w:rsidR="005F5833" w:rsidRPr="005F5833">
        <w:t>.</w:t>
      </w:r>
    </w:p>
    <w:p w14:paraId="1C4DA524" w14:textId="6C946597" w:rsidR="00F62FEA" w:rsidRDefault="001E06EB" w:rsidP="005974AB">
      <w:pPr>
        <w:spacing w:line="480" w:lineRule="auto"/>
        <w:ind w:firstLine="720"/>
      </w:pPr>
      <w:r>
        <w:t>The task was to judge whether monkeys held up the same or different arms.</w:t>
      </w:r>
      <w:r w:rsidR="0090007D">
        <w:t xml:space="preserve"> Participants</w:t>
      </w:r>
      <w:r w:rsidR="009D58B9">
        <w:t xml:space="preserve"> </w:t>
      </w:r>
      <w:r w:rsidR="00D00881">
        <w:t>received four practice trials</w:t>
      </w:r>
      <w:r w:rsidR="009D58B9">
        <w:t xml:space="preserve">, containing first </w:t>
      </w:r>
      <w:r w:rsidR="00416A74">
        <w:t xml:space="preserve">one “same” </w:t>
      </w:r>
      <w:r w:rsidR="00E10467">
        <w:t>and</w:t>
      </w:r>
      <w:r w:rsidR="00416A74">
        <w:t xml:space="preserve"> one “different” monkey-pair (without the table) at 0˚</w:t>
      </w:r>
      <w:r w:rsidR="009D58B9">
        <w:t xml:space="preserve"> and then one “same” and one “different” pair at 30˚. </w:t>
      </w:r>
      <w:r>
        <w:t>P</w:t>
      </w:r>
      <w:r w:rsidR="000C0248">
        <w:t xml:space="preserve">ractice was repeated if participants </w:t>
      </w:r>
      <w:r w:rsidR="00015502">
        <w:t xml:space="preserve">did </w:t>
      </w:r>
      <w:r w:rsidR="00385ED0">
        <w:t xml:space="preserve">not </w:t>
      </w:r>
      <w:r w:rsidR="000C0248">
        <w:t xml:space="preserve">understand the task or answered more than </w:t>
      </w:r>
      <w:r w:rsidR="00385ED0">
        <w:t>one</w:t>
      </w:r>
      <w:r w:rsidR="000C0248">
        <w:t xml:space="preserve"> trial incorrectly. </w:t>
      </w:r>
      <w:r w:rsidR="009D58B9">
        <w:t>After a maximum of two repetitions al</w:t>
      </w:r>
      <w:r w:rsidR="000C0248">
        <w:t xml:space="preserve">l participants answered all </w:t>
      </w:r>
      <w:r w:rsidR="009D58B9">
        <w:t>p</w:t>
      </w:r>
      <w:r w:rsidR="000C0248">
        <w:t xml:space="preserve">ractice trials correctly. </w:t>
      </w:r>
      <w:r w:rsidR="005974AB">
        <w:t>I</w:t>
      </w:r>
      <w:r w:rsidR="00700FF4">
        <w:t xml:space="preserve">n the test trials </w:t>
      </w:r>
      <w:r w:rsidR="0090007D">
        <w:t>a</w:t>
      </w:r>
      <w:r w:rsidR="0090007D" w:rsidRPr="00A90072">
        <w:t xml:space="preserve">dults </w:t>
      </w:r>
      <w:r w:rsidR="0090007D">
        <w:t xml:space="preserve">pressed the </w:t>
      </w:r>
      <w:r w:rsidR="0090007D" w:rsidRPr="00A90072">
        <w:t xml:space="preserve">'S' for same and 'D' </w:t>
      </w:r>
      <w:r w:rsidR="0090007D">
        <w:t>for different keys, indicating whether the monkeys held up the same or different arms. C</w:t>
      </w:r>
      <w:r w:rsidR="00F62FEA" w:rsidRPr="00A90072">
        <w:t xml:space="preserve">hildren </w:t>
      </w:r>
      <w:r w:rsidR="00212820">
        <w:t>either</w:t>
      </w:r>
      <w:r w:rsidR="005974AB">
        <w:t xml:space="preserve"> said</w:t>
      </w:r>
      <w:r w:rsidR="00212820">
        <w:t xml:space="preserve"> “</w:t>
      </w:r>
      <w:r w:rsidR="00F62FEA" w:rsidRPr="00A90072">
        <w:t>same</w:t>
      </w:r>
      <w:r w:rsidR="00212820">
        <w:t>”</w:t>
      </w:r>
      <w:r w:rsidR="00F62FEA" w:rsidRPr="00A90072">
        <w:t xml:space="preserve"> or </w:t>
      </w:r>
      <w:r w:rsidR="00212820">
        <w:t>“</w:t>
      </w:r>
      <w:r w:rsidR="00F62FEA" w:rsidRPr="00A90072">
        <w:t>different</w:t>
      </w:r>
      <w:r w:rsidR="00212820">
        <w:t>” and t</w:t>
      </w:r>
      <w:r w:rsidR="00F62FEA" w:rsidRPr="00A90072">
        <w:t xml:space="preserve">he </w:t>
      </w:r>
      <w:r w:rsidR="00015502">
        <w:t xml:space="preserve">naïve </w:t>
      </w:r>
      <w:r w:rsidR="00F62FEA" w:rsidRPr="00A90072">
        <w:t xml:space="preserve">experimenter </w:t>
      </w:r>
      <w:r w:rsidR="00CD2BE4">
        <w:t xml:space="preserve">was instructed to </w:t>
      </w:r>
      <w:r w:rsidR="0060134B">
        <w:t>look at the child</w:t>
      </w:r>
      <w:r w:rsidR="005974AB">
        <w:t>ren</w:t>
      </w:r>
      <w:r w:rsidR="0060134B">
        <w:t xml:space="preserve"> and </w:t>
      </w:r>
      <w:r w:rsidR="00F62FEA" w:rsidRPr="00A90072">
        <w:t>pressed the</w:t>
      </w:r>
      <w:r w:rsidR="00212820">
        <w:t xml:space="preserve"> appropriate</w:t>
      </w:r>
      <w:r w:rsidR="00F62FEA" w:rsidRPr="00A90072">
        <w:t xml:space="preserve"> response button for them</w:t>
      </w:r>
      <w:r w:rsidR="00212820">
        <w:t xml:space="preserve">. This </w:t>
      </w:r>
      <w:r w:rsidR="00415EF9">
        <w:t>minimise</w:t>
      </w:r>
      <w:r w:rsidR="00212820">
        <w:t>d</w:t>
      </w:r>
      <w:r w:rsidR="00415EF9">
        <w:t xml:space="preserve"> working memory demands</w:t>
      </w:r>
      <w:r w:rsidR="00212820">
        <w:t xml:space="preserve"> and avoided the known risk of interference between b</w:t>
      </w:r>
      <w:r w:rsidR="00415EF9">
        <w:t xml:space="preserve">utton presses </w:t>
      </w:r>
      <w:r w:rsidR="00212820">
        <w:t xml:space="preserve">and </w:t>
      </w:r>
      <w:r w:rsidR="00415EF9">
        <w:t>imagery processes (Kail, 1988; 1991)</w:t>
      </w:r>
      <w:r w:rsidR="00F62FEA" w:rsidRPr="00A90072">
        <w:t>.</w:t>
      </w:r>
      <w:r w:rsidR="00580EFE">
        <w:t xml:space="preserve"> </w:t>
      </w:r>
    </w:p>
    <w:p w14:paraId="69C51B9C" w14:textId="01CF6695" w:rsidR="00926461" w:rsidRDefault="00911371" w:rsidP="005974AB">
      <w:pPr>
        <w:spacing w:line="480" w:lineRule="auto"/>
        <w:ind w:firstLine="720"/>
      </w:pPr>
      <w:r>
        <w:t>A</w:t>
      </w:r>
      <w:r w:rsidR="00CB3D40">
        <w:t xml:space="preserve">fter </w:t>
      </w:r>
      <w:r>
        <w:t xml:space="preserve">the test trials, </w:t>
      </w:r>
      <w:r w:rsidR="00CB3D40">
        <w:t xml:space="preserve">children were asked </w:t>
      </w:r>
      <w:r w:rsidR="00926461">
        <w:t xml:space="preserve">in which direction the monkey on the table would fall. </w:t>
      </w:r>
      <w:r>
        <w:t>Only o</w:t>
      </w:r>
      <w:r w:rsidR="008E59D8" w:rsidRPr="008E59D8">
        <w:t>ne 4-year</w:t>
      </w:r>
      <w:r w:rsidR="003415CE" w:rsidRPr="00FB043F">
        <w:t>-</w:t>
      </w:r>
      <w:r w:rsidR="008E59D8" w:rsidRPr="008E59D8">
        <w:t>old answered incorrectly that the monkey on the table would fall in the direction of the</w:t>
      </w:r>
      <w:r>
        <w:t xml:space="preserve"> longer </w:t>
      </w:r>
      <w:r w:rsidR="008E59D8" w:rsidRPr="008E59D8">
        <w:t xml:space="preserve">leg. </w:t>
      </w:r>
      <w:r w:rsidR="005974AB">
        <w:t>He</w:t>
      </w:r>
      <w:r w:rsidR="008E59D8" w:rsidRPr="008E59D8">
        <w:t xml:space="preserve"> was excluded from the analysis of the direction of the fall.</w:t>
      </w:r>
      <w:r w:rsidR="009B0856">
        <w:t xml:space="preserve"> </w:t>
      </w:r>
    </w:p>
    <w:p w14:paraId="49C11F17" w14:textId="77777777" w:rsidR="00F62FEA" w:rsidRPr="00DC0A93" w:rsidRDefault="00C50E55" w:rsidP="00DC0A93">
      <w:pPr>
        <w:spacing w:line="480" w:lineRule="auto"/>
        <w:jc w:val="center"/>
        <w:rPr>
          <w:b/>
          <w:iCs/>
        </w:rPr>
      </w:pPr>
      <w:r w:rsidRPr="00DC0A93">
        <w:rPr>
          <w:b/>
          <w:iCs/>
        </w:rPr>
        <w:t>Results</w:t>
      </w:r>
    </w:p>
    <w:p w14:paraId="10D29305" w14:textId="4E6E6896" w:rsidR="00FC484D" w:rsidRDefault="00174E72" w:rsidP="006E05ED">
      <w:pPr>
        <w:spacing w:line="480" w:lineRule="auto"/>
        <w:ind w:firstLine="720"/>
      </w:pPr>
      <w:r>
        <w:lastRenderedPageBreak/>
        <w:t xml:space="preserve">Table </w:t>
      </w:r>
      <w:r w:rsidR="00E60A6C">
        <w:t>1</w:t>
      </w:r>
      <w:r w:rsidRPr="00A90072">
        <w:t xml:space="preserve"> </w:t>
      </w:r>
      <w:r w:rsidR="001E06EB">
        <w:t>shows</w:t>
      </w:r>
      <w:r w:rsidRPr="00A90072">
        <w:t xml:space="preserve"> mean accuracy and response time</w:t>
      </w:r>
      <w:r>
        <w:t>s for each direction condition</w:t>
      </w:r>
      <w:r w:rsidR="00CD512C">
        <w:t xml:space="preserve"> (congruent vs. incongruent)</w:t>
      </w:r>
      <w:r w:rsidRPr="00A90072">
        <w:t>.</w:t>
      </w:r>
      <w:r w:rsidR="00FC484D">
        <w:t xml:space="preserve"> Figure 2 </w:t>
      </w:r>
      <w:r w:rsidR="006E05ED">
        <w:t>shows</w:t>
      </w:r>
      <w:r w:rsidR="00FC484D">
        <w:t xml:space="preserve"> </w:t>
      </w:r>
      <w:r w:rsidR="00FC484D" w:rsidRPr="00FB043F">
        <w:t>mean response times</w:t>
      </w:r>
      <w:r w:rsidR="003415CE" w:rsidRPr="00FB043F">
        <w:t xml:space="preserve"> on </w:t>
      </w:r>
      <w:r w:rsidR="00461972" w:rsidRPr="00FB043F">
        <w:t xml:space="preserve">trials with </w:t>
      </w:r>
      <w:r w:rsidR="003415CE" w:rsidRPr="00FB043F">
        <w:t>accurate respon</w:t>
      </w:r>
      <w:r w:rsidR="00461972" w:rsidRPr="00FB043F">
        <w:t>ses</w:t>
      </w:r>
      <w:r w:rsidR="003415CE" w:rsidRPr="00FB043F">
        <w:t xml:space="preserve"> </w:t>
      </w:r>
      <w:r w:rsidR="00FC484D">
        <w:t>for each rotation angle and direction condition across age groups.</w:t>
      </w:r>
      <w:r w:rsidR="005F5833">
        <w:t xml:space="preserve"> </w:t>
      </w:r>
      <w:r w:rsidR="008B0D35" w:rsidRPr="008B0D35">
        <w:t>Bonferroni confidence interval adjustments and post-hoc analysis were used throughout.</w:t>
      </w:r>
    </w:p>
    <w:p w14:paraId="795EDC3D" w14:textId="77777777" w:rsidR="00047A19" w:rsidRDefault="00AD2F8F" w:rsidP="003A4CD6">
      <w:pPr>
        <w:spacing w:line="480" w:lineRule="auto"/>
        <w:rPr>
          <w:b/>
          <w:bCs/>
        </w:rPr>
      </w:pPr>
      <w:r>
        <w:rPr>
          <w:b/>
          <w:bCs/>
        </w:rPr>
        <w:t>Accuracy</w:t>
      </w:r>
      <w:r w:rsidR="00676D3A">
        <w:rPr>
          <w:b/>
          <w:bCs/>
        </w:rPr>
        <w:t xml:space="preserve"> </w:t>
      </w:r>
    </w:p>
    <w:p w14:paraId="4733FD8E" w14:textId="0ACA051C" w:rsidR="000475FB" w:rsidRDefault="00C070B5" w:rsidP="005974AB">
      <w:pPr>
        <w:spacing w:line="480" w:lineRule="auto"/>
        <w:ind w:firstLine="720"/>
        <w:rPr>
          <w:color w:val="000000"/>
        </w:rPr>
      </w:pPr>
      <w:r>
        <w:t>The effects of age group (4-, vs. 6-</w:t>
      </w:r>
      <w:r w:rsidR="003A4CD6">
        <w:t xml:space="preserve">, vs. 8-, vs., 10-, vs. adults), </w:t>
      </w:r>
      <w:r>
        <w:t>rotation angle (0 vs. 30 vs. 60 vs. 90 vs. 120 vs. 150 vs. 180)</w:t>
      </w:r>
      <w:r w:rsidR="003A4CD6">
        <w:t>, and direction</w:t>
      </w:r>
      <w:r w:rsidR="005F6628">
        <w:t xml:space="preserve"> condition</w:t>
      </w:r>
      <w:r w:rsidR="003A4CD6">
        <w:t xml:space="preserve"> (congruent vs. incongruent)</w:t>
      </w:r>
      <w:r>
        <w:t xml:space="preserve"> on</w:t>
      </w:r>
      <w:r w:rsidR="00B86F9B">
        <w:t xml:space="preserve"> mean accuracy </w:t>
      </w:r>
      <w:r w:rsidR="00AD0A1F">
        <w:t xml:space="preserve">(range 0 to 1 </w:t>
      </w:r>
      <w:r w:rsidR="00DD301B">
        <w:t>fully accurate</w:t>
      </w:r>
      <w:r w:rsidR="00AD0A1F">
        <w:t xml:space="preserve">) </w:t>
      </w:r>
      <w:r w:rsidR="00B86F9B">
        <w:t xml:space="preserve">were examined in a </w:t>
      </w:r>
      <w:r w:rsidR="009F5AF2">
        <w:t>mixed</w:t>
      </w:r>
      <w:r>
        <w:t xml:space="preserve"> ANOVA</w:t>
      </w:r>
      <w:r w:rsidR="00A72389">
        <w:t xml:space="preserve"> where age group w</w:t>
      </w:r>
      <w:r w:rsidR="006C71DD">
        <w:t xml:space="preserve">as the between participants </w:t>
      </w:r>
      <w:r w:rsidR="006442A8">
        <w:t>variable</w:t>
      </w:r>
      <w:r w:rsidR="00256671">
        <w:rPr>
          <w:color w:val="000000"/>
        </w:rPr>
        <w:t xml:space="preserve">. </w:t>
      </w:r>
      <w:r w:rsidR="00466D35">
        <w:rPr>
          <w:color w:val="000000"/>
        </w:rPr>
        <w:t>Accuracy increased with age</w:t>
      </w:r>
      <w:r w:rsidR="00256671">
        <w:rPr>
          <w:color w:val="000000"/>
        </w:rPr>
        <w:t xml:space="preserve">, </w:t>
      </w:r>
      <w:proofErr w:type="gramStart"/>
      <w:r w:rsidR="00256671">
        <w:rPr>
          <w:i/>
          <w:color w:val="000000"/>
        </w:rPr>
        <w:t>F</w:t>
      </w:r>
      <w:r w:rsidR="00256671">
        <w:rPr>
          <w:color w:val="000000"/>
        </w:rPr>
        <w:t>(</w:t>
      </w:r>
      <w:proofErr w:type="gramEnd"/>
      <w:r w:rsidR="00256671">
        <w:rPr>
          <w:color w:val="000000"/>
        </w:rPr>
        <w:t>4, 10</w:t>
      </w:r>
      <w:r w:rsidR="00A72389">
        <w:rPr>
          <w:color w:val="000000"/>
        </w:rPr>
        <w:t>7</w:t>
      </w:r>
      <w:r w:rsidR="00256671">
        <w:rPr>
          <w:color w:val="000000"/>
        </w:rPr>
        <w:t xml:space="preserve">) = </w:t>
      </w:r>
      <w:r w:rsidR="00A72389">
        <w:rPr>
          <w:color w:val="000000"/>
        </w:rPr>
        <w:t>20.03</w:t>
      </w:r>
      <w:r w:rsidR="00256671">
        <w:rPr>
          <w:color w:val="000000"/>
        </w:rPr>
        <w:t xml:space="preserve">, </w:t>
      </w:r>
      <w:r w:rsidR="00256671">
        <w:rPr>
          <w:i/>
          <w:color w:val="000000"/>
        </w:rPr>
        <w:t xml:space="preserve">p </w:t>
      </w:r>
      <w:r w:rsidR="00256671">
        <w:rPr>
          <w:color w:val="000000"/>
        </w:rPr>
        <w:t xml:space="preserve">&lt; .001, </w:t>
      </w:r>
      <w:r w:rsidR="00256671" w:rsidRPr="00A90072">
        <w:rPr>
          <w:i/>
          <w:iCs/>
        </w:rPr>
        <w:t xml:space="preserve">ηp² </w:t>
      </w:r>
      <w:r w:rsidR="00256671" w:rsidRPr="00A90072">
        <w:rPr>
          <w:color w:val="000000"/>
        </w:rPr>
        <w:t>=</w:t>
      </w:r>
      <w:r w:rsidR="00256671">
        <w:rPr>
          <w:color w:val="000000"/>
        </w:rPr>
        <w:t xml:space="preserve"> .4</w:t>
      </w:r>
      <w:r w:rsidR="00A72389">
        <w:rPr>
          <w:color w:val="000000"/>
        </w:rPr>
        <w:t>3</w:t>
      </w:r>
      <w:r w:rsidR="008845B7">
        <w:rPr>
          <w:color w:val="000000"/>
        </w:rPr>
        <w:t>. Four</w:t>
      </w:r>
      <w:r w:rsidR="00466D35">
        <w:rPr>
          <w:color w:val="000000"/>
        </w:rPr>
        <w:t>-year-olds (</w:t>
      </w:r>
      <w:r w:rsidR="00466D35">
        <w:rPr>
          <w:i/>
          <w:color w:val="000000"/>
        </w:rPr>
        <w:t xml:space="preserve">M </w:t>
      </w:r>
      <w:r w:rsidR="00466D35">
        <w:rPr>
          <w:color w:val="000000"/>
        </w:rPr>
        <w:t>= .68) were less accurate than all older age groups (</w:t>
      </w:r>
      <w:r w:rsidR="00F42DF4">
        <w:rPr>
          <w:color w:val="000000"/>
        </w:rPr>
        <w:t xml:space="preserve">all </w:t>
      </w:r>
      <w:r w:rsidR="00466D35">
        <w:rPr>
          <w:i/>
          <w:color w:val="000000"/>
        </w:rPr>
        <w:t>p</w:t>
      </w:r>
      <w:r w:rsidR="00F42DF4">
        <w:rPr>
          <w:i/>
          <w:color w:val="000000"/>
        </w:rPr>
        <w:t>s</w:t>
      </w:r>
      <w:r w:rsidR="00466D35">
        <w:rPr>
          <w:i/>
          <w:color w:val="000000"/>
        </w:rPr>
        <w:t xml:space="preserve"> </w:t>
      </w:r>
      <w:r w:rsidR="00466D35">
        <w:rPr>
          <w:color w:val="000000"/>
        </w:rPr>
        <w:t>&lt; .0</w:t>
      </w:r>
      <w:r w:rsidR="00A72389">
        <w:rPr>
          <w:color w:val="000000"/>
        </w:rPr>
        <w:t>1</w:t>
      </w:r>
      <w:r w:rsidR="00466D35">
        <w:rPr>
          <w:color w:val="000000"/>
        </w:rPr>
        <w:t>)</w:t>
      </w:r>
      <w:r w:rsidR="00256671">
        <w:rPr>
          <w:color w:val="000000"/>
        </w:rPr>
        <w:t>. S</w:t>
      </w:r>
      <w:r w:rsidR="00466D35">
        <w:rPr>
          <w:color w:val="000000"/>
        </w:rPr>
        <w:t>ix-</w:t>
      </w:r>
      <w:r w:rsidR="00256671" w:rsidDel="00256671">
        <w:rPr>
          <w:color w:val="000000"/>
        </w:rPr>
        <w:t xml:space="preserve"> </w:t>
      </w:r>
      <w:r w:rsidR="00466D35">
        <w:rPr>
          <w:color w:val="000000"/>
        </w:rPr>
        <w:t>year-olds (</w:t>
      </w:r>
      <w:r w:rsidR="00466D35">
        <w:rPr>
          <w:i/>
          <w:color w:val="000000"/>
        </w:rPr>
        <w:t xml:space="preserve">M </w:t>
      </w:r>
      <w:r w:rsidR="00466D35">
        <w:rPr>
          <w:color w:val="000000"/>
        </w:rPr>
        <w:t>= .82) were also less accurate than all older age groups (</w:t>
      </w:r>
      <w:r w:rsidR="006C44E3">
        <w:rPr>
          <w:color w:val="000000"/>
        </w:rPr>
        <w:t xml:space="preserve">all </w:t>
      </w:r>
      <w:r w:rsidR="00466D35">
        <w:rPr>
          <w:i/>
          <w:color w:val="000000"/>
        </w:rPr>
        <w:t>p</w:t>
      </w:r>
      <w:r w:rsidR="006C44E3">
        <w:rPr>
          <w:i/>
          <w:color w:val="000000"/>
        </w:rPr>
        <w:t>s</w:t>
      </w:r>
      <w:r w:rsidR="00466D35">
        <w:rPr>
          <w:color w:val="000000"/>
        </w:rPr>
        <w:t xml:space="preserve"> &lt; .0</w:t>
      </w:r>
      <w:r w:rsidR="006C44E3">
        <w:rPr>
          <w:color w:val="000000"/>
        </w:rPr>
        <w:t>2</w:t>
      </w:r>
      <w:r w:rsidR="00466D35">
        <w:rPr>
          <w:color w:val="000000"/>
        </w:rPr>
        <w:t>). There was no difference in accuracy between 8-year-olds (</w:t>
      </w:r>
      <w:r w:rsidR="00466D35">
        <w:rPr>
          <w:i/>
          <w:color w:val="000000"/>
        </w:rPr>
        <w:t xml:space="preserve">M </w:t>
      </w:r>
      <w:r w:rsidR="00466D35">
        <w:rPr>
          <w:color w:val="000000"/>
        </w:rPr>
        <w:t>= .92</w:t>
      </w:r>
      <w:r w:rsidR="008845B7">
        <w:rPr>
          <w:color w:val="000000"/>
        </w:rPr>
        <w:t>)</w:t>
      </w:r>
      <w:r w:rsidR="00466D35">
        <w:rPr>
          <w:color w:val="000000"/>
        </w:rPr>
        <w:t>, 10-year-olds (</w:t>
      </w:r>
      <w:r w:rsidR="00466D35">
        <w:rPr>
          <w:i/>
          <w:color w:val="000000"/>
        </w:rPr>
        <w:t xml:space="preserve">M </w:t>
      </w:r>
      <w:r w:rsidR="00466D35">
        <w:rPr>
          <w:color w:val="000000"/>
        </w:rPr>
        <w:t>= .97) and adults (</w:t>
      </w:r>
      <w:r w:rsidR="00466D35">
        <w:rPr>
          <w:i/>
          <w:color w:val="000000"/>
        </w:rPr>
        <w:t xml:space="preserve">M </w:t>
      </w:r>
      <w:r w:rsidR="00466D35">
        <w:rPr>
          <w:color w:val="000000"/>
        </w:rPr>
        <w:t xml:space="preserve">= .96), all </w:t>
      </w:r>
      <w:r w:rsidR="00466D35">
        <w:rPr>
          <w:i/>
          <w:color w:val="000000"/>
        </w:rPr>
        <w:t>p</w:t>
      </w:r>
      <w:r w:rsidR="00466D35" w:rsidRPr="00B04793">
        <w:rPr>
          <w:i/>
          <w:color w:val="000000"/>
        </w:rPr>
        <w:t xml:space="preserve">s </w:t>
      </w:r>
      <w:r w:rsidR="00466D35">
        <w:rPr>
          <w:color w:val="000000"/>
        </w:rPr>
        <w:t>&gt; .</w:t>
      </w:r>
      <w:r w:rsidR="002A07E5">
        <w:rPr>
          <w:color w:val="000000"/>
        </w:rPr>
        <w:t>15</w:t>
      </w:r>
      <w:r w:rsidR="00466D35">
        <w:rPr>
          <w:color w:val="000000"/>
        </w:rPr>
        <w:t>.</w:t>
      </w:r>
      <w:r w:rsidR="002A7B5A">
        <w:rPr>
          <w:color w:val="000000"/>
        </w:rPr>
        <w:t xml:space="preserve"> </w:t>
      </w:r>
      <w:r w:rsidR="00DA14EA">
        <w:rPr>
          <w:color w:val="000000"/>
        </w:rPr>
        <w:t>Overall</w:t>
      </w:r>
      <w:r w:rsidR="00B86F9B">
        <w:rPr>
          <w:color w:val="000000"/>
        </w:rPr>
        <w:t>, accuracy decreased with increasing rotation angle</w:t>
      </w:r>
      <w:r w:rsidR="00256671">
        <w:rPr>
          <w:color w:val="000000"/>
        </w:rPr>
        <w:t xml:space="preserve">, </w:t>
      </w:r>
      <w:proofErr w:type="gramStart"/>
      <w:r w:rsidR="002A7B5A">
        <w:rPr>
          <w:i/>
          <w:color w:val="000000"/>
        </w:rPr>
        <w:t>F</w:t>
      </w:r>
      <w:r w:rsidR="002A7B5A">
        <w:rPr>
          <w:color w:val="000000"/>
        </w:rPr>
        <w:t>(</w:t>
      </w:r>
      <w:proofErr w:type="gramEnd"/>
      <w:r w:rsidR="00B86F9B">
        <w:rPr>
          <w:color w:val="000000"/>
        </w:rPr>
        <w:t>6</w:t>
      </w:r>
      <w:r w:rsidR="002A7B5A">
        <w:rPr>
          <w:color w:val="000000"/>
        </w:rPr>
        <w:t xml:space="preserve">, </w:t>
      </w:r>
      <w:r w:rsidR="00B86F9B">
        <w:rPr>
          <w:color w:val="000000"/>
        </w:rPr>
        <w:t>642</w:t>
      </w:r>
      <w:r w:rsidR="002A7B5A">
        <w:rPr>
          <w:color w:val="000000"/>
        </w:rPr>
        <w:t xml:space="preserve">) = </w:t>
      </w:r>
      <w:r w:rsidR="00B86F9B">
        <w:rPr>
          <w:color w:val="000000"/>
        </w:rPr>
        <w:t>9.32</w:t>
      </w:r>
      <w:r w:rsidR="002A7B5A">
        <w:rPr>
          <w:color w:val="000000"/>
        </w:rPr>
        <w:t xml:space="preserve">, </w:t>
      </w:r>
      <w:r w:rsidR="002A7B5A">
        <w:rPr>
          <w:i/>
          <w:color w:val="000000"/>
        </w:rPr>
        <w:t xml:space="preserve">p </w:t>
      </w:r>
      <w:r w:rsidR="00B86F9B">
        <w:rPr>
          <w:color w:val="000000"/>
        </w:rPr>
        <w:t>&lt; .001</w:t>
      </w:r>
      <w:r w:rsidR="002A7B5A">
        <w:rPr>
          <w:color w:val="000000"/>
        </w:rPr>
        <w:t xml:space="preserve">, </w:t>
      </w:r>
      <w:r w:rsidR="002A7B5A" w:rsidRPr="00A90072">
        <w:rPr>
          <w:i/>
          <w:iCs/>
        </w:rPr>
        <w:t xml:space="preserve">ηp² </w:t>
      </w:r>
      <w:r w:rsidR="002A7B5A" w:rsidRPr="00A90072">
        <w:rPr>
          <w:color w:val="000000"/>
        </w:rPr>
        <w:t>=</w:t>
      </w:r>
      <w:r w:rsidR="002A7B5A">
        <w:rPr>
          <w:color w:val="000000"/>
        </w:rPr>
        <w:t xml:space="preserve"> .0</w:t>
      </w:r>
      <w:r w:rsidR="00B86F9B">
        <w:rPr>
          <w:color w:val="000000"/>
        </w:rPr>
        <w:t>8</w:t>
      </w:r>
      <w:r w:rsidR="00B62CAC">
        <w:rPr>
          <w:color w:val="000000"/>
        </w:rPr>
        <w:t xml:space="preserve">. </w:t>
      </w:r>
      <w:r w:rsidR="008845B7" w:rsidRPr="00506C52">
        <w:rPr>
          <w:color w:val="000000"/>
        </w:rPr>
        <w:t xml:space="preserve">Moreover, </w:t>
      </w:r>
      <w:r w:rsidR="00765BBD" w:rsidRPr="00506C52">
        <w:rPr>
          <w:color w:val="000000"/>
        </w:rPr>
        <w:t>the</w:t>
      </w:r>
      <w:r w:rsidR="00370449" w:rsidRPr="001A0CDB">
        <w:rPr>
          <w:color w:val="000000"/>
        </w:rPr>
        <w:t xml:space="preserve">re was an age group x angle interaction, </w:t>
      </w:r>
      <w:proofErr w:type="gramStart"/>
      <w:r w:rsidR="00370449" w:rsidRPr="001A0CDB">
        <w:rPr>
          <w:i/>
          <w:color w:val="000000"/>
        </w:rPr>
        <w:t>F</w:t>
      </w:r>
      <w:r w:rsidR="00370449" w:rsidRPr="001A0CDB">
        <w:rPr>
          <w:color w:val="000000"/>
        </w:rPr>
        <w:t>(</w:t>
      </w:r>
      <w:proofErr w:type="gramEnd"/>
      <w:r w:rsidR="00370449" w:rsidRPr="001A0CDB">
        <w:rPr>
          <w:color w:val="000000"/>
        </w:rPr>
        <w:t xml:space="preserve">24, 642) = 4.06, </w:t>
      </w:r>
      <w:r w:rsidR="00370449" w:rsidRPr="001A0CDB">
        <w:rPr>
          <w:i/>
          <w:color w:val="000000"/>
        </w:rPr>
        <w:t xml:space="preserve">p </w:t>
      </w:r>
      <w:r w:rsidR="00370449" w:rsidRPr="001A0CDB">
        <w:rPr>
          <w:iCs/>
          <w:color w:val="000000"/>
        </w:rPr>
        <w:t>&lt; .001</w:t>
      </w:r>
      <w:r w:rsidR="00370449" w:rsidRPr="001A0CDB">
        <w:rPr>
          <w:color w:val="000000"/>
        </w:rPr>
        <w:t xml:space="preserve">, </w:t>
      </w:r>
      <w:r w:rsidR="00370449" w:rsidRPr="001A0CDB">
        <w:rPr>
          <w:i/>
          <w:iCs/>
        </w:rPr>
        <w:t xml:space="preserve">ηp² </w:t>
      </w:r>
      <w:r w:rsidR="00370449" w:rsidRPr="001A0CDB">
        <w:rPr>
          <w:color w:val="000000"/>
        </w:rPr>
        <w:t xml:space="preserve">= .13. </w:t>
      </w:r>
      <w:r w:rsidR="009C2001" w:rsidRPr="00FB043F">
        <w:rPr>
          <w:color w:val="000000"/>
        </w:rPr>
        <w:t>P</w:t>
      </w:r>
      <w:r w:rsidR="00832F79" w:rsidRPr="00FB043F">
        <w:rPr>
          <w:color w:val="000000"/>
        </w:rPr>
        <w:t>ost-hoc analyses</w:t>
      </w:r>
      <w:r w:rsidR="005508B5" w:rsidRPr="00FB043F">
        <w:rPr>
          <w:color w:val="000000"/>
        </w:rPr>
        <w:t xml:space="preserve"> revealed</w:t>
      </w:r>
      <w:r w:rsidR="00832F79" w:rsidRPr="00FB043F">
        <w:rPr>
          <w:color w:val="000000"/>
        </w:rPr>
        <w:t xml:space="preserve"> </w:t>
      </w:r>
      <w:r w:rsidR="005508B5" w:rsidRPr="00FB043F">
        <w:rPr>
          <w:color w:val="000000"/>
        </w:rPr>
        <w:t>that</w:t>
      </w:r>
      <w:r w:rsidR="009C2001" w:rsidRPr="00FB043F">
        <w:rPr>
          <w:color w:val="000000"/>
        </w:rPr>
        <w:t xml:space="preserve"> only 4-year-old</w:t>
      </w:r>
      <w:r w:rsidR="005974AB">
        <w:rPr>
          <w:color w:val="000000"/>
        </w:rPr>
        <w:t xml:space="preserve">s </w:t>
      </w:r>
      <w:r w:rsidR="009C2001" w:rsidRPr="00FB043F">
        <w:rPr>
          <w:color w:val="000000"/>
        </w:rPr>
        <w:t>showed</w:t>
      </w:r>
      <w:r w:rsidR="005508B5" w:rsidRPr="00FB043F">
        <w:rPr>
          <w:color w:val="000000"/>
        </w:rPr>
        <w:t xml:space="preserve"> </w:t>
      </w:r>
      <w:r w:rsidR="009C2001" w:rsidRPr="00FB043F">
        <w:rPr>
          <w:color w:val="000000"/>
        </w:rPr>
        <w:t xml:space="preserve">a significant </w:t>
      </w:r>
      <w:r w:rsidR="005508B5" w:rsidRPr="00FB043F">
        <w:rPr>
          <w:color w:val="000000"/>
        </w:rPr>
        <w:t>diminution</w:t>
      </w:r>
      <w:r w:rsidR="00B04793" w:rsidRPr="00FB043F">
        <w:rPr>
          <w:color w:val="000000"/>
        </w:rPr>
        <w:t xml:space="preserve"> in</w:t>
      </w:r>
      <w:r w:rsidR="00055E4A" w:rsidRPr="00FB043F">
        <w:rPr>
          <w:color w:val="000000"/>
        </w:rPr>
        <w:t xml:space="preserve"> accuracy with </w:t>
      </w:r>
      <w:r w:rsidR="00B04793" w:rsidRPr="00FB043F">
        <w:rPr>
          <w:color w:val="000000"/>
        </w:rPr>
        <w:t xml:space="preserve">increasing </w:t>
      </w:r>
      <w:r w:rsidR="00055E4A" w:rsidRPr="00FB043F">
        <w:rPr>
          <w:color w:val="000000"/>
        </w:rPr>
        <w:t>angle</w:t>
      </w:r>
      <w:r w:rsidR="00B04793" w:rsidRPr="00FB043F">
        <w:rPr>
          <w:color w:val="000000"/>
        </w:rPr>
        <w:t xml:space="preserve"> (</w:t>
      </w:r>
      <w:r w:rsidR="00B04793" w:rsidRPr="00FB043F">
        <w:rPr>
          <w:i/>
          <w:color w:val="000000"/>
        </w:rPr>
        <w:t xml:space="preserve">p </w:t>
      </w:r>
      <w:r w:rsidR="00B04793" w:rsidRPr="00FB043F">
        <w:rPr>
          <w:color w:val="000000"/>
        </w:rPr>
        <w:t>&lt; .001)</w:t>
      </w:r>
      <w:r w:rsidR="005508B5" w:rsidRPr="00FB043F">
        <w:rPr>
          <w:color w:val="000000"/>
        </w:rPr>
        <w:t>. A</w:t>
      </w:r>
      <w:r w:rsidR="00B04793" w:rsidRPr="00FB043F">
        <w:rPr>
          <w:color w:val="000000"/>
        </w:rPr>
        <w:t xml:space="preserve">ll older age groups did not show </w:t>
      </w:r>
      <w:r w:rsidR="00B70C58" w:rsidRPr="00FB043F">
        <w:rPr>
          <w:color w:val="000000"/>
        </w:rPr>
        <w:t>a</w:t>
      </w:r>
      <w:r w:rsidR="009C0624" w:rsidRPr="00FB043F">
        <w:rPr>
          <w:color w:val="000000"/>
        </w:rPr>
        <w:t xml:space="preserve"> </w:t>
      </w:r>
      <w:r w:rsidR="00FC066B" w:rsidRPr="00FB043F">
        <w:rPr>
          <w:color w:val="000000"/>
        </w:rPr>
        <w:t xml:space="preserve">significant </w:t>
      </w:r>
      <w:r w:rsidR="009C0624" w:rsidRPr="00FB043F">
        <w:rPr>
          <w:color w:val="000000"/>
        </w:rPr>
        <w:t>decrease in accuracy with increas</w:t>
      </w:r>
      <w:r w:rsidR="005508B5" w:rsidRPr="00FB043F">
        <w:rPr>
          <w:color w:val="000000"/>
        </w:rPr>
        <w:t xml:space="preserve">ing </w:t>
      </w:r>
      <w:r w:rsidR="009C0624" w:rsidRPr="00FB043F">
        <w:rPr>
          <w:color w:val="000000"/>
        </w:rPr>
        <w:t>angle</w:t>
      </w:r>
      <w:r w:rsidR="00B04793" w:rsidRPr="00FB043F">
        <w:rPr>
          <w:color w:val="000000"/>
        </w:rPr>
        <w:t xml:space="preserve"> (all </w:t>
      </w:r>
      <w:r w:rsidR="00B04793" w:rsidRPr="00FB043F">
        <w:rPr>
          <w:i/>
          <w:color w:val="000000"/>
        </w:rPr>
        <w:t xml:space="preserve">ps </w:t>
      </w:r>
      <w:r w:rsidR="00B04793" w:rsidRPr="00FB043F">
        <w:rPr>
          <w:color w:val="000000"/>
        </w:rPr>
        <w:t>&gt; .05).</w:t>
      </w:r>
    </w:p>
    <w:p w14:paraId="309311EB" w14:textId="0332C8B6" w:rsidR="00A72389" w:rsidRDefault="00451BBD" w:rsidP="00DF3DF5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For</w:t>
      </w:r>
      <w:r w:rsidR="00FC066B">
        <w:rPr>
          <w:color w:val="000000"/>
        </w:rPr>
        <w:t xml:space="preserve"> </w:t>
      </w:r>
      <w:r w:rsidR="0071055E">
        <w:rPr>
          <w:color w:val="000000"/>
        </w:rPr>
        <w:t>congruency of the fall</w:t>
      </w:r>
      <w:r w:rsidR="00FC066B">
        <w:rPr>
          <w:color w:val="000000"/>
        </w:rPr>
        <w:t>, p</w:t>
      </w:r>
      <w:r w:rsidR="00A72389">
        <w:rPr>
          <w:color w:val="000000"/>
        </w:rPr>
        <w:t xml:space="preserve">articipants were equally accurate whether the </w:t>
      </w:r>
      <w:r w:rsidR="005F6628">
        <w:rPr>
          <w:color w:val="000000"/>
        </w:rPr>
        <w:t xml:space="preserve">direction </w:t>
      </w:r>
      <w:r w:rsidR="005C33E2">
        <w:rPr>
          <w:color w:val="000000"/>
        </w:rPr>
        <w:t xml:space="preserve">of potential fall </w:t>
      </w:r>
      <w:r w:rsidR="00A72389">
        <w:rPr>
          <w:color w:val="000000"/>
        </w:rPr>
        <w:t xml:space="preserve">was congruent or incongruent </w:t>
      </w:r>
      <w:r w:rsidR="005F6628">
        <w:rPr>
          <w:color w:val="000000"/>
        </w:rPr>
        <w:t xml:space="preserve">with the direction </w:t>
      </w:r>
      <w:r w:rsidR="005C33E2">
        <w:rPr>
          <w:color w:val="000000"/>
        </w:rPr>
        <w:t>of rotation</w:t>
      </w:r>
      <w:r w:rsidR="00DF3DF5">
        <w:rPr>
          <w:color w:val="000000"/>
        </w:rPr>
        <w:t xml:space="preserve">, </w:t>
      </w:r>
      <w:r w:rsidR="000011CB" w:rsidRPr="005F464A">
        <w:rPr>
          <w:i/>
          <w:iCs/>
          <w:color w:val="000000"/>
        </w:rPr>
        <w:t>F</w:t>
      </w:r>
      <w:r w:rsidR="00A72389">
        <w:rPr>
          <w:color w:val="000000"/>
        </w:rPr>
        <w:t xml:space="preserve">(1, 642) = .51, </w:t>
      </w:r>
      <w:r w:rsidR="000011CB" w:rsidRPr="005F464A">
        <w:rPr>
          <w:i/>
          <w:iCs/>
          <w:color w:val="000000"/>
        </w:rPr>
        <w:t>p</w:t>
      </w:r>
      <w:r w:rsidR="00A72389">
        <w:rPr>
          <w:color w:val="000000"/>
        </w:rPr>
        <w:t xml:space="preserve"> = .48, </w:t>
      </w:r>
      <w:r w:rsidR="00A72389" w:rsidRPr="00A90072">
        <w:rPr>
          <w:i/>
          <w:iCs/>
        </w:rPr>
        <w:t xml:space="preserve">ηp² </w:t>
      </w:r>
      <w:r w:rsidR="00A72389" w:rsidRPr="00A90072">
        <w:rPr>
          <w:color w:val="000000"/>
        </w:rPr>
        <w:t>=</w:t>
      </w:r>
      <w:r w:rsidR="00A72389">
        <w:rPr>
          <w:color w:val="000000"/>
        </w:rPr>
        <w:t xml:space="preserve"> .0</w:t>
      </w:r>
      <w:r w:rsidR="00BA2DE8">
        <w:rPr>
          <w:color w:val="000000"/>
        </w:rPr>
        <w:t>1</w:t>
      </w:r>
      <w:r w:rsidR="00A72389">
        <w:rPr>
          <w:color w:val="000000"/>
        </w:rPr>
        <w:t xml:space="preserve">, and this was the case for all age groups as </w:t>
      </w:r>
      <w:r w:rsidR="00FD38BA">
        <w:rPr>
          <w:color w:val="000000"/>
        </w:rPr>
        <w:t xml:space="preserve">indicated by the non-significant </w:t>
      </w:r>
      <w:r w:rsidR="00A72389">
        <w:rPr>
          <w:color w:val="000000"/>
        </w:rPr>
        <w:t>interaction</w:t>
      </w:r>
      <w:r w:rsidR="00DF3DF5">
        <w:rPr>
          <w:color w:val="000000"/>
        </w:rPr>
        <w:t xml:space="preserve">, </w:t>
      </w:r>
      <w:r w:rsidR="00A72389" w:rsidRPr="0057023F">
        <w:rPr>
          <w:i/>
          <w:iCs/>
          <w:color w:val="000000"/>
        </w:rPr>
        <w:t>F</w:t>
      </w:r>
      <w:r w:rsidR="00A72389">
        <w:rPr>
          <w:color w:val="000000"/>
        </w:rPr>
        <w:t xml:space="preserve">(4, 642) = 1.07, </w:t>
      </w:r>
      <w:r w:rsidR="00A72389" w:rsidRPr="0057023F">
        <w:rPr>
          <w:i/>
          <w:iCs/>
          <w:color w:val="000000"/>
        </w:rPr>
        <w:t>p</w:t>
      </w:r>
      <w:r w:rsidR="00A72389">
        <w:rPr>
          <w:color w:val="000000"/>
        </w:rPr>
        <w:t xml:space="preserve"> = .37, </w:t>
      </w:r>
      <w:r w:rsidR="00A72389" w:rsidRPr="00A90072">
        <w:rPr>
          <w:i/>
          <w:iCs/>
        </w:rPr>
        <w:t xml:space="preserve">ηp² </w:t>
      </w:r>
      <w:r w:rsidR="00A72389" w:rsidRPr="00A90072">
        <w:rPr>
          <w:color w:val="000000"/>
        </w:rPr>
        <w:t>=</w:t>
      </w:r>
      <w:r w:rsidR="00A72389">
        <w:rPr>
          <w:color w:val="000000"/>
        </w:rPr>
        <w:t xml:space="preserve"> .04</w:t>
      </w:r>
      <w:r w:rsidR="00F5617D">
        <w:rPr>
          <w:color w:val="000000"/>
        </w:rPr>
        <w:t xml:space="preserve"> (Table 1)</w:t>
      </w:r>
      <w:r w:rsidR="00A72389">
        <w:rPr>
          <w:color w:val="000000"/>
        </w:rPr>
        <w:t xml:space="preserve">. </w:t>
      </w:r>
      <w:r w:rsidR="00D81D85">
        <w:rPr>
          <w:color w:val="000000"/>
        </w:rPr>
        <w:t>Furthermore, there was no rotation direction x angle interaction</w:t>
      </w:r>
      <w:r w:rsidR="00DF3DF5">
        <w:rPr>
          <w:color w:val="000000"/>
        </w:rPr>
        <w:t xml:space="preserve">, </w:t>
      </w:r>
      <w:proofErr w:type="gramStart"/>
      <w:r w:rsidR="00D81D85" w:rsidRPr="001A0CDB">
        <w:rPr>
          <w:i/>
          <w:iCs/>
          <w:color w:val="000000"/>
        </w:rPr>
        <w:t>F</w:t>
      </w:r>
      <w:r w:rsidR="00D81D85">
        <w:rPr>
          <w:color w:val="000000"/>
        </w:rPr>
        <w:t>(</w:t>
      </w:r>
      <w:proofErr w:type="gramEnd"/>
      <w:r w:rsidR="00D81D85">
        <w:rPr>
          <w:color w:val="000000"/>
        </w:rPr>
        <w:t xml:space="preserve">6, 642) = </w:t>
      </w:r>
      <w:r w:rsidR="000A4267">
        <w:rPr>
          <w:color w:val="000000"/>
        </w:rPr>
        <w:t xml:space="preserve">1.18, </w:t>
      </w:r>
      <w:r w:rsidR="000A4267" w:rsidRPr="001A0CDB">
        <w:rPr>
          <w:i/>
          <w:iCs/>
          <w:color w:val="000000"/>
        </w:rPr>
        <w:t>p</w:t>
      </w:r>
      <w:r w:rsidR="000A4267">
        <w:rPr>
          <w:color w:val="000000"/>
        </w:rPr>
        <w:t xml:space="preserve"> = .31, </w:t>
      </w:r>
      <w:r w:rsidR="000A4267" w:rsidRPr="00A90072">
        <w:rPr>
          <w:i/>
          <w:iCs/>
        </w:rPr>
        <w:t xml:space="preserve">ηp² </w:t>
      </w:r>
      <w:r w:rsidR="000A4267">
        <w:rPr>
          <w:color w:val="000000"/>
        </w:rPr>
        <w:t>= .01.</w:t>
      </w:r>
      <w:r w:rsidR="00A72389">
        <w:rPr>
          <w:color w:val="000000"/>
        </w:rPr>
        <w:t xml:space="preserve"> </w:t>
      </w:r>
    </w:p>
    <w:p w14:paraId="2362DAF3" w14:textId="227665C9" w:rsidR="00A069D0" w:rsidRDefault="00A069D0" w:rsidP="00A069D0">
      <w:pPr>
        <w:spacing w:line="480" w:lineRule="auto"/>
        <w:rPr>
          <w:color w:val="000000"/>
        </w:rPr>
      </w:pPr>
      <w:r>
        <w:rPr>
          <w:color w:val="000000"/>
        </w:rPr>
        <w:t>(Table 1 about here)</w:t>
      </w:r>
    </w:p>
    <w:p w14:paraId="15233C57" w14:textId="77777777" w:rsidR="003A4CD6" w:rsidRDefault="008845B7" w:rsidP="00552EA4">
      <w:pPr>
        <w:tabs>
          <w:tab w:val="left" w:pos="3437"/>
        </w:tabs>
        <w:spacing w:line="480" w:lineRule="auto"/>
        <w:rPr>
          <w:b/>
          <w:bCs/>
          <w:iCs/>
        </w:rPr>
      </w:pPr>
      <w:r>
        <w:rPr>
          <w:b/>
          <w:bCs/>
          <w:iCs/>
        </w:rPr>
        <w:t>R</w:t>
      </w:r>
      <w:r w:rsidR="003A4CD6" w:rsidRPr="00552EA4">
        <w:rPr>
          <w:b/>
          <w:bCs/>
          <w:iCs/>
        </w:rPr>
        <w:t>esponse time</w:t>
      </w:r>
      <w:r w:rsidR="00CD2BE4">
        <w:rPr>
          <w:b/>
          <w:bCs/>
          <w:iCs/>
        </w:rPr>
        <w:t>s</w:t>
      </w:r>
      <w:r w:rsidR="003A4CD6" w:rsidRPr="00552EA4">
        <w:rPr>
          <w:b/>
          <w:bCs/>
          <w:iCs/>
        </w:rPr>
        <w:t xml:space="preserve"> </w:t>
      </w:r>
    </w:p>
    <w:p w14:paraId="03CE9287" w14:textId="4E4A90CF" w:rsidR="00C27CE4" w:rsidRPr="00F704D2" w:rsidRDefault="00BA2DE8" w:rsidP="006E05ED">
      <w:pPr>
        <w:spacing w:line="480" w:lineRule="auto"/>
        <w:ind w:firstLine="720"/>
        <w:rPr>
          <w:color w:val="000000"/>
        </w:rPr>
      </w:pPr>
      <w:r>
        <w:lastRenderedPageBreak/>
        <w:t xml:space="preserve">To examine </w:t>
      </w:r>
      <w:r w:rsidR="002278B7">
        <w:t xml:space="preserve">the effects of </w:t>
      </w:r>
      <w:r>
        <w:t xml:space="preserve">age, angle, and direction </w:t>
      </w:r>
      <w:r w:rsidR="002278B7">
        <w:t xml:space="preserve">of fall </w:t>
      </w:r>
      <w:r w:rsidR="00CD2BE4">
        <w:t xml:space="preserve">on </w:t>
      </w:r>
      <w:r w:rsidR="00CD2BE4" w:rsidRPr="00BB57BF">
        <w:t>response times,</w:t>
      </w:r>
      <w:r w:rsidR="00CD2BE4">
        <w:t xml:space="preserve"> </w:t>
      </w:r>
      <w:r w:rsidR="0005638C">
        <w:t xml:space="preserve">only participants who performed significantly above chance </w:t>
      </w:r>
      <w:r w:rsidR="005860D4">
        <w:t>(</w:t>
      </w:r>
      <w:r w:rsidR="005860D4" w:rsidRPr="005F464A">
        <w:rPr>
          <w:i/>
          <w:iCs/>
        </w:rPr>
        <w:t>p</w:t>
      </w:r>
      <w:r w:rsidR="005860D4">
        <w:t xml:space="preserve"> &lt; .05) </w:t>
      </w:r>
      <w:r w:rsidR="0005638C">
        <w:t>were included (</w:t>
      </w:r>
      <w:r w:rsidR="000C16CA">
        <w:t xml:space="preserve">at least </w:t>
      </w:r>
      <w:r w:rsidR="0005638C">
        <w:t>19 out of 28 trials correct</w:t>
      </w:r>
      <w:r w:rsidR="00185DE9">
        <w:t xml:space="preserve"> for child partic</w:t>
      </w:r>
      <w:r w:rsidR="00E10467">
        <w:t>i</w:t>
      </w:r>
      <w:r w:rsidR="00185DE9">
        <w:t xml:space="preserve">pants; at least 35 </w:t>
      </w:r>
      <w:r w:rsidR="008845B7">
        <w:t xml:space="preserve">correct </w:t>
      </w:r>
      <w:r w:rsidR="00185DE9">
        <w:t xml:space="preserve">out of </w:t>
      </w:r>
      <w:r w:rsidR="009553D1">
        <w:t xml:space="preserve">56 </w:t>
      </w:r>
      <w:r w:rsidR="00185DE9">
        <w:t>trials for adult participants</w:t>
      </w:r>
      <w:r w:rsidR="0005638C">
        <w:t>)</w:t>
      </w:r>
      <w:r w:rsidR="000D6DEA">
        <w:t xml:space="preserve"> (Binomial-test)</w:t>
      </w:r>
      <w:r>
        <w:t>.</w:t>
      </w:r>
      <w:r w:rsidR="0005638C">
        <w:t xml:space="preserve"> </w:t>
      </w:r>
      <w:r w:rsidR="006E05ED">
        <w:t>In total</w:t>
      </w:r>
      <w:r w:rsidR="0005638C">
        <w:t xml:space="preserve"> 95 out of 112 participants met this criterion (8 out of 17 4-year-olds, 25 out of 31 6-year-olds, 14 out of 16 8-year-olds, all 10-year-olds and adults). </w:t>
      </w:r>
      <w:r w:rsidR="00C27CE4">
        <w:t>However, the same findings emerged when all participants</w:t>
      </w:r>
      <w:r w:rsidR="00807B47">
        <w:t xml:space="preserve"> were included</w:t>
      </w:r>
      <w:r w:rsidR="0071055E">
        <w:t xml:space="preserve">, </w:t>
      </w:r>
      <w:r w:rsidR="0071055E" w:rsidRPr="00FB043F">
        <w:t>and ab</w:t>
      </w:r>
      <w:r w:rsidR="00F9577F" w:rsidRPr="00FB043F">
        <w:t xml:space="preserve">ove chance performance was </w:t>
      </w:r>
      <w:r w:rsidR="00E178CE" w:rsidRPr="00FB043F">
        <w:t xml:space="preserve">observed </w:t>
      </w:r>
      <w:r w:rsidR="00DB165C" w:rsidRPr="00FB043F">
        <w:t xml:space="preserve">for </w:t>
      </w:r>
      <w:r w:rsidR="00E178CE" w:rsidRPr="00FB043F">
        <w:t>each of the ages as a</w:t>
      </w:r>
      <w:r w:rsidR="00DB165C" w:rsidRPr="00FB043F">
        <w:t>n overall</w:t>
      </w:r>
      <w:r w:rsidR="00E178CE" w:rsidRPr="00FB043F">
        <w:t xml:space="preserve"> group</w:t>
      </w:r>
      <w:r w:rsidR="00F9577F" w:rsidRPr="00FB043F">
        <w:t xml:space="preserve"> (all </w:t>
      </w:r>
      <w:r w:rsidR="00F9577F" w:rsidRPr="00FB043F">
        <w:rPr>
          <w:i/>
        </w:rPr>
        <w:t xml:space="preserve">ps </w:t>
      </w:r>
      <w:r w:rsidR="00F9577F" w:rsidRPr="00FB043F">
        <w:t>&lt; .001).</w:t>
      </w:r>
    </w:p>
    <w:p w14:paraId="26D7EC02" w14:textId="1CD56E73" w:rsidR="00187660" w:rsidRDefault="006E05ED" w:rsidP="006E05ED">
      <w:pPr>
        <w:spacing w:line="480" w:lineRule="auto"/>
        <w:ind w:firstLine="720"/>
      </w:pPr>
      <w:r>
        <w:t>O</w:t>
      </w:r>
      <w:r w:rsidR="00BA2DE8" w:rsidRPr="00CB2032">
        <w:t>utlier</w:t>
      </w:r>
      <w:r w:rsidR="00954469" w:rsidRPr="0012244D">
        <w:t xml:space="preserve"> trial</w:t>
      </w:r>
      <w:r w:rsidR="00BA2DE8" w:rsidRPr="0012244D">
        <w:t>s for each age group</w:t>
      </w:r>
      <w:r w:rsidR="00DB165C">
        <w:t>,</w:t>
      </w:r>
      <w:r w:rsidR="00807B47">
        <w:t xml:space="preserve"> those </w:t>
      </w:r>
      <w:r w:rsidR="00AD0A1F">
        <w:t xml:space="preserve">greater than </w:t>
      </w:r>
      <w:r w:rsidR="00674A0E" w:rsidRPr="00716415">
        <w:t>twice the median response</w:t>
      </w:r>
      <w:r w:rsidR="00BA2DE8" w:rsidRPr="00F16A6F">
        <w:t xml:space="preserve"> time </w:t>
      </w:r>
      <w:r w:rsidR="00954469" w:rsidRPr="00F16A6F">
        <w:t>per angle</w:t>
      </w:r>
      <w:r>
        <w:t>, were excluded</w:t>
      </w:r>
      <w:r w:rsidR="00954469" w:rsidRPr="00F16A6F">
        <w:t xml:space="preserve"> </w:t>
      </w:r>
      <w:r w:rsidR="00BA2DE8" w:rsidRPr="00605A69">
        <w:t xml:space="preserve">(4-year-olds: </w:t>
      </w:r>
      <w:r w:rsidR="00185DE9" w:rsidRPr="005F464A">
        <w:t>6.7</w:t>
      </w:r>
      <w:r w:rsidR="00CB2032" w:rsidRPr="005F464A">
        <w:t>% of all trials, 6-year-ols: 4.5</w:t>
      </w:r>
      <w:r w:rsidR="00BA2DE8" w:rsidRPr="00CB2032">
        <w:t xml:space="preserve">%; 8-year-olds: </w:t>
      </w:r>
      <w:r w:rsidR="00CB2032" w:rsidRPr="005F464A">
        <w:t>3.3</w:t>
      </w:r>
      <w:r w:rsidR="00954469" w:rsidRPr="00CB2032">
        <w:t xml:space="preserve">%; </w:t>
      </w:r>
      <w:r w:rsidR="00954469" w:rsidRPr="0012244D">
        <w:t>10-year-olds: 2.</w:t>
      </w:r>
      <w:r w:rsidR="00CB2032" w:rsidRPr="005F464A">
        <w:t>9</w:t>
      </w:r>
      <w:r w:rsidR="00BA2DE8" w:rsidRPr="00CB2032">
        <w:t xml:space="preserve">%, adults: </w:t>
      </w:r>
      <w:r w:rsidR="00CB2032" w:rsidRPr="005F464A">
        <w:t>1.5</w:t>
      </w:r>
      <w:r w:rsidR="00BA2DE8" w:rsidRPr="00CB2032">
        <w:t>%).</w:t>
      </w:r>
      <w:r w:rsidR="00BA2DE8">
        <w:t xml:space="preserve"> </w:t>
      </w:r>
    </w:p>
    <w:p w14:paraId="4485CD96" w14:textId="77777777" w:rsidR="00C24EFD" w:rsidRDefault="00976615" w:rsidP="00B30894">
      <w:pPr>
        <w:spacing w:line="480" w:lineRule="auto"/>
        <w:ind w:firstLine="720"/>
      </w:pPr>
      <w:r>
        <w:rPr>
          <w:b/>
          <w:bCs/>
        </w:rPr>
        <w:t xml:space="preserve">0˚ Trials. </w:t>
      </w:r>
      <w:r>
        <w:t>To examine the stimul</w:t>
      </w:r>
      <w:r w:rsidR="00807B47">
        <w:t>us</w:t>
      </w:r>
      <w:r>
        <w:t xml:space="preserve"> encoding and comparison time </w:t>
      </w:r>
      <w:r w:rsidR="005160E8">
        <w:t xml:space="preserve">between direction condition (congruent versus incongruent) and across age groups </w:t>
      </w:r>
      <w:r>
        <w:t xml:space="preserve">when stimuli </w:t>
      </w:r>
      <w:r w:rsidR="005160E8">
        <w:t xml:space="preserve">were </w:t>
      </w:r>
      <w:proofErr w:type="spellStart"/>
      <w:r w:rsidR="005160E8">
        <w:t>unrotated</w:t>
      </w:r>
      <w:proofErr w:type="spellEnd"/>
      <w:r w:rsidR="005160E8">
        <w:t xml:space="preserve">, </w:t>
      </w:r>
      <w:r>
        <w:t xml:space="preserve">mean response times </w:t>
      </w:r>
      <w:r w:rsidR="00B30894">
        <w:t xml:space="preserve">of correctly solved </w:t>
      </w:r>
      <w:r>
        <w:t xml:space="preserve">0˚ trials were submitted to a </w:t>
      </w:r>
      <w:r w:rsidR="0082572D">
        <w:t>mixed</w:t>
      </w:r>
      <w:r>
        <w:t xml:space="preserve"> </w:t>
      </w:r>
      <w:r w:rsidR="0082572D">
        <w:t>Linear Model</w:t>
      </w:r>
      <w:r w:rsidR="00AD0A1F">
        <w:t xml:space="preserve"> based on maximum likelihood</w:t>
      </w:r>
      <w:r w:rsidR="00A352B2">
        <w:t xml:space="preserve"> method</w:t>
      </w:r>
      <w:r>
        <w:t xml:space="preserve">. </w:t>
      </w:r>
    </w:p>
    <w:p w14:paraId="3D63AC56" w14:textId="6C716586" w:rsidR="00C27CE4" w:rsidRDefault="0082572D" w:rsidP="00C27CE4">
      <w:pPr>
        <w:spacing w:line="480" w:lineRule="auto"/>
        <w:ind w:firstLine="720"/>
      </w:pPr>
      <w:r>
        <w:t>M</w:t>
      </w:r>
      <w:r w:rsidR="00976615">
        <w:t xml:space="preserve">ean response </w:t>
      </w:r>
      <w:r w:rsidR="004058C8">
        <w:t>time</w:t>
      </w:r>
      <w:r w:rsidR="00B30894">
        <w:t>s</w:t>
      </w:r>
      <w:r w:rsidR="004058C8">
        <w:t xml:space="preserve"> </w:t>
      </w:r>
      <w:r w:rsidR="008845B7">
        <w:t>decreased with increasing age</w:t>
      </w:r>
      <w:r w:rsidR="00976615">
        <w:t xml:space="preserve">, </w:t>
      </w:r>
      <w:proofErr w:type="gramStart"/>
      <w:r w:rsidR="00976615">
        <w:rPr>
          <w:i/>
        </w:rPr>
        <w:t>F</w:t>
      </w:r>
      <w:r>
        <w:t>(</w:t>
      </w:r>
      <w:proofErr w:type="gramEnd"/>
      <w:r>
        <w:t xml:space="preserve">4, </w:t>
      </w:r>
      <w:r w:rsidR="00EA79FD">
        <w:t>175</w:t>
      </w:r>
      <w:r w:rsidR="00976615">
        <w:t xml:space="preserve">) = </w:t>
      </w:r>
      <w:r w:rsidR="00EA79FD">
        <w:t>60.15</w:t>
      </w:r>
      <w:r w:rsidR="00976615">
        <w:t xml:space="preserve">, </w:t>
      </w:r>
      <w:r w:rsidR="00976615">
        <w:rPr>
          <w:i/>
        </w:rPr>
        <w:t xml:space="preserve">p </w:t>
      </w:r>
      <w:r w:rsidR="00976615">
        <w:rPr>
          <w:iCs/>
        </w:rPr>
        <w:t>&lt;</w:t>
      </w:r>
      <w:r w:rsidR="00976615">
        <w:t xml:space="preserve"> .001</w:t>
      </w:r>
      <w:r w:rsidR="00976615">
        <w:rPr>
          <w:color w:val="000000"/>
        </w:rPr>
        <w:t xml:space="preserve">. </w:t>
      </w:r>
      <w:r w:rsidR="008845B7">
        <w:rPr>
          <w:color w:val="000000"/>
        </w:rPr>
        <w:t>A</w:t>
      </w:r>
      <w:r w:rsidR="00976615">
        <w:rPr>
          <w:color w:val="000000"/>
        </w:rPr>
        <w:t>dults’ (</w:t>
      </w:r>
      <w:r w:rsidR="00976615" w:rsidRPr="0057023F">
        <w:rPr>
          <w:i/>
          <w:iCs/>
          <w:color w:val="000000"/>
        </w:rPr>
        <w:t>M</w:t>
      </w:r>
      <w:r w:rsidR="00976615">
        <w:rPr>
          <w:color w:val="000000"/>
        </w:rPr>
        <w:t xml:space="preserve"> = 1</w:t>
      </w:r>
      <w:r w:rsidR="00CE1B1F">
        <w:rPr>
          <w:color w:val="000000"/>
        </w:rPr>
        <w:t>17</w:t>
      </w:r>
      <w:r w:rsidR="00976615">
        <w:rPr>
          <w:color w:val="000000"/>
        </w:rPr>
        <w:t>ms) encoding and comparison time was faster (</w:t>
      </w:r>
      <w:r w:rsidR="00976615" w:rsidRPr="0057023F">
        <w:rPr>
          <w:i/>
          <w:iCs/>
          <w:color w:val="000000"/>
        </w:rPr>
        <w:t>p</w:t>
      </w:r>
      <w:r w:rsidR="00976615">
        <w:rPr>
          <w:color w:val="000000"/>
        </w:rPr>
        <w:t xml:space="preserve"> &lt; .001) than all child age groups (10-year-olds: </w:t>
      </w:r>
      <w:r w:rsidR="00976615" w:rsidRPr="0057023F">
        <w:rPr>
          <w:i/>
          <w:iCs/>
          <w:color w:val="000000"/>
        </w:rPr>
        <w:t>M</w:t>
      </w:r>
      <w:r w:rsidR="00976615">
        <w:rPr>
          <w:color w:val="000000"/>
        </w:rPr>
        <w:t xml:space="preserve"> = 20</w:t>
      </w:r>
      <w:r w:rsidR="00CE1B1F">
        <w:rPr>
          <w:color w:val="000000"/>
        </w:rPr>
        <w:t>1</w:t>
      </w:r>
      <w:r>
        <w:rPr>
          <w:color w:val="000000"/>
        </w:rPr>
        <w:t>8</w:t>
      </w:r>
      <w:r w:rsidR="00976615">
        <w:rPr>
          <w:color w:val="000000"/>
        </w:rPr>
        <w:t xml:space="preserve">ms; 8-year-olds: </w:t>
      </w:r>
      <w:r w:rsidR="00976615" w:rsidRPr="0057023F">
        <w:rPr>
          <w:i/>
          <w:iCs/>
          <w:color w:val="000000"/>
        </w:rPr>
        <w:t>M</w:t>
      </w:r>
      <w:r w:rsidR="00976615">
        <w:rPr>
          <w:color w:val="000000"/>
        </w:rPr>
        <w:t xml:space="preserve"> = 2</w:t>
      </w:r>
      <w:r w:rsidR="00EA79FD">
        <w:rPr>
          <w:color w:val="000000"/>
        </w:rPr>
        <w:t>698</w:t>
      </w:r>
      <w:r w:rsidR="00976615">
        <w:rPr>
          <w:color w:val="000000"/>
        </w:rPr>
        <w:t xml:space="preserve">ms; 6-year-olds: </w:t>
      </w:r>
      <w:r w:rsidR="00976615" w:rsidRPr="0057023F">
        <w:rPr>
          <w:i/>
          <w:iCs/>
          <w:color w:val="000000"/>
        </w:rPr>
        <w:t>M</w:t>
      </w:r>
      <w:r w:rsidR="00976615">
        <w:rPr>
          <w:color w:val="000000"/>
        </w:rPr>
        <w:t xml:space="preserve"> = 3</w:t>
      </w:r>
      <w:r w:rsidR="00CE1B1F">
        <w:rPr>
          <w:color w:val="000000"/>
        </w:rPr>
        <w:t>0</w:t>
      </w:r>
      <w:r w:rsidR="00EA79FD">
        <w:rPr>
          <w:color w:val="000000"/>
        </w:rPr>
        <w:t>64</w:t>
      </w:r>
      <w:r w:rsidR="00976615">
        <w:rPr>
          <w:color w:val="000000"/>
        </w:rPr>
        <w:t xml:space="preserve">ms; 4-year-olds: </w:t>
      </w:r>
      <w:r w:rsidR="00976615" w:rsidRPr="0057023F">
        <w:rPr>
          <w:i/>
          <w:iCs/>
          <w:color w:val="000000"/>
        </w:rPr>
        <w:t>M</w:t>
      </w:r>
      <w:r w:rsidR="00976615">
        <w:rPr>
          <w:color w:val="000000"/>
        </w:rPr>
        <w:t xml:space="preserve"> = 2</w:t>
      </w:r>
      <w:r w:rsidR="00EA79FD">
        <w:rPr>
          <w:color w:val="000000"/>
        </w:rPr>
        <w:t>984</w:t>
      </w:r>
      <w:r w:rsidR="00976615">
        <w:rPr>
          <w:color w:val="000000"/>
        </w:rPr>
        <w:t xml:space="preserve">). </w:t>
      </w:r>
      <w:r w:rsidR="008845B7">
        <w:rPr>
          <w:color w:val="000000"/>
        </w:rPr>
        <w:t>Ten</w:t>
      </w:r>
      <w:r w:rsidR="00976615">
        <w:rPr>
          <w:color w:val="000000"/>
        </w:rPr>
        <w:t>-year-olds were</w:t>
      </w:r>
      <w:r w:rsidR="008845B7">
        <w:rPr>
          <w:color w:val="000000"/>
        </w:rPr>
        <w:t xml:space="preserve"> also</w:t>
      </w:r>
      <w:r w:rsidR="00976615">
        <w:rPr>
          <w:color w:val="000000"/>
        </w:rPr>
        <w:t xml:space="preserve"> faster than all younger age groups (</w:t>
      </w:r>
      <w:r w:rsidR="00976615" w:rsidRPr="0057023F">
        <w:rPr>
          <w:i/>
          <w:iCs/>
          <w:color w:val="000000"/>
        </w:rPr>
        <w:t>p</w:t>
      </w:r>
      <w:r w:rsidR="00976615">
        <w:rPr>
          <w:color w:val="000000"/>
        </w:rPr>
        <w:t xml:space="preserve"> &lt; .00</w:t>
      </w:r>
      <w:r w:rsidR="00CE1B1F">
        <w:rPr>
          <w:color w:val="000000"/>
        </w:rPr>
        <w:t>1</w:t>
      </w:r>
      <w:r w:rsidR="00976615">
        <w:rPr>
          <w:color w:val="000000"/>
        </w:rPr>
        <w:t>)</w:t>
      </w:r>
      <w:r>
        <w:rPr>
          <w:color w:val="000000"/>
        </w:rPr>
        <w:t xml:space="preserve">, and </w:t>
      </w:r>
      <w:r w:rsidR="00EA79FD">
        <w:rPr>
          <w:color w:val="000000"/>
        </w:rPr>
        <w:t>8-year-olds were faster than 6-year-ols (</w:t>
      </w:r>
      <w:r w:rsidR="00EA79FD" w:rsidRPr="005F464A">
        <w:rPr>
          <w:i/>
          <w:iCs/>
          <w:color w:val="000000"/>
        </w:rPr>
        <w:t>p</w:t>
      </w:r>
      <w:r w:rsidR="00EA79FD">
        <w:rPr>
          <w:color w:val="000000"/>
        </w:rPr>
        <w:t xml:space="preserve"> </w:t>
      </w:r>
      <w:r w:rsidR="00695CEC">
        <w:rPr>
          <w:color w:val="000000"/>
        </w:rPr>
        <w:t xml:space="preserve">&lt; </w:t>
      </w:r>
      <w:r w:rsidR="00EA79FD">
        <w:rPr>
          <w:color w:val="000000"/>
        </w:rPr>
        <w:t>.0</w:t>
      </w:r>
      <w:r w:rsidR="00695CEC">
        <w:rPr>
          <w:color w:val="000000"/>
        </w:rPr>
        <w:t>5</w:t>
      </w:r>
      <w:r w:rsidR="00EA79FD">
        <w:rPr>
          <w:color w:val="000000"/>
        </w:rPr>
        <w:t>) but did not differ from 4-year-olds (</w:t>
      </w:r>
      <w:r w:rsidR="00EA79FD" w:rsidRPr="005F464A">
        <w:rPr>
          <w:i/>
          <w:iCs/>
          <w:color w:val="000000"/>
        </w:rPr>
        <w:t>p</w:t>
      </w:r>
      <w:r w:rsidR="00EA79FD">
        <w:rPr>
          <w:color w:val="000000"/>
        </w:rPr>
        <w:t xml:space="preserve"> = .18). The </w:t>
      </w:r>
      <w:r w:rsidR="00CE1B1F">
        <w:rPr>
          <w:color w:val="000000"/>
        </w:rPr>
        <w:t xml:space="preserve">youngest </w:t>
      </w:r>
      <w:r w:rsidR="00695CEC">
        <w:rPr>
          <w:color w:val="000000"/>
        </w:rPr>
        <w:t xml:space="preserve">two </w:t>
      </w:r>
      <w:r w:rsidR="00CE1B1F">
        <w:rPr>
          <w:color w:val="000000"/>
        </w:rPr>
        <w:t>age groups did not differ</w:t>
      </w:r>
      <w:r>
        <w:rPr>
          <w:color w:val="000000"/>
        </w:rPr>
        <w:t xml:space="preserve"> (</w:t>
      </w:r>
      <w:r w:rsidR="000011CB" w:rsidRPr="005F464A">
        <w:rPr>
          <w:i/>
          <w:iCs/>
          <w:color w:val="000000"/>
        </w:rPr>
        <w:t>p</w:t>
      </w:r>
      <w:r>
        <w:rPr>
          <w:color w:val="000000"/>
        </w:rPr>
        <w:t xml:space="preserve"> </w:t>
      </w:r>
      <w:r w:rsidR="00EA79FD">
        <w:rPr>
          <w:color w:val="000000"/>
        </w:rPr>
        <w:t>=</w:t>
      </w:r>
      <w:r>
        <w:rPr>
          <w:color w:val="000000"/>
        </w:rPr>
        <w:t xml:space="preserve"> .</w:t>
      </w:r>
      <w:r w:rsidR="00EA79FD">
        <w:rPr>
          <w:color w:val="000000"/>
        </w:rPr>
        <w:t>68</w:t>
      </w:r>
      <w:r>
        <w:rPr>
          <w:color w:val="000000"/>
        </w:rPr>
        <w:t xml:space="preserve">). </w:t>
      </w:r>
      <w:r w:rsidR="008845B7">
        <w:rPr>
          <w:color w:val="000000"/>
        </w:rPr>
        <w:t>Further</w:t>
      </w:r>
      <w:r w:rsidR="00C24EFD">
        <w:rPr>
          <w:color w:val="000000"/>
        </w:rPr>
        <w:t xml:space="preserve">, participants responded </w:t>
      </w:r>
      <w:r w:rsidR="00461972">
        <w:rPr>
          <w:color w:val="000000"/>
        </w:rPr>
        <w:t xml:space="preserve">more quickly </w:t>
      </w:r>
      <w:r w:rsidR="00C24EFD">
        <w:rPr>
          <w:color w:val="000000"/>
        </w:rPr>
        <w:t xml:space="preserve">in congruent trials (when the </w:t>
      </w:r>
      <w:r w:rsidR="00E10467">
        <w:rPr>
          <w:color w:val="000000"/>
        </w:rPr>
        <w:t xml:space="preserve">stimulus on the </w:t>
      </w:r>
      <w:r w:rsidR="00C24EFD">
        <w:rPr>
          <w:color w:val="000000"/>
        </w:rPr>
        <w:t>table appeared falling towards the comparison stimulus)</w:t>
      </w:r>
      <w:r w:rsidR="005160E8">
        <w:rPr>
          <w:color w:val="000000"/>
        </w:rPr>
        <w:t xml:space="preserve"> (</w:t>
      </w:r>
      <w:r w:rsidR="000011CB" w:rsidRPr="005F464A">
        <w:rPr>
          <w:i/>
          <w:iCs/>
          <w:color w:val="000000"/>
        </w:rPr>
        <w:t>M</w:t>
      </w:r>
      <w:r w:rsidR="00CE1B1F">
        <w:rPr>
          <w:color w:val="000000"/>
        </w:rPr>
        <w:t xml:space="preserve"> = 21</w:t>
      </w:r>
      <w:r w:rsidR="00EA79FD">
        <w:rPr>
          <w:color w:val="000000"/>
        </w:rPr>
        <w:t>84</w:t>
      </w:r>
      <w:r w:rsidR="005160E8">
        <w:rPr>
          <w:color w:val="000000"/>
        </w:rPr>
        <w:t>ms)</w:t>
      </w:r>
      <w:r w:rsidR="00C24EFD">
        <w:rPr>
          <w:color w:val="000000"/>
        </w:rPr>
        <w:t xml:space="preserve"> than in incongruent trials </w:t>
      </w:r>
      <w:r w:rsidR="005160E8">
        <w:rPr>
          <w:color w:val="000000"/>
        </w:rPr>
        <w:t>(</w:t>
      </w:r>
      <w:r w:rsidR="005160E8" w:rsidRPr="00813C84">
        <w:rPr>
          <w:i/>
          <w:iCs/>
          <w:color w:val="000000"/>
        </w:rPr>
        <w:t>M</w:t>
      </w:r>
      <w:r w:rsidR="005160E8">
        <w:rPr>
          <w:color w:val="000000"/>
        </w:rPr>
        <w:t xml:space="preserve"> = 2</w:t>
      </w:r>
      <w:r w:rsidR="00EA79FD">
        <w:rPr>
          <w:color w:val="000000"/>
        </w:rPr>
        <w:t>589</w:t>
      </w:r>
      <w:r w:rsidR="005160E8">
        <w:rPr>
          <w:color w:val="000000"/>
        </w:rPr>
        <w:t>ms)</w:t>
      </w:r>
      <w:r w:rsidR="00C24EFD">
        <w:rPr>
          <w:color w:val="000000"/>
        </w:rPr>
        <w:t xml:space="preserve">, </w:t>
      </w:r>
      <w:proofErr w:type="gramStart"/>
      <w:r w:rsidR="00C24EFD">
        <w:rPr>
          <w:i/>
        </w:rPr>
        <w:t>F</w:t>
      </w:r>
      <w:r w:rsidR="00CE1B1F">
        <w:t>(</w:t>
      </w:r>
      <w:proofErr w:type="gramEnd"/>
      <w:r w:rsidR="00CE1B1F">
        <w:t xml:space="preserve">1, </w:t>
      </w:r>
      <w:r w:rsidR="00EA79FD">
        <w:t>175</w:t>
      </w:r>
      <w:r w:rsidR="00C24EFD">
        <w:t xml:space="preserve">) = </w:t>
      </w:r>
      <w:r w:rsidR="00EA79FD">
        <w:t>14.24</w:t>
      </w:r>
      <w:r w:rsidR="00C24EFD">
        <w:t xml:space="preserve">, </w:t>
      </w:r>
      <w:r w:rsidR="00C24EFD">
        <w:rPr>
          <w:i/>
        </w:rPr>
        <w:t xml:space="preserve">p </w:t>
      </w:r>
      <w:r w:rsidR="00C24EFD">
        <w:rPr>
          <w:iCs/>
        </w:rPr>
        <w:t>&lt;</w:t>
      </w:r>
      <w:r w:rsidR="008845B7">
        <w:t xml:space="preserve"> .001. </w:t>
      </w:r>
      <w:r w:rsidR="0012244D">
        <w:t xml:space="preserve">However, this effect was due to </w:t>
      </w:r>
      <w:r w:rsidR="00F5617D">
        <w:t xml:space="preserve">6- and 8-year-olds </w:t>
      </w:r>
      <w:r w:rsidR="0012244D">
        <w:t xml:space="preserve">who </w:t>
      </w:r>
      <w:r w:rsidR="00F5617D">
        <w:t xml:space="preserve">took longer to respond </w:t>
      </w:r>
      <w:r w:rsidR="009115D1">
        <w:t>o</w:t>
      </w:r>
      <w:r w:rsidR="00F5617D">
        <w:t>n incongruent</w:t>
      </w:r>
      <w:r w:rsidR="0012244D">
        <w:t xml:space="preserve"> 0˚</w:t>
      </w:r>
      <w:r w:rsidR="00F5617D">
        <w:t xml:space="preserve"> trials (</w:t>
      </w:r>
      <w:r w:rsidR="000011CB" w:rsidRPr="005F464A">
        <w:rPr>
          <w:i/>
          <w:iCs/>
        </w:rPr>
        <w:t>p</w:t>
      </w:r>
      <w:r w:rsidR="00F5617D">
        <w:t xml:space="preserve"> &lt; .001) whereas th</w:t>
      </w:r>
      <w:r w:rsidR="00CE1B1F">
        <w:t>e</w:t>
      </w:r>
      <w:r w:rsidR="00F5617D">
        <w:t xml:space="preserve"> remaining age groups </w:t>
      </w:r>
      <w:r w:rsidR="00461972">
        <w:t xml:space="preserve">showed no </w:t>
      </w:r>
      <w:r w:rsidR="00461972">
        <w:lastRenderedPageBreak/>
        <w:t xml:space="preserve">difference in response times </w:t>
      </w:r>
      <w:r w:rsidR="009115D1">
        <w:t>o</w:t>
      </w:r>
      <w:r w:rsidR="00F5617D">
        <w:t xml:space="preserve">n congruent and incongruent </w:t>
      </w:r>
      <w:r w:rsidR="00486F0E">
        <w:t xml:space="preserve">0˚ </w:t>
      </w:r>
      <w:r w:rsidR="00F5617D">
        <w:t>trials</w:t>
      </w:r>
      <w:r w:rsidR="00CE1B1F">
        <w:t xml:space="preserve"> (all </w:t>
      </w:r>
      <w:r w:rsidR="00CE1B1F" w:rsidRPr="005F464A">
        <w:rPr>
          <w:i/>
          <w:iCs/>
        </w:rPr>
        <w:t>p</w:t>
      </w:r>
      <w:r w:rsidR="00CE1B1F">
        <w:t>s &gt; .</w:t>
      </w:r>
      <w:r w:rsidR="00EA79FD">
        <w:t>18</w:t>
      </w:r>
      <w:r w:rsidR="00CE1B1F">
        <w:t>)</w:t>
      </w:r>
      <w:r w:rsidR="0012244D">
        <w:t xml:space="preserve">, shown by the age group x direction interaction, </w:t>
      </w:r>
      <w:r w:rsidR="0012244D">
        <w:rPr>
          <w:i/>
        </w:rPr>
        <w:t>F</w:t>
      </w:r>
      <w:r w:rsidR="0012244D">
        <w:t xml:space="preserve">(4, 175) = 6.17, </w:t>
      </w:r>
      <w:r w:rsidR="0012244D">
        <w:rPr>
          <w:i/>
        </w:rPr>
        <w:t xml:space="preserve">p </w:t>
      </w:r>
      <w:r w:rsidR="0012244D">
        <w:rPr>
          <w:iCs/>
        </w:rPr>
        <w:t xml:space="preserve">&lt; </w:t>
      </w:r>
      <w:r w:rsidR="00014D86">
        <w:t xml:space="preserve">.001 </w:t>
      </w:r>
      <w:r w:rsidR="00F5617D">
        <w:t xml:space="preserve">(Figure 2). </w:t>
      </w:r>
    </w:p>
    <w:p w14:paraId="33D737A9" w14:textId="77777777" w:rsidR="00BA2DE8" w:rsidRDefault="00605A69" w:rsidP="00D81D85">
      <w:pPr>
        <w:spacing w:line="480" w:lineRule="auto"/>
        <w:ind w:firstLine="720"/>
      </w:pPr>
      <w:proofErr w:type="gramStart"/>
      <w:r w:rsidRPr="00605A69">
        <w:rPr>
          <w:b/>
          <w:bCs/>
        </w:rPr>
        <w:t xml:space="preserve">Congruent </w:t>
      </w:r>
      <w:r>
        <w:rPr>
          <w:b/>
          <w:bCs/>
        </w:rPr>
        <w:t>v</w:t>
      </w:r>
      <w:r w:rsidRPr="00605A69">
        <w:rPr>
          <w:b/>
          <w:bCs/>
        </w:rPr>
        <w:t xml:space="preserve">ersus </w:t>
      </w:r>
      <w:r>
        <w:rPr>
          <w:b/>
          <w:bCs/>
        </w:rPr>
        <w:t>i</w:t>
      </w:r>
      <w:r w:rsidRPr="00605A69">
        <w:rPr>
          <w:b/>
          <w:bCs/>
        </w:rPr>
        <w:t xml:space="preserve">ncongruent </w:t>
      </w:r>
      <w:r>
        <w:rPr>
          <w:b/>
          <w:bCs/>
        </w:rPr>
        <w:t>r</w:t>
      </w:r>
      <w:r w:rsidR="000011CB" w:rsidRPr="005F464A">
        <w:rPr>
          <w:b/>
          <w:bCs/>
        </w:rPr>
        <w:t xml:space="preserve">esponse </w:t>
      </w:r>
      <w:r>
        <w:rPr>
          <w:b/>
          <w:bCs/>
        </w:rPr>
        <w:t>t</w:t>
      </w:r>
      <w:r w:rsidR="000011CB" w:rsidRPr="005F464A">
        <w:rPr>
          <w:b/>
          <w:bCs/>
        </w:rPr>
        <w:t>imes.</w:t>
      </w:r>
      <w:proofErr w:type="gramEnd"/>
      <w:r w:rsidR="00976615">
        <w:t xml:space="preserve"> </w:t>
      </w:r>
      <w:r w:rsidR="00BA2DE8">
        <w:t>The effects of age group (4-, vs. 6-, vs. 8-, vs., 10-, vs. adults)</w:t>
      </w:r>
      <w:r w:rsidR="006C71DD">
        <w:t>,</w:t>
      </w:r>
      <w:r w:rsidR="00BA2DE8">
        <w:t xml:space="preserve"> angle (30 vs. 60 vs. 90 vs. 120 vs. 150 vs. 180)</w:t>
      </w:r>
      <w:r w:rsidR="006C71DD">
        <w:t>, and direction</w:t>
      </w:r>
      <w:r w:rsidR="005F6628">
        <w:t xml:space="preserve"> </w:t>
      </w:r>
      <w:r w:rsidR="006C71DD">
        <w:t>(congruent vs. incongruent)</w:t>
      </w:r>
      <w:r w:rsidR="00BA2DE8">
        <w:t xml:space="preserve"> on mean response time</w:t>
      </w:r>
      <w:r w:rsidR="00D81D85">
        <w:t xml:space="preserve">s of </w:t>
      </w:r>
      <w:r w:rsidR="009115D1">
        <w:t xml:space="preserve">trials </w:t>
      </w:r>
      <w:r w:rsidR="00D81D85">
        <w:t xml:space="preserve">solved </w:t>
      </w:r>
      <w:r w:rsidR="009115D1">
        <w:t>correctly,</w:t>
      </w:r>
      <w:r w:rsidR="009115D1" w:rsidDel="009115D1">
        <w:t xml:space="preserve"> </w:t>
      </w:r>
      <w:r w:rsidR="00BA2DE8">
        <w:t>were examined in a Linear Mixed Model</w:t>
      </w:r>
      <w:r w:rsidR="00AD0A1F">
        <w:t xml:space="preserve"> based on maximum likelihood</w:t>
      </w:r>
      <w:r w:rsidR="00A352B2">
        <w:t xml:space="preserve"> method</w:t>
      </w:r>
      <w:r w:rsidR="0019665D">
        <w:t xml:space="preserve">. For a results overview see Figure 2. </w:t>
      </w:r>
    </w:p>
    <w:p w14:paraId="3F79F269" w14:textId="44556994" w:rsidR="00442C7F" w:rsidRDefault="00442C7F" w:rsidP="00D81D85">
      <w:pPr>
        <w:spacing w:line="480" w:lineRule="auto"/>
        <w:ind w:firstLine="720"/>
      </w:pPr>
      <w:r>
        <w:t>(Figure 2 about here)</w:t>
      </w:r>
    </w:p>
    <w:p w14:paraId="627F0EC2" w14:textId="5EE64A3F" w:rsidR="00E10467" w:rsidRDefault="00716415" w:rsidP="00E10467">
      <w:pPr>
        <w:tabs>
          <w:tab w:val="left" w:pos="3437"/>
        </w:tabs>
        <w:spacing w:line="480" w:lineRule="auto"/>
        <w:ind w:firstLine="720"/>
      </w:pPr>
      <w:r>
        <w:t>Response time</w:t>
      </w:r>
      <w:r w:rsidR="00CD2BE4">
        <w:t>s</w:t>
      </w:r>
      <w:r>
        <w:t xml:space="preserve"> decreased with increasing age, </w:t>
      </w:r>
      <w:proofErr w:type="gramStart"/>
      <w:r w:rsidRPr="0057023F">
        <w:rPr>
          <w:i/>
          <w:iCs/>
        </w:rPr>
        <w:t>F</w:t>
      </w:r>
      <w:r>
        <w:t>(</w:t>
      </w:r>
      <w:proofErr w:type="gramEnd"/>
      <w:r>
        <w:t xml:space="preserve">4, 1049) = 221.047, </w:t>
      </w:r>
      <w:r w:rsidRPr="0057023F">
        <w:rPr>
          <w:i/>
          <w:iCs/>
        </w:rPr>
        <w:t>p</w:t>
      </w:r>
      <w:r>
        <w:t xml:space="preserve"> &lt; .001. Decreases occurred between all adjacent age groups (all </w:t>
      </w:r>
      <w:r w:rsidRPr="0057023F">
        <w:rPr>
          <w:i/>
          <w:iCs/>
        </w:rPr>
        <w:t>p</w:t>
      </w:r>
      <w:r w:rsidR="00DF311E">
        <w:rPr>
          <w:iCs/>
        </w:rPr>
        <w:t>s</w:t>
      </w:r>
      <w:r>
        <w:t xml:space="preserve"> &lt; .001) (adults: </w:t>
      </w:r>
      <w:r w:rsidRPr="0057023F">
        <w:rPr>
          <w:i/>
          <w:iCs/>
        </w:rPr>
        <w:t>M</w:t>
      </w:r>
      <w:r>
        <w:t xml:space="preserve"> = 1630ms; 10-year-olds: </w:t>
      </w:r>
      <w:r w:rsidRPr="0057023F">
        <w:rPr>
          <w:i/>
          <w:iCs/>
        </w:rPr>
        <w:t>M</w:t>
      </w:r>
      <w:r>
        <w:t xml:space="preserve"> = 2244ms; 8-year-olds: </w:t>
      </w:r>
      <w:r w:rsidRPr="0057023F">
        <w:rPr>
          <w:i/>
          <w:iCs/>
        </w:rPr>
        <w:t>M</w:t>
      </w:r>
      <w:r>
        <w:t xml:space="preserve"> = 2287ms) except between 6- (</w:t>
      </w:r>
      <w:r w:rsidRPr="0057023F">
        <w:rPr>
          <w:i/>
          <w:iCs/>
        </w:rPr>
        <w:t>M</w:t>
      </w:r>
      <w:r>
        <w:t xml:space="preserve"> = 3256ms) and 4-year-olds (</w:t>
      </w:r>
      <w:r w:rsidRPr="0057023F">
        <w:rPr>
          <w:i/>
          <w:iCs/>
        </w:rPr>
        <w:t>M</w:t>
      </w:r>
      <w:r>
        <w:t xml:space="preserve"> = 3270ms) who did not differ (</w:t>
      </w:r>
      <w:r w:rsidRPr="0057023F">
        <w:rPr>
          <w:i/>
          <w:iCs/>
        </w:rPr>
        <w:t>p</w:t>
      </w:r>
      <w:r>
        <w:t xml:space="preserve"> = .87). Additionally, response time</w:t>
      </w:r>
      <w:r w:rsidR="00CD2BE4">
        <w:t>s</w:t>
      </w:r>
      <w:r>
        <w:t xml:space="preserve"> increased with increasing rotation angle, </w:t>
      </w:r>
      <w:proofErr w:type="gramStart"/>
      <w:r w:rsidRPr="0057023F">
        <w:rPr>
          <w:i/>
          <w:iCs/>
        </w:rPr>
        <w:t>F</w:t>
      </w:r>
      <w:r>
        <w:t>(</w:t>
      </w:r>
      <w:proofErr w:type="gramEnd"/>
      <w:r>
        <w:t xml:space="preserve">5, 1049) = 9.34, </w:t>
      </w:r>
      <w:r w:rsidRPr="0057023F">
        <w:rPr>
          <w:i/>
          <w:iCs/>
        </w:rPr>
        <w:t>p</w:t>
      </w:r>
      <w:r>
        <w:t xml:space="preserve"> &lt; .001. Response times differed between all rotation angle pairs (all </w:t>
      </w:r>
      <w:r w:rsidRPr="00F444B9">
        <w:rPr>
          <w:i/>
          <w:iCs/>
        </w:rPr>
        <w:t>p</w:t>
      </w:r>
      <w:r w:rsidR="00695CEC">
        <w:rPr>
          <w:iCs/>
        </w:rPr>
        <w:t>s</w:t>
      </w:r>
      <w:r w:rsidRPr="00F444B9">
        <w:rPr>
          <w:i/>
          <w:iCs/>
          <w:vertAlign w:val="subscript"/>
        </w:rPr>
        <w:t xml:space="preserve"> </w:t>
      </w:r>
      <w:r>
        <w:t>&lt; .0</w:t>
      </w:r>
      <w:r w:rsidR="00695CEC">
        <w:t>1</w:t>
      </w:r>
      <w:r>
        <w:t>) except between 30˚-90˚, and 120˚-180˚ (</w:t>
      </w:r>
      <w:r w:rsidRPr="0057023F">
        <w:rPr>
          <w:i/>
          <w:iCs/>
        </w:rPr>
        <w:t>p</w:t>
      </w:r>
      <w:r>
        <w:t xml:space="preserve">s &gt; .06). </w:t>
      </w:r>
    </w:p>
    <w:p w14:paraId="3F660371" w14:textId="42FAEDA5" w:rsidR="00BF30B5" w:rsidRPr="00BF30B5" w:rsidRDefault="00716415" w:rsidP="001260C7">
      <w:pPr>
        <w:tabs>
          <w:tab w:val="left" w:pos="3437"/>
        </w:tabs>
        <w:spacing w:line="480" w:lineRule="auto"/>
        <w:ind w:firstLine="720"/>
        <w:rPr>
          <w:highlight w:val="yellow"/>
        </w:rPr>
      </w:pPr>
      <w:r w:rsidRPr="004B1F70">
        <w:t>These</w:t>
      </w:r>
      <w:r>
        <w:t xml:space="preserve"> main effects were qualified by an age x angle interaction, </w:t>
      </w:r>
      <w:proofErr w:type="gramStart"/>
      <w:r w:rsidRPr="004B1F70">
        <w:rPr>
          <w:i/>
          <w:iCs/>
        </w:rPr>
        <w:t>F</w:t>
      </w:r>
      <w:r w:rsidRPr="004B1F70">
        <w:t>(</w:t>
      </w:r>
      <w:proofErr w:type="gramEnd"/>
      <w:r w:rsidRPr="004B1F70">
        <w:t>2</w:t>
      </w:r>
      <w:r>
        <w:t>0</w:t>
      </w:r>
      <w:r w:rsidRPr="004B1F70">
        <w:t>, 1</w:t>
      </w:r>
      <w:r w:rsidR="00EA0A13">
        <w:t>049</w:t>
      </w:r>
      <w:r w:rsidRPr="004B1F70">
        <w:t xml:space="preserve">) = </w:t>
      </w:r>
      <w:r>
        <w:t>2.</w:t>
      </w:r>
      <w:r w:rsidR="00EA0A13">
        <w:t>6</w:t>
      </w:r>
      <w:r>
        <w:t>5</w:t>
      </w:r>
      <w:r w:rsidRPr="004B1F70">
        <w:t xml:space="preserve">, </w:t>
      </w:r>
      <w:r w:rsidRPr="004B1F70">
        <w:rPr>
          <w:i/>
          <w:iCs/>
        </w:rPr>
        <w:t>p</w:t>
      </w:r>
      <w:r w:rsidRPr="004B1F70">
        <w:t xml:space="preserve"> </w:t>
      </w:r>
      <w:r>
        <w:t>&lt;</w:t>
      </w:r>
      <w:r w:rsidRPr="004B1F70">
        <w:t xml:space="preserve"> .0</w:t>
      </w:r>
      <w:r>
        <w:t xml:space="preserve">01. </w:t>
      </w:r>
      <w:r w:rsidR="00BF30B5">
        <w:t xml:space="preserve">To </w:t>
      </w:r>
      <w:r w:rsidR="009115D1">
        <w:t xml:space="preserve">interpret </w:t>
      </w:r>
      <w:r w:rsidR="00BF30B5">
        <w:t>this interaction</w:t>
      </w:r>
      <w:r w:rsidR="009115D1">
        <w:t>, we</w:t>
      </w:r>
      <w:r w:rsidR="00BF30B5">
        <w:t xml:space="preserve"> </w:t>
      </w:r>
      <w:r w:rsidR="00BF30B5" w:rsidRPr="001A0CDB">
        <w:t>examine</w:t>
      </w:r>
      <w:r w:rsidR="00BF30B5">
        <w:t xml:space="preserve">d which ages </w:t>
      </w:r>
      <w:r w:rsidR="00BF30B5" w:rsidRPr="001A0CDB">
        <w:t>showed a linear increase in response times</w:t>
      </w:r>
      <w:r w:rsidR="00BF30B5">
        <w:t xml:space="preserve"> of accurate trials</w:t>
      </w:r>
      <w:r w:rsidR="00BF30B5" w:rsidRPr="001A0CDB">
        <w:t xml:space="preserve"> with increasing angles</w:t>
      </w:r>
      <w:r w:rsidR="00BF30B5">
        <w:t>. The</w:t>
      </w:r>
      <w:r w:rsidR="00BF30B5" w:rsidRPr="001A0CDB">
        <w:t xml:space="preserve"> best-fitting linear function </w:t>
      </w:r>
      <w:r w:rsidR="00BF30B5">
        <w:t xml:space="preserve">was calculated </w:t>
      </w:r>
      <w:r w:rsidR="00BF30B5" w:rsidRPr="001A0CDB">
        <w:t xml:space="preserve">by the method-of-least-squares within each age group separately for participants who performed significantly above chance. Response times increased linearly with increasing angle for most age groups: 6-year-olds, </w:t>
      </w:r>
      <w:r w:rsidR="00BF30B5" w:rsidRPr="001A0CDB">
        <w:rPr>
          <w:i/>
          <w:iCs/>
        </w:rPr>
        <w:t>R</w:t>
      </w:r>
      <w:r w:rsidR="00BF30B5" w:rsidRPr="001A0CDB">
        <w:rPr>
          <w:vertAlign w:val="superscript"/>
        </w:rPr>
        <w:t>2</w:t>
      </w:r>
      <w:r w:rsidR="00BF30B5" w:rsidRPr="001A0CDB">
        <w:rPr>
          <w:i/>
          <w:iCs/>
        </w:rPr>
        <w:t xml:space="preserve"> </w:t>
      </w:r>
      <w:r w:rsidR="00BF30B5" w:rsidRPr="001A0CDB">
        <w:t xml:space="preserve">= .03, </w:t>
      </w:r>
      <w:proofErr w:type="gramStart"/>
      <w:r w:rsidR="00BF30B5" w:rsidRPr="001A0CDB">
        <w:rPr>
          <w:i/>
          <w:iCs/>
        </w:rPr>
        <w:t>F</w:t>
      </w:r>
      <w:r w:rsidR="00BF30B5" w:rsidRPr="001A0CDB">
        <w:t>(</w:t>
      </w:r>
      <w:proofErr w:type="gramEnd"/>
      <w:r w:rsidR="00BF30B5" w:rsidRPr="001A0CDB">
        <w:t xml:space="preserve">1, 284) = 9.47, </w:t>
      </w:r>
      <w:r w:rsidR="00BF30B5" w:rsidRPr="001A0CDB">
        <w:rPr>
          <w:i/>
          <w:iCs/>
        </w:rPr>
        <w:t xml:space="preserve">p </w:t>
      </w:r>
      <w:r w:rsidR="00BF30B5" w:rsidRPr="001A0CDB">
        <w:t>= .002; 10-year-olds,</w:t>
      </w:r>
      <w:r w:rsidR="00BF30B5" w:rsidRPr="001A0CDB">
        <w:rPr>
          <w:i/>
          <w:iCs/>
        </w:rPr>
        <w:t xml:space="preserve"> R</w:t>
      </w:r>
      <w:r w:rsidR="00BF30B5" w:rsidRPr="001A0CDB">
        <w:rPr>
          <w:vertAlign w:val="superscript"/>
        </w:rPr>
        <w:t>2</w:t>
      </w:r>
      <w:r w:rsidR="00BF30B5" w:rsidRPr="001A0CDB">
        <w:rPr>
          <w:i/>
          <w:iCs/>
        </w:rPr>
        <w:t xml:space="preserve"> </w:t>
      </w:r>
      <w:r w:rsidR="00BF30B5" w:rsidRPr="001A0CDB">
        <w:t xml:space="preserve">= .06, </w:t>
      </w:r>
      <w:r w:rsidR="00FF2372" w:rsidRPr="00FF2372">
        <w:rPr>
          <w:i/>
          <w:iCs/>
        </w:rPr>
        <w:t>F</w:t>
      </w:r>
      <w:r w:rsidR="00BF30B5" w:rsidRPr="001A0CDB">
        <w:t xml:space="preserve">(1, 285) = 16.50, </w:t>
      </w:r>
      <w:r w:rsidR="00BF30B5" w:rsidRPr="001A0CDB">
        <w:rPr>
          <w:i/>
          <w:iCs/>
        </w:rPr>
        <w:t xml:space="preserve">p </w:t>
      </w:r>
      <w:r w:rsidR="00BF30B5" w:rsidRPr="001A0CDB">
        <w:t xml:space="preserve">&lt; .001; and adults, </w:t>
      </w:r>
      <w:r w:rsidR="00BF30B5" w:rsidRPr="001A0CDB">
        <w:rPr>
          <w:i/>
          <w:iCs/>
        </w:rPr>
        <w:t>R</w:t>
      </w:r>
      <w:r w:rsidR="00BF30B5" w:rsidRPr="001A0CDB">
        <w:rPr>
          <w:vertAlign w:val="superscript"/>
        </w:rPr>
        <w:t>2</w:t>
      </w:r>
      <w:r w:rsidR="00BF30B5" w:rsidRPr="001A0CDB">
        <w:rPr>
          <w:i/>
          <w:iCs/>
        </w:rPr>
        <w:t xml:space="preserve"> </w:t>
      </w:r>
      <w:r w:rsidR="00BF30B5" w:rsidRPr="001A0CDB">
        <w:t xml:space="preserve">= .63, </w:t>
      </w:r>
      <w:r w:rsidR="00FF2372" w:rsidRPr="00FF2372">
        <w:rPr>
          <w:i/>
          <w:iCs/>
        </w:rPr>
        <w:t>F</w:t>
      </w:r>
      <w:r w:rsidR="00BF30B5" w:rsidRPr="001A0CDB">
        <w:t xml:space="preserve">(1, 286) = 184.17, </w:t>
      </w:r>
      <w:r w:rsidR="00BF30B5" w:rsidRPr="001A0CDB">
        <w:rPr>
          <w:i/>
          <w:iCs/>
        </w:rPr>
        <w:t xml:space="preserve">p </w:t>
      </w:r>
      <w:r w:rsidR="00BF30B5" w:rsidRPr="001A0CDB">
        <w:t xml:space="preserve">&lt; .001. Both, 4-year-olds and 8-year-olds, however, did not show a significant </w:t>
      </w:r>
      <w:r w:rsidR="00FB6F1D" w:rsidRPr="00FB043F">
        <w:t>linear increase in response times with angle</w:t>
      </w:r>
      <w:r w:rsidR="00BF30B5" w:rsidRPr="00981367">
        <w:t>:</w:t>
      </w:r>
      <w:r w:rsidR="00BF30B5" w:rsidRPr="001A0CDB">
        <w:t xml:space="preserve"> </w:t>
      </w:r>
      <w:r w:rsidR="00BF30B5" w:rsidRPr="001A0CDB">
        <w:rPr>
          <w:i/>
          <w:iCs/>
        </w:rPr>
        <w:t>R</w:t>
      </w:r>
      <w:r w:rsidR="00BF30B5" w:rsidRPr="001A0CDB">
        <w:rPr>
          <w:vertAlign w:val="superscript"/>
        </w:rPr>
        <w:t>2</w:t>
      </w:r>
      <w:r w:rsidR="00BF30B5" w:rsidRPr="001A0CDB">
        <w:rPr>
          <w:i/>
          <w:iCs/>
        </w:rPr>
        <w:t xml:space="preserve"> </w:t>
      </w:r>
      <w:r w:rsidR="00BF30B5" w:rsidRPr="001A0CDB">
        <w:t xml:space="preserve">= .02, </w:t>
      </w:r>
      <w:proofErr w:type="gramStart"/>
      <w:r w:rsidR="00FF2372" w:rsidRPr="00FF2372">
        <w:rPr>
          <w:i/>
          <w:iCs/>
        </w:rPr>
        <w:t>F</w:t>
      </w:r>
      <w:r w:rsidR="00BF30B5" w:rsidRPr="001A0CDB">
        <w:t>(</w:t>
      </w:r>
      <w:proofErr w:type="gramEnd"/>
      <w:r w:rsidR="00BF30B5" w:rsidRPr="001A0CDB">
        <w:t xml:space="preserve">1, 89) = .1.72, </w:t>
      </w:r>
      <w:r w:rsidR="00BF30B5" w:rsidRPr="001A0CDB">
        <w:rPr>
          <w:i/>
          <w:iCs/>
        </w:rPr>
        <w:t xml:space="preserve">p </w:t>
      </w:r>
      <w:r w:rsidR="00BF30B5" w:rsidRPr="001A0CDB">
        <w:t xml:space="preserve">= .19; </w:t>
      </w:r>
      <w:r w:rsidR="00BF30B5" w:rsidRPr="001A0CDB">
        <w:rPr>
          <w:i/>
          <w:iCs/>
        </w:rPr>
        <w:t>R</w:t>
      </w:r>
      <w:r w:rsidR="00BF30B5" w:rsidRPr="001A0CDB">
        <w:rPr>
          <w:vertAlign w:val="superscript"/>
        </w:rPr>
        <w:t>2</w:t>
      </w:r>
      <w:r w:rsidR="00BF30B5" w:rsidRPr="001A0CDB">
        <w:rPr>
          <w:i/>
          <w:iCs/>
        </w:rPr>
        <w:t xml:space="preserve"> </w:t>
      </w:r>
      <w:r w:rsidR="00BF30B5" w:rsidRPr="001A0CDB">
        <w:t xml:space="preserve">= .01, </w:t>
      </w:r>
      <w:r w:rsidR="00FF2372" w:rsidRPr="00FF2372">
        <w:rPr>
          <w:i/>
          <w:iCs/>
        </w:rPr>
        <w:t>F</w:t>
      </w:r>
      <w:r w:rsidR="00BF30B5" w:rsidRPr="001A0CDB">
        <w:t xml:space="preserve">(1, 160) = .02, </w:t>
      </w:r>
      <w:r w:rsidR="00BF30B5" w:rsidRPr="001A0CDB">
        <w:rPr>
          <w:i/>
          <w:iCs/>
        </w:rPr>
        <w:t xml:space="preserve">p </w:t>
      </w:r>
      <w:r w:rsidR="00BF30B5" w:rsidRPr="001A0CDB">
        <w:t>= .89, respectively. The lack of linear increase in 8-year-olds is hard to explain but closer inspection of Figure 2 reveals large variation of response times on individual stimulus orientations.</w:t>
      </w:r>
      <w:r w:rsidR="00BF30B5" w:rsidRPr="00BF30B5">
        <w:rPr>
          <w:highlight w:val="yellow"/>
        </w:rPr>
        <w:t xml:space="preserve">  </w:t>
      </w:r>
    </w:p>
    <w:p w14:paraId="32315FD5" w14:textId="656A8DF9" w:rsidR="002A17AA" w:rsidRDefault="00716415" w:rsidP="0029619A">
      <w:pPr>
        <w:tabs>
          <w:tab w:val="left" w:pos="3437"/>
        </w:tabs>
        <w:spacing w:line="480" w:lineRule="auto"/>
        <w:ind w:firstLine="720"/>
      </w:pPr>
      <w:r>
        <w:lastRenderedPageBreak/>
        <w:t xml:space="preserve">Moreover, </w:t>
      </w:r>
      <w:r>
        <w:rPr>
          <w:color w:val="000000"/>
        </w:rPr>
        <w:t xml:space="preserve">response times were longer in incongruent directions (when the table </w:t>
      </w:r>
      <w:r w:rsidR="009115D1">
        <w:rPr>
          <w:color w:val="000000"/>
        </w:rPr>
        <w:t xml:space="preserve">potentially </w:t>
      </w:r>
      <w:r>
        <w:rPr>
          <w:color w:val="000000"/>
        </w:rPr>
        <w:t>f</w:t>
      </w:r>
      <w:r w:rsidR="009115D1">
        <w:rPr>
          <w:color w:val="000000"/>
        </w:rPr>
        <w:t>e</w:t>
      </w:r>
      <w:r>
        <w:rPr>
          <w:color w:val="000000"/>
        </w:rPr>
        <w:t xml:space="preserve">ll away from the direction </w:t>
      </w:r>
      <w:r w:rsidR="009115D1">
        <w:rPr>
          <w:color w:val="000000"/>
        </w:rPr>
        <w:t xml:space="preserve">of </w:t>
      </w:r>
      <w:r>
        <w:rPr>
          <w:color w:val="000000"/>
        </w:rPr>
        <w:t>rotation of the monkey)</w:t>
      </w:r>
      <w:r>
        <w:t xml:space="preserve"> </w:t>
      </w:r>
      <w:r w:rsidRPr="002436DF">
        <w:t>(</w:t>
      </w:r>
      <w:r w:rsidRPr="0070267C">
        <w:rPr>
          <w:i/>
          <w:iCs/>
        </w:rPr>
        <w:t>M</w:t>
      </w:r>
      <w:r w:rsidRPr="002436DF">
        <w:t xml:space="preserve"> = 27</w:t>
      </w:r>
      <w:r w:rsidRPr="0070267C">
        <w:t>0</w:t>
      </w:r>
      <w:r w:rsidR="00EA0A13">
        <w:t>7</w:t>
      </w:r>
      <w:r w:rsidRPr="002436DF">
        <w:t>ms)</w:t>
      </w:r>
      <w:r>
        <w:t xml:space="preserve"> </w:t>
      </w:r>
      <w:r w:rsidR="009115D1">
        <w:t xml:space="preserve">compared with </w:t>
      </w:r>
      <w:r>
        <w:t>congruent ones (</w:t>
      </w:r>
      <w:r w:rsidRPr="0070267C">
        <w:rPr>
          <w:i/>
          <w:iCs/>
        </w:rPr>
        <w:t>M</w:t>
      </w:r>
      <w:r w:rsidRPr="002436DF">
        <w:t xml:space="preserve"> = 2</w:t>
      </w:r>
      <w:r w:rsidRPr="0070267C">
        <w:t>4</w:t>
      </w:r>
      <w:r w:rsidR="00EA0A13">
        <w:t>87</w:t>
      </w:r>
      <w:r w:rsidRPr="002436DF">
        <w:t>ms</w:t>
      </w:r>
      <w:r>
        <w:t xml:space="preserve">), </w:t>
      </w:r>
      <w:proofErr w:type="gramStart"/>
      <w:r w:rsidRPr="0057023F">
        <w:rPr>
          <w:i/>
          <w:iCs/>
        </w:rPr>
        <w:t>F</w:t>
      </w:r>
      <w:r>
        <w:t>(</w:t>
      </w:r>
      <w:proofErr w:type="gramEnd"/>
      <w:r>
        <w:t>1, 1</w:t>
      </w:r>
      <w:r w:rsidR="00EA0A13">
        <w:t>049</w:t>
      </w:r>
      <w:r>
        <w:t xml:space="preserve">) = </w:t>
      </w:r>
      <w:r w:rsidR="00EA0A13">
        <w:t>21.35</w:t>
      </w:r>
      <w:r>
        <w:t xml:space="preserve">, </w:t>
      </w:r>
      <w:r w:rsidRPr="0057023F">
        <w:rPr>
          <w:i/>
          <w:iCs/>
        </w:rPr>
        <w:t>p</w:t>
      </w:r>
      <w:r>
        <w:t xml:space="preserve"> &lt; .001. </w:t>
      </w:r>
      <w:r w:rsidR="009115D1">
        <w:t xml:space="preserve"> </w:t>
      </w:r>
      <w:r w:rsidR="007248AB">
        <w:t>H</w:t>
      </w:r>
      <w:r>
        <w:t xml:space="preserve">owever, </w:t>
      </w:r>
      <w:r w:rsidR="007248AB">
        <w:t xml:space="preserve">this was </w:t>
      </w:r>
      <w:r>
        <w:t>not the case for all age groups</w:t>
      </w:r>
      <w:r w:rsidR="009115D1">
        <w:t xml:space="preserve">: </w:t>
      </w:r>
      <w:r w:rsidR="00CF1E4E">
        <w:t>t</w:t>
      </w:r>
      <w:r>
        <w:t>he age</w:t>
      </w:r>
      <w:r w:rsidR="007248AB">
        <w:t xml:space="preserve"> </w:t>
      </w:r>
      <w:r>
        <w:t xml:space="preserve">group x fall direction interaction </w:t>
      </w:r>
      <w:r w:rsidR="007248AB">
        <w:t>was</w:t>
      </w:r>
      <w:r>
        <w:t xml:space="preserve"> significan</w:t>
      </w:r>
      <w:r w:rsidR="007248AB">
        <w:t>t</w:t>
      </w:r>
      <w:r>
        <w:t xml:space="preserve">, </w:t>
      </w:r>
      <w:proofErr w:type="gramStart"/>
      <w:r w:rsidRPr="00813C84">
        <w:rPr>
          <w:i/>
          <w:iCs/>
        </w:rPr>
        <w:t>F</w:t>
      </w:r>
      <w:r w:rsidRPr="00813C84">
        <w:t>(</w:t>
      </w:r>
      <w:proofErr w:type="gramEnd"/>
      <w:r w:rsidRPr="00813C84">
        <w:t>4, 1</w:t>
      </w:r>
      <w:r w:rsidR="00EA0A13">
        <w:t>049</w:t>
      </w:r>
      <w:r w:rsidRPr="00813C84">
        <w:t xml:space="preserve">) = </w:t>
      </w:r>
      <w:r w:rsidR="00EA0A13">
        <w:t>4.75</w:t>
      </w:r>
      <w:r w:rsidRPr="00813C84">
        <w:t xml:space="preserve">, </w:t>
      </w:r>
      <w:r w:rsidRPr="00813C84">
        <w:rPr>
          <w:i/>
          <w:iCs/>
        </w:rPr>
        <w:t>p</w:t>
      </w:r>
      <w:r w:rsidRPr="00813C84">
        <w:t xml:space="preserve"> </w:t>
      </w:r>
      <w:r>
        <w:t>&lt;</w:t>
      </w:r>
      <w:r w:rsidRPr="00813C84">
        <w:t xml:space="preserve"> .0</w:t>
      </w:r>
      <w:r>
        <w:t xml:space="preserve">01. </w:t>
      </w:r>
      <w:r w:rsidR="009115D1">
        <w:t>N</w:t>
      </w:r>
      <w:r>
        <w:t>either 4-year-olds’ nor adults’ response times differed for fall direction (</w:t>
      </w:r>
      <w:r w:rsidRPr="0070267C">
        <w:rPr>
          <w:i/>
          <w:iCs/>
        </w:rPr>
        <w:t>p</w:t>
      </w:r>
      <w:r>
        <w:t>s &gt; .</w:t>
      </w:r>
      <w:r w:rsidR="00EA0A13">
        <w:t>79</w:t>
      </w:r>
      <w:r>
        <w:t xml:space="preserve">). In contrast, all intermediate age groups, 6-, 8-, and 10-year-olds, took longer to respond </w:t>
      </w:r>
      <w:r w:rsidR="009115D1">
        <w:t>o</w:t>
      </w:r>
      <w:r>
        <w:t xml:space="preserve">n incongruent than </w:t>
      </w:r>
      <w:r w:rsidR="009115D1">
        <w:t>o</w:t>
      </w:r>
      <w:r>
        <w:t xml:space="preserve">n congruent trials (all </w:t>
      </w:r>
      <w:r w:rsidRPr="0070267C">
        <w:rPr>
          <w:i/>
          <w:iCs/>
        </w:rPr>
        <w:t>p</w:t>
      </w:r>
      <w:r>
        <w:t>s</w:t>
      </w:r>
      <w:r w:rsidRPr="0070267C">
        <w:rPr>
          <w:i/>
          <w:iCs/>
        </w:rPr>
        <w:t xml:space="preserve"> </w:t>
      </w:r>
      <w:r>
        <w:t>&lt; .04)</w:t>
      </w:r>
      <w:r w:rsidR="00CF1E4E" w:rsidDel="00CF1E4E">
        <w:t xml:space="preserve"> </w:t>
      </w:r>
      <w:r>
        <w:t>(Table 1).</w:t>
      </w:r>
      <w:r w:rsidR="00436292">
        <w:t xml:space="preserve"> </w:t>
      </w:r>
      <w:r w:rsidR="002A17AA">
        <w:t xml:space="preserve">There were no further interactions. </w:t>
      </w:r>
    </w:p>
    <w:p w14:paraId="2B36423A" w14:textId="77777777" w:rsidR="000C624C" w:rsidRPr="00DC0A93" w:rsidRDefault="00D012DC" w:rsidP="00DC0A93">
      <w:pPr>
        <w:spacing w:line="480" w:lineRule="auto"/>
        <w:jc w:val="center"/>
        <w:rPr>
          <w:b/>
          <w:bCs/>
          <w:iCs/>
        </w:rPr>
      </w:pPr>
      <w:r w:rsidRPr="00DC0A93">
        <w:rPr>
          <w:b/>
          <w:bCs/>
          <w:iCs/>
        </w:rPr>
        <w:t>Discussion</w:t>
      </w:r>
    </w:p>
    <w:p w14:paraId="33935D7E" w14:textId="532208B5" w:rsidR="00B6292C" w:rsidRDefault="009D58B9" w:rsidP="001260C7">
      <w:pPr>
        <w:spacing w:line="480" w:lineRule="auto"/>
        <w:ind w:firstLine="720"/>
        <w:contextualSpacing/>
      </w:pPr>
      <w:r>
        <w:t xml:space="preserve">The </w:t>
      </w:r>
      <w:r w:rsidR="001260C7">
        <w:t>current aim</w:t>
      </w:r>
      <w:r w:rsidR="00F472C5">
        <w:t xml:space="preserve"> </w:t>
      </w:r>
      <w:r>
        <w:t xml:space="preserve">was to provide novel insights into the conceptual penetrability of children’s mental rotation processes. </w:t>
      </w:r>
      <w:r w:rsidR="00124FC3">
        <w:t>T</w:t>
      </w:r>
      <w:r w:rsidR="00DD3240">
        <w:t>wo</w:t>
      </w:r>
      <w:r w:rsidR="00F75289">
        <w:t xml:space="preserve"> </w:t>
      </w:r>
      <w:r w:rsidR="00C07166">
        <w:t>main findings emerged</w:t>
      </w:r>
      <w:r w:rsidR="001D2430">
        <w:t xml:space="preserve">. </w:t>
      </w:r>
      <w:r w:rsidR="002E64A0">
        <w:t>F</w:t>
      </w:r>
      <w:r w:rsidR="001D2430">
        <w:t>irst</w:t>
      </w:r>
      <w:r w:rsidR="002E64A0">
        <w:t>,</w:t>
      </w:r>
      <w:r w:rsidR="001D2430">
        <w:t xml:space="preserve"> </w:t>
      </w:r>
      <w:r w:rsidR="007248AB">
        <w:t>6-year-old</w:t>
      </w:r>
      <w:r w:rsidR="00F75289">
        <w:t xml:space="preserve"> children’s </w:t>
      </w:r>
      <w:r w:rsidR="007248AB">
        <w:t>but not 4-year-o</w:t>
      </w:r>
      <w:r w:rsidR="00CD0AB1">
        <w:t>l</w:t>
      </w:r>
      <w:r w:rsidR="007248AB">
        <w:t xml:space="preserve">ds’ </w:t>
      </w:r>
      <w:r w:rsidR="001B4DA6">
        <w:t>response time</w:t>
      </w:r>
      <w:r w:rsidR="00CD2BE4">
        <w:t>s</w:t>
      </w:r>
      <w:r w:rsidR="001B4DA6">
        <w:t xml:space="preserve"> for rotated stimuli increase</w:t>
      </w:r>
      <w:r w:rsidR="0090007D">
        <w:t>d</w:t>
      </w:r>
      <w:r w:rsidR="001B4DA6">
        <w:t xml:space="preserve"> linearly with increasing rotation angle</w:t>
      </w:r>
      <w:r w:rsidR="007248AB">
        <w:t>,</w:t>
      </w:r>
      <w:r w:rsidR="001B4DA6">
        <w:t xml:space="preserve"> </w:t>
      </w:r>
      <w:r w:rsidR="00F72FEB">
        <w:rPr>
          <w:bCs/>
        </w:rPr>
        <w:t>c</w:t>
      </w:r>
      <w:r w:rsidR="00C07166">
        <w:rPr>
          <w:bCs/>
        </w:rPr>
        <w:t>onsistent with previous mental rotation research (</w:t>
      </w:r>
      <w:r w:rsidR="00C07166">
        <w:t xml:space="preserve">Estes, 1998; </w:t>
      </w:r>
      <w:r w:rsidR="007248AB">
        <w:t xml:space="preserve">Frick, </w:t>
      </w:r>
      <w:proofErr w:type="spellStart"/>
      <w:r w:rsidR="007248AB">
        <w:t>Ferrera</w:t>
      </w:r>
      <w:proofErr w:type="spellEnd"/>
      <w:r w:rsidR="007248AB">
        <w:t xml:space="preserve">, &amp; </w:t>
      </w:r>
      <w:proofErr w:type="spellStart"/>
      <w:r w:rsidR="007248AB">
        <w:t>Newcombe</w:t>
      </w:r>
      <w:proofErr w:type="spellEnd"/>
      <w:r w:rsidR="007248AB">
        <w:t xml:space="preserve">, 2013; </w:t>
      </w:r>
      <w:r w:rsidR="00F6297D" w:rsidRPr="008C40CC">
        <w:rPr>
          <w:color w:val="000000"/>
        </w:rPr>
        <w:t xml:space="preserve">Frick, </w:t>
      </w:r>
      <w:r w:rsidR="00F6297D">
        <w:rPr>
          <w:color w:val="000000"/>
        </w:rPr>
        <w:t>et al.</w:t>
      </w:r>
      <w:r w:rsidR="00F6297D" w:rsidRPr="008C40CC">
        <w:rPr>
          <w:color w:val="000000"/>
        </w:rPr>
        <w:t>, 2009</w:t>
      </w:r>
      <w:r w:rsidR="00F6297D">
        <w:rPr>
          <w:color w:val="000000"/>
        </w:rPr>
        <w:t xml:space="preserve">; </w:t>
      </w:r>
      <w:r w:rsidR="003157C6">
        <w:rPr>
          <w:color w:val="000000"/>
        </w:rPr>
        <w:t xml:space="preserve">Funk et al., 2005; </w:t>
      </w:r>
      <w:r w:rsidR="00F6297D">
        <w:t>Kosslyn et al., 1990; Marmor, 1975</w:t>
      </w:r>
      <w:r w:rsidR="00C07166">
        <w:t>)</w:t>
      </w:r>
      <w:r w:rsidR="00002C46">
        <w:t xml:space="preserve">. </w:t>
      </w:r>
      <w:r w:rsidR="0093211E">
        <w:t>Th</w:t>
      </w:r>
      <w:r w:rsidR="00F472C5">
        <w:t>is</w:t>
      </w:r>
      <w:r w:rsidR="00644C9D">
        <w:rPr>
          <w:bCs/>
        </w:rPr>
        <w:t xml:space="preserve"> </w:t>
      </w:r>
      <w:r w:rsidR="00A77117">
        <w:rPr>
          <w:bCs/>
        </w:rPr>
        <w:t>suggest</w:t>
      </w:r>
      <w:r w:rsidR="00C34E1B">
        <w:rPr>
          <w:bCs/>
        </w:rPr>
        <w:t>s</w:t>
      </w:r>
      <w:r w:rsidR="00C6304B">
        <w:t xml:space="preserve"> that mental i</w:t>
      </w:r>
      <w:r w:rsidR="00C6304B" w:rsidRPr="0048687C">
        <w:t xml:space="preserve">mages are quasi-pictorial </w:t>
      </w:r>
      <w:r w:rsidR="00C6304B">
        <w:t>in format</w:t>
      </w:r>
      <w:r w:rsidR="00F472C5">
        <w:t xml:space="preserve"> at age 6</w:t>
      </w:r>
      <w:r w:rsidR="0093211E">
        <w:t>:</w:t>
      </w:r>
      <w:r w:rsidR="00C6304B">
        <w:t xml:space="preserve"> </w:t>
      </w:r>
      <w:r w:rsidR="00F472C5">
        <w:t>c</w:t>
      </w:r>
      <w:r w:rsidR="00C6304B">
        <w:t>hildren</w:t>
      </w:r>
      <w:r w:rsidR="00C6304B" w:rsidRPr="0048687C">
        <w:t xml:space="preserve"> preserve spatial relations in </w:t>
      </w:r>
      <w:r w:rsidR="00C6304B">
        <w:t>their mental images</w:t>
      </w:r>
      <w:r w:rsidR="00B6292C">
        <w:t xml:space="preserve">. </w:t>
      </w:r>
      <w:r w:rsidR="00CD0AB1" w:rsidRPr="00FB043F">
        <w:t xml:space="preserve">Four-year-old children did not show </w:t>
      </w:r>
      <w:r w:rsidR="00B6292C" w:rsidRPr="00FB043F">
        <w:t>this effect</w:t>
      </w:r>
      <w:r w:rsidR="00CD0AB1" w:rsidRPr="00FB043F">
        <w:t>, however</w:t>
      </w:r>
      <w:r w:rsidR="000F0E04" w:rsidRPr="00FB043F">
        <w:t xml:space="preserve"> fewer </w:t>
      </w:r>
      <w:r w:rsidR="00CD0AB1" w:rsidRPr="00FB043F">
        <w:t xml:space="preserve">than half the children this age group performed above chance. </w:t>
      </w:r>
      <w:r w:rsidR="00347123" w:rsidRPr="00FB043F">
        <w:t>Thus,</w:t>
      </w:r>
      <w:r w:rsidR="00CD0AB1" w:rsidRPr="00FB043F">
        <w:t xml:space="preserve"> 4-year-olds </w:t>
      </w:r>
      <w:r w:rsidR="007C5765" w:rsidRPr="00FB043F">
        <w:t xml:space="preserve">might have been </w:t>
      </w:r>
      <w:r w:rsidR="00CD0AB1" w:rsidRPr="00FB043F">
        <w:t>guessing and not, in fact, mentally rotating</w:t>
      </w:r>
      <w:r w:rsidR="00FD38BA" w:rsidRPr="00FB043F">
        <w:t>. T</w:t>
      </w:r>
      <w:r w:rsidR="00832F79" w:rsidRPr="00FB043F">
        <w:t xml:space="preserve">he drop in accuracy with increasing rotation angle supports this supposition and indicates that the task </w:t>
      </w:r>
      <w:r w:rsidR="001260C7">
        <w:t xml:space="preserve">was </w:t>
      </w:r>
      <w:r w:rsidR="00832F79" w:rsidRPr="00FB043F">
        <w:t>too difficult</w:t>
      </w:r>
      <w:r w:rsidR="001260C7">
        <w:t xml:space="preserve"> for them</w:t>
      </w:r>
      <w:r w:rsidR="00832F79" w:rsidRPr="00FB043F">
        <w:t xml:space="preserve">. </w:t>
      </w:r>
      <w:r w:rsidR="00CD0AB1" w:rsidRPr="00FB043F">
        <w:t>Moreover, the remaining sample</w:t>
      </w:r>
      <w:r w:rsidR="004556C0" w:rsidRPr="00FB043F">
        <w:t>,</w:t>
      </w:r>
      <w:r w:rsidR="00CD0AB1" w:rsidRPr="00FB043F">
        <w:t xml:space="preserve"> once those who per</w:t>
      </w:r>
      <w:r w:rsidR="004556C0" w:rsidRPr="00FB043F">
        <w:t xml:space="preserve">formed below chance were excluded, left </w:t>
      </w:r>
      <w:r w:rsidR="00CD0AB1" w:rsidRPr="00FB043F">
        <w:t xml:space="preserve">only eight </w:t>
      </w:r>
      <w:r w:rsidR="004556C0" w:rsidRPr="00FB043F">
        <w:t>4-year-old children the analysis</w:t>
      </w:r>
      <w:r w:rsidR="00347123" w:rsidRPr="00FB043F">
        <w:t>;</w:t>
      </w:r>
      <w:r w:rsidR="00CD0AB1" w:rsidRPr="00FB043F">
        <w:t xml:space="preserve"> even if these child</w:t>
      </w:r>
      <w:r w:rsidR="004556C0" w:rsidRPr="00FB043F">
        <w:t xml:space="preserve">ren mentally </w:t>
      </w:r>
      <w:r w:rsidR="001260C7" w:rsidRPr="00FB043F">
        <w:t>rotat</w:t>
      </w:r>
      <w:r w:rsidR="001260C7">
        <w:t>ed</w:t>
      </w:r>
      <w:r w:rsidR="001260C7" w:rsidRPr="00FB043F">
        <w:t xml:space="preserve"> </w:t>
      </w:r>
      <w:r w:rsidR="004556C0" w:rsidRPr="00FB043F">
        <w:t>the sample may have lacked power to detect an effect.</w:t>
      </w:r>
      <w:r w:rsidR="00CD0AB1">
        <w:t xml:space="preserve"> </w:t>
      </w:r>
      <w:r w:rsidR="002E64A0">
        <w:t xml:space="preserve">Although </w:t>
      </w:r>
      <w:r w:rsidR="00B500F4">
        <w:t xml:space="preserve">the majority of </w:t>
      </w:r>
      <w:r w:rsidR="003157C6">
        <w:t xml:space="preserve">8-year-olds </w:t>
      </w:r>
      <w:r w:rsidR="00B500F4">
        <w:t xml:space="preserve">performed above chance (14 out of 16), they </w:t>
      </w:r>
      <w:r w:rsidR="00CD0AB1">
        <w:t xml:space="preserve">also </w:t>
      </w:r>
      <w:r w:rsidR="003157C6">
        <w:t xml:space="preserve">did not reveal </w:t>
      </w:r>
      <w:r w:rsidR="00CD0AB1">
        <w:t xml:space="preserve">a </w:t>
      </w:r>
      <w:r w:rsidR="003157C6" w:rsidRPr="00FB043F">
        <w:t>linear increase</w:t>
      </w:r>
      <w:r w:rsidR="00CD0AB1" w:rsidRPr="00FB043F">
        <w:t xml:space="preserve"> in response times with rotation angle</w:t>
      </w:r>
      <w:r w:rsidR="00B500F4">
        <w:t>. However</w:t>
      </w:r>
      <w:r w:rsidR="002E64A0" w:rsidRPr="00FB043F">
        <w:t>,</w:t>
      </w:r>
      <w:r w:rsidR="00B70C58" w:rsidRPr="00FB043F">
        <w:t xml:space="preserve"> closer inspection of Figure 2 reveals </w:t>
      </w:r>
      <w:r w:rsidR="00B70C58" w:rsidRPr="00FB043F">
        <w:lastRenderedPageBreak/>
        <w:t>great variation of response times at different angles</w:t>
      </w:r>
      <w:r w:rsidR="0029619A" w:rsidRPr="00FB043F">
        <w:t xml:space="preserve"> and</w:t>
      </w:r>
      <w:r w:rsidR="002B4FEC" w:rsidRPr="00FB043F">
        <w:t xml:space="preserve"> </w:t>
      </w:r>
      <w:r w:rsidR="00B438CB" w:rsidRPr="00FB043F">
        <w:t>t</w:t>
      </w:r>
      <w:r w:rsidR="00DC7C3B" w:rsidRPr="00FB043F">
        <w:t>his age group also had a small sample size</w:t>
      </w:r>
      <w:r w:rsidR="00B500F4">
        <w:t xml:space="preserve"> (</w:t>
      </w:r>
      <w:r w:rsidR="00B500F4" w:rsidRPr="00FB043F">
        <w:rPr>
          <w:i/>
          <w:iCs/>
        </w:rPr>
        <w:t>N</w:t>
      </w:r>
      <w:r w:rsidR="00B500F4">
        <w:t xml:space="preserve"> = 14)</w:t>
      </w:r>
      <w:r w:rsidR="00B438CB" w:rsidRPr="00FB043F">
        <w:t>. Thus</w:t>
      </w:r>
      <w:r w:rsidR="00DC7C3B" w:rsidRPr="00FB043F">
        <w:t xml:space="preserve"> t</w:t>
      </w:r>
      <w:r w:rsidR="002E64A0" w:rsidRPr="00FB043F">
        <w:t>he</w:t>
      </w:r>
      <w:r w:rsidR="002E64A0">
        <w:t xml:space="preserve"> sample may </w:t>
      </w:r>
      <w:r w:rsidR="00DC7C3B">
        <w:t xml:space="preserve">have </w:t>
      </w:r>
      <w:r w:rsidR="002E64A0">
        <w:t>suffer</w:t>
      </w:r>
      <w:r w:rsidR="00DC7C3B">
        <w:t>ed</w:t>
      </w:r>
      <w:r w:rsidR="002E64A0">
        <w:t xml:space="preserve"> from low power</w:t>
      </w:r>
      <w:r w:rsidR="004E5959">
        <w:t>.</w:t>
      </w:r>
      <w:r w:rsidR="002B4FEC">
        <w:t xml:space="preserve"> </w:t>
      </w:r>
      <w:r w:rsidR="00343443">
        <w:t xml:space="preserve"> </w:t>
      </w:r>
    </w:p>
    <w:p w14:paraId="5B97685C" w14:textId="69FC932E" w:rsidR="00E242C9" w:rsidRPr="005F464A" w:rsidRDefault="001D2430" w:rsidP="004825F1">
      <w:pPr>
        <w:spacing w:line="480" w:lineRule="auto"/>
        <w:ind w:firstLine="720"/>
        <w:contextualSpacing/>
      </w:pPr>
      <w:r>
        <w:t>The secon</w:t>
      </w:r>
      <w:r w:rsidR="00B461A5">
        <w:t xml:space="preserve">d </w:t>
      </w:r>
      <w:r w:rsidR="00B500F4">
        <w:t xml:space="preserve">novel </w:t>
      </w:r>
      <w:r w:rsidR="00666F74">
        <w:t xml:space="preserve">key finding </w:t>
      </w:r>
      <w:r w:rsidR="00B461A5">
        <w:t>is that</w:t>
      </w:r>
      <w:r w:rsidR="00A77117">
        <w:t xml:space="preserve"> </w:t>
      </w:r>
      <w:r w:rsidR="00A77117">
        <w:rPr>
          <w:bCs/>
        </w:rPr>
        <w:t xml:space="preserve">6-, 8-, and 10-year-olds took longer to rotate stimuli </w:t>
      </w:r>
      <w:r w:rsidR="009A2B68">
        <w:rPr>
          <w:bCs/>
        </w:rPr>
        <w:t xml:space="preserve">when the direction of rotation of the monkey on the right hand side was </w:t>
      </w:r>
      <w:r w:rsidR="0020489C">
        <w:rPr>
          <w:bCs/>
        </w:rPr>
        <w:t>inc</w:t>
      </w:r>
      <w:r w:rsidR="007248AB">
        <w:rPr>
          <w:bCs/>
        </w:rPr>
        <w:t xml:space="preserve">ongruent </w:t>
      </w:r>
      <w:r w:rsidR="0020489C">
        <w:rPr>
          <w:bCs/>
        </w:rPr>
        <w:t>with the</w:t>
      </w:r>
      <w:r w:rsidR="007248AB">
        <w:rPr>
          <w:bCs/>
        </w:rPr>
        <w:t xml:space="preserve"> </w:t>
      </w:r>
      <w:r w:rsidR="009A2B68">
        <w:rPr>
          <w:bCs/>
        </w:rPr>
        <w:t xml:space="preserve">potential </w:t>
      </w:r>
      <w:r w:rsidR="007248AB">
        <w:rPr>
          <w:bCs/>
        </w:rPr>
        <w:t>direction</w:t>
      </w:r>
      <w:r w:rsidR="00C27CE4">
        <w:rPr>
          <w:bCs/>
        </w:rPr>
        <w:t xml:space="preserve"> </w:t>
      </w:r>
      <w:r w:rsidR="009A2B68">
        <w:rPr>
          <w:bCs/>
        </w:rPr>
        <w:t>of fall of the monkey on the left hand side</w:t>
      </w:r>
      <w:r w:rsidR="00A77117">
        <w:rPr>
          <w:bCs/>
        </w:rPr>
        <w:t xml:space="preserve">. Thus, </w:t>
      </w:r>
      <w:r w:rsidR="009B14E4">
        <w:rPr>
          <w:bCs/>
        </w:rPr>
        <w:t>between</w:t>
      </w:r>
      <w:r w:rsidR="0029619A">
        <w:rPr>
          <w:bCs/>
        </w:rPr>
        <w:t xml:space="preserve"> 6 and </w:t>
      </w:r>
      <w:r w:rsidR="00A77117">
        <w:rPr>
          <w:bCs/>
        </w:rPr>
        <w:t xml:space="preserve">10 years </w:t>
      </w:r>
      <w:r w:rsidR="0029619A">
        <w:rPr>
          <w:bCs/>
        </w:rPr>
        <w:t xml:space="preserve">of age </w:t>
      </w:r>
      <w:r w:rsidR="00A77117">
        <w:rPr>
          <w:bCs/>
        </w:rPr>
        <w:t xml:space="preserve">children’s mental </w:t>
      </w:r>
      <w:del w:id="78" w:author="Marina Wimmer" w:date="2015-12-03T15:28:00Z">
        <w:r w:rsidR="00A77117" w:rsidDel="004825F1">
          <w:rPr>
            <w:bCs/>
          </w:rPr>
          <w:delText>image</w:delText>
        </w:r>
        <w:r w:rsidR="00006926" w:rsidDel="004825F1">
          <w:rPr>
            <w:bCs/>
          </w:rPr>
          <w:delText xml:space="preserve">ry </w:delText>
        </w:r>
      </w:del>
      <w:ins w:id="79" w:author="Marina Wimmer" w:date="2015-12-03T15:28:00Z">
        <w:r w:rsidR="004825F1">
          <w:rPr>
            <w:bCs/>
          </w:rPr>
          <w:t xml:space="preserve">rotation </w:t>
        </w:r>
      </w:ins>
      <w:r w:rsidR="00006926">
        <w:rPr>
          <w:bCs/>
        </w:rPr>
        <w:t>performance</w:t>
      </w:r>
      <w:r w:rsidR="00A77117">
        <w:rPr>
          <w:bCs/>
        </w:rPr>
        <w:t xml:space="preserve"> </w:t>
      </w:r>
      <w:r w:rsidR="00006926">
        <w:rPr>
          <w:bCs/>
        </w:rPr>
        <w:t>varie</w:t>
      </w:r>
      <w:r w:rsidR="006F1BDE">
        <w:rPr>
          <w:bCs/>
        </w:rPr>
        <w:t>d</w:t>
      </w:r>
      <w:r w:rsidR="00006926">
        <w:rPr>
          <w:bCs/>
        </w:rPr>
        <w:t xml:space="preserve"> </w:t>
      </w:r>
      <w:r w:rsidR="0011569B">
        <w:rPr>
          <w:bCs/>
        </w:rPr>
        <w:t>with</w:t>
      </w:r>
      <w:r w:rsidR="00A77117">
        <w:rPr>
          <w:bCs/>
        </w:rPr>
        <w:t xml:space="preserve"> conceptual information</w:t>
      </w:r>
      <w:r w:rsidR="009A2B68">
        <w:rPr>
          <w:bCs/>
        </w:rPr>
        <w:t xml:space="preserve"> concerning the effect of gravity on the monkey on the left. </w:t>
      </w:r>
      <w:r w:rsidR="00A77117">
        <w:rPr>
          <w:bCs/>
        </w:rPr>
        <w:t xml:space="preserve">In contrast, </w:t>
      </w:r>
      <w:r w:rsidR="00A77117">
        <w:t xml:space="preserve">adults’ </w:t>
      </w:r>
      <w:r w:rsidR="001B4DA6">
        <w:t>response time</w:t>
      </w:r>
      <w:r w:rsidR="00A77117">
        <w:t>s</w:t>
      </w:r>
      <w:r w:rsidR="001B4DA6">
        <w:t xml:space="preserve"> of rotated stimuli </w:t>
      </w:r>
      <w:r w:rsidR="00C35418">
        <w:t>did not differ</w:t>
      </w:r>
      <w:r w:rsidR="001B4DA6">
        <w:t xml:space="preserve"> </w:t>
      </w:r>
      <w:r w:rsidR="00C35418">
        <w:t>with</w:t>
      </w:r>
      <w:r w:rsidR="001B4DA6">
        <w:t xml:space="preserve"> the congruency of the </w:t>
      </w:r>
      <w:r w:rsidR="006F1BDE">
        <w:t xml:space="preserve">potential </w:t>
      </w:r>
      <w:r w:rsidR="00C6304B">
        <w:t>direction</w:t>
      </w:r>
      <w:r w:rsidR="006F1BDE">
        <w:t xml:space="preserve"> of fall</w:t>
      </w:r>
      <w:r w:rsidR="00A77117">
        <w:t>, suggesting no effects of conceptual penetrability</w:t>
      </w:r>
      <w:r w:rsidR="00006926">
        <w:t xml:space="preserve"> on mental rotation</w:t>
      </w:r>
      <w:r w:rsidR="00A77117">
        <w:t xml:space="preserve">. </w:t>
      </w:r>
      <w:r w:rsidR="00B461A5">
        <w:t xml:space="preserve"> </w:t>
      </w:r>
    </w:p>
    <w:p w14:paraId="5A8B8197" w14:textId="2A01BFA0" w:rsidR="002513FE" w:rsidRDefault="00C35418" w:rsidP="00D624EB">
      <w:pPr>
        <w:spacing w:line="480" w:lineRule="auto"/>
        <w:ind w:firstLine="720"/>
        <w:contextualSpacing/>
      </w:pPr>
      <w:r>
        <w:rPr>
          <w:bCs/>
        </w:rPr>
        <w:t>Th</w:t>
      </w:r>
      <w:r w:rsidR="00A77117">
        <w:rPr>
          <w:bCs/>
        </w:rPr>
        <w:t>is</w:t>
      </w:r>
      <w:r w:rsidR="00E242C9">
        <w:rPr>
          <w:bCs/>
        </w:rPr>
        <w:t xml:space="preserve"> pattern of conceptual penetrability </w:t>
      </w:r>
      <w:r>
        <w:rPr>
          <w:bCs/>
        </w:rPr>
        <w:t>is in line with previous research on interference of motor processes on mental rotation (Frick et al., 2009; Funk et al., 2005).</w:t>
      </w:r>
      <w:r w:rsidR="00F472C5" w:rsidDel="00F472C5">
        <w:rPr>
          <w:bCs/>
        </w:rPr>
        <w:t xml:space="preserve"> </w:t>
      </w:r>
      <w:r w:rsidR="006F1BDE">
        <w:rPr>
          <w:bCs/>
        </w:rPr>
        <w:t>Taken t</w:t>
      </w:r>
      <w:r w:rsidR="00C27CE4">
        <w:rPr>
          <w:bCs/>
        </w:rPr>
        <w:t xml:space="preserve">ogether, </w:t>
      </w:r>
      <w:r w:rsidR="006F1BDE">
        <w:rPr>
          <w:bCs/>
        </w:rPr>
        <w:t xml:space="preserve">the </w:t>
      </w:r>
      <w:r w:rsidR="00C27CE4">
        <w:rPr>
          <w:bCs/>
        </w:rPr>
        <w:t>findings suggest</w:t>
      </w:r>
      <w:r w:rsidR="0020489C">
        <w:rPr>
          <w:bCs/>
        </w:rPr>
        <w:t xml:space="preserve"> </w:t>
      </w:r>
      <w:r w:rsidR="00E242C9" w:rsidRPr="00E242C9">
        <w:rPr>
          <w:bCs/>
        </w:rPr>
        <w:t>that mental and motor processes become increasingly differentiated</w:t>
      </w:r>
      <w:r w:rsidR="002814C8">
        <w:rPr>
          <w:bCs/>
        </w:rPr>
        <w:t xml:space="preserve"> with increasing age</w:t>
      </w:r>
      <w:r w:rsidR="00E242C9" w:rsidRPr="00E242C9">
        <w:rPr>
          <w:bCs/>
        </w:rPr>
        <w:t xml:space="preserve">. </w:t>
      </w:r>
      <w:r w:rsidR="0020489C">
        <w:rPr>
          <w:bCs/>
        </w:rPr>
        <w:t xml:space="preserve">In line with </w:t>
      </w:r>
      <w:r w:rsidR="00DF311E">
        <w:rPr>
          <w:bCs/>
        </w:rPr>
        <w:t>this notion</w:t>
      </w:r>
      <w:r w:rsidR="00E242C9" w:rsidRPr="00E242C9">
        <w:rPr>
          <w:bCs/>
        </w:rPr>
        <w:t xml:space="preserve">, </w:t>
      </w:r>
      <w:r w:rsidR="0011569B">
        <w:rPr>
          <w:bCs/>
        </w:rPr>
        <w:t>current findings</w:t>
      </w:r>
      <w:r w:rsidR="00E242C9">
        <w:rPr>
          <w:bCs/>
        </w:rPr>
        <w:t xml:space="preserve"> </w:t>
      </w:r>
      <w:r w:rsidR="0020489C">
        <w:rPr>
          <w:bCs/>
        </w:rPr>
        <w:t>indicate</w:t>
      </w:r>
      <w:r w:rsidR="00C6304B">
        <w:rPr>
          <w:bCs/>
        </w:rPr>
        <w:t xml:space="preserve"> </w:t>
      </w:r>
      <w:r w:rsidR="002814C8">
        <w:rPr>
          <w:bCs/>
        </w:rPr>
        <w:t>that</w:t>
      </w:r>
      <w:r w:rsidR="002513FE">
        <w:rPr>
          <w:bCs/>
        </w:rPr>
        <w:t xml:space="preserve"> 6</w:t>
      </w:r>
      <w:r w:rsidR="002814C8">
        <w:rPr>
          <w:bCs/>
        </w:rPr>
        <w:t>-</w:t>
      </w:r>
      <w:ins w:id="80" w:author="Marina Wimmer" w:date="2015-12-04T09:51:00Z">
        <w:r w:rsidR="00D624EB">
          <w:rPr>
            <w:bCs/>
          </w:rPr>
          <w:t xml:space="preserve"> </w:t>
        </w:r>
      </w:ins>
      <w:del w:id="81" w:author="Marina Wimmer" w:date="2015-12-04T09:51:00Z">
        <w:r w:rsidR="00B500F4" w:rsidDel="00D624EB">
          <w:rPr>
            <w:bCs/>
          </w:rPr>
          <w:delText xml:space="preserve"> </w:delText>
        </w:r>
      </w:del>
      <w:ins w:id="82" w:author="Katie Maras" w:date="2015-12-04T09:26:00Z">
        <w:del w:id="83" w:author="Marina Wimmer" w:date="2015-12-04T09:51:00Z">
          <w:r w:rsidR="0065020C" w:rsidDel="00D624EB">
            <w:rPr>
              <w:bCs/>
            </w:rPr>
            <w:delText>to</w:delText>
          </w:r>
        </w:del>
      </w:ins>
      <w:r w:rsidR="00B500F4">
        <w:rPr>
          <w:bCs/>
        </w:rPr>
        <w:t>and</w:t>
      </w:r>
      <w:r w:rsidR="00F472C5">
        <w:rPr>
          <w:bCs/>
        </w:rPr>
        <w:t xml:space="preserve"> </w:t>
      </w:r>
      <w:r w:rsidR="002814C8">
        <w:rPr>
          <w:bCs/>
        </w:rPr>
        <w:t>10-year-olds</w:t>
      </w:r>
      <w:r w:rsidR="006F1BDE">
        <w:rPr>
          <w:bCs/>
        </w:rPr>
        <w:t>,</w:t>
      </w:r>
      <w:r w:rsidR="002814C8">
        <w:rPr>
          <w:bCs/>
        </w:rPr>
        <w:t>’</w:t>
      </w:r>
      <w:r w:rsidR="002513FE">
        <w:rPr>
          <w:bCs/>
        </w:rPr>
        <w:t xml:space="preserve"> </w:t>
      </w:r>
      <w:r w:rsidR="00D24AEC">
        <w:rPr>
          <w:bCs/>
        </w:rPr>
        <w:t>but not adults</w:t>
      </w:r>
      <w:r w:rsidR="006F1BDE">
        <w:rPr>
          <w:bCs/>
        </w:rPr>
        <w:t>,</w:t>
      </w:r>
      <w:r w:rsidR="00D24AEC">
        <w:rPr>
          <w:bCs/>
        </w:rPr>
        <w:t xml:space="preserve">’ </w:t>
      </w:r>
      <w:r w:rsidR="002513FE">
        <w:rPr>
          <w:bCs/>
        </w:rPr>
        <w:t xml:space="preserve">mental </w:t>
      </w:r>
      <w:r w:rsidR="00527413">
        <w:rPr>
          <w:bCs/>
        </w:rPr>
        <w:t>rotation processes</w:t>
      </w:r>
      <w:r w:rsidR="002513FE">
        <w:rPr>
          <w:bCs/>
        </w:rPr>
        <w:t xml:space="preserve"> are cognitively penetrable. </w:t>
      </w:r>
      <w:r w:rsidR="0011569B">
        <w:rPr>
          <w:bCs/>
        </w:rPr>
        <w:t>W</w:t>
      </w:r>
      <w:r w:rsidR="00D24AEC">
        <w:rPr>
          <w:bCs/>
        </w:rPr>
        <w:t>ith increasing age</w:t>
      </w:r>
      <w:r w:rsidR="006F1BDE">
        <w:rPr>
          <w:bCs/>
        </w:rPr>
        <w:t>,</w:t>
      </w:r>
      <w:r w:rsidR="00D24AEC">
        <w:rPr>
          <w:bCs/>
        </w:rPr>
        <w:t xml:space="preserve"> </w:t>
      </w:r>
      <w:r w:rsidR="002513FE">
        <w:rPr>
          <w:bCs/>
        </w:rPr>
        <w:t>mental rotation processes not only become increasing</w:t>
      </w:r>
      <w:r w:rsidR="00527413">
        <w:rPr>
          <w:bCs/>
        </w:rPr>
        <w:t>ly</w:t>
      </w:r>
      <w:r w:rsidR="002513FE">
        <w:rPr>
          <w:bCs/>
        </w:rPr>
        <w:t xml:space="preserve"> differentiated from motor processes (Frick et al., 2009; Funk et al., 2005) but also from top-down processes</w:t>
      </w:r>
      <w:r w:rsidR="00527413">
        <w:rPr>
          <w:bCs/>
        </w:rPr>
        <w:t xml:space="preserve"> (current findings)</w:t>
      </w:r>
      <w:r w:rsidR="002513FE">
        <w:rPr>
          <w:bCs/>
        </w:rPr>
        <w:t xml:space="preserve">. </w:t>
      </w:r>
      <w:r w:rsidR="00527413">
        <w:rPr>
          <w:bCs/>
        </w:rPr>
        <w:t>This raises the possibility</w:t>
      </w:r>
      <w:r w:rsidR="002B4FEC">
        <w:rPr>
          <w:bCs/>
        </w:rPr>
        <w:t xml:space="preserve"> that</w:t>
      </w:r>
      <w:r w:rsidR="00527413">
        <w:rPr>
          <w:bCs/>
        </w:rPr>
        <w:t xml:space="preserve"> mental </w:t>
      </w:r>
      <w:del w:id="84" w:author="Marina Wimmer" w:date="2015-12-03T15:28:00Z">
        <w:r w:rsidR="00527413" w:rsidDel="004825F1">
          <w:rPr>
            <w:bCs/>
          </w:rPr>
          <w:delText xml:space="preserve">imagery </w:delText>
        </w:r>
      </w:del>
      <w:ins w:id="85" w:author="Marina Wimmer" w:date="2015-12-03T15:28:00Z">
        <w:r w:rsidR="004825F1">
          <w:rPr>
            <w:bCs/>
          </w:rPr>
          <w:t xml:space="preserve">rotation </w:t>
        </w:r>
      </w:ins>
      <w:r w:rsidR="00527413">
        <w:rPr>
          <w:bCs/>
        </w:rPr>
        <w:t xml:space="preserve">performance in childhood is supported both </w:t>
      </w:r>
      <w:r w:rsidR="006F1BDE">
        <w:rPr>
          <w:bCs/>
        </w:rPr>
        <w:t xml:space="preserve">by </w:t>
      </w:r>
      <w:r w:rsidR="00527413">
        <w:rPr>
          <w:bCs/>
        </w:rPr>
        <w:t xml:space="preserve">sensorimotor processes and </w:t>
      </w:r>
      <w:r w:rsidR="006F1BDE">
        <w:rPr>
          <w:bCs/>
        </w:rPr>
        <w:t xml:space="preserve">by </w:t>
      </w:r>
      <w:r w:rsidR="00527413">
        <w:rPr>
          <w:bCs/>
        </w:rPr>
        <w:t>conceptual processes</w:t>
      </w:r>
      <w:r w:rsidR="00175A8F">
        <w:rPr>
          <w:bCs/>
        </w:rPr>
        <w:t>.</w:t>
      </w:r>
      <w:ins w:id="86" w:author="Marina Wimmer" w:date="2015-12-03T13:55:00Z">
        <w:r w:rsidR="000E6591">
          <w:rPr>
            <w:bCs/>
          </w:rPr>
          <w:t xml:space="preserve"> </w:t>
        </w:r>
      </w:ins>
      <w:ins w:id="87" w:author="Marina Wimmer" w:date="2015-12-03T13:57:00Z">
        <w:r w:rsidR="000E6591">
          <w:rPr>
            <w:bCs/>
          </w:rPr>
          <w:t>However, i</w:t>
        </w:r>
      </w:ins>
      <w:ins w:id="88" w:author="Marina Wimmer" w:date="2015-12-03T13:55:00Z">
        <w:r w:rsidR="000E6591">
          <w:rPr>
            <w:bCs/>
          </w:rPr>
          <w:t>t should be noted that the current findings examined kinetic mental rotation</w:t>
        </w:r>
      </w:ins>
      <w:ins w:id="89" w:author="Marina Wimmer" w:date="2015-12-04T09:51:00Z">
        <w:r w:rsidR="00D624EB">
          <w:rPr>
            <w:bCs/>
          </w:rPr>
          <w:t>.</w:t>
        </w:r>
      </w:ins>
      <w:ins w:id="90" w:author="Katie Maras" w:date="2015-12-04T09:29:00Z">
        <w:del w:id="91" w:author="Marina Wimmer" w:date="2015-12-04T09:51:00Z">
          <w:r w:rsidR="0036343A" w:rsidDel="00D624EB">
            <w:rPr>
              <w:bCs/>
            </w:rPr>
            <w:delText>;</w:delText>
          </w:r>
        </w:del>
      </w:ins>
      <w:ins w:id="92" w:author="Marina Wimmer" w:date="2015-12-03T13:55:00Z">
        <w:r w:rsidR="000E6591">
          <w:rPr>
            <w:bCs/>
          </w:rPr>
          <w:t xml:space="preserve"> </w:t>
        </w:r>
      </w:ins>
      <w:ins w:id="93" w:author="Marina Wimmer" w:date="2015-12-04T09:51:00Z">
        <w:r w:rsidR="00D624EB">
          <w:rPr>
            <w:bCs/>
          </w:rPr>
          <w:t>F</w:t>
        </w:r>
      </w:ins>
      <w:ins w:id="94" w:author="Marina Wimmer" w:date="2015-12-03T13:55:00Z">
        <w:r w:rsidR="000E6591">
          <w:rPr>
            <w:bCs/>
          </w:rPr>
          <w:t xml:space="preserve">urther research should </w:t>
        </w:r>
      </w:ins>
      <w:ins w:id="95" w:author="Marina Wimmer" w:date="2015-12-03T14:14:00Z">
        <w:r w:rsidR="00D31AB1">
          <w:rPr>
            <w:bCs/>
          </w:rPr>
          <w:t xml:space="preserve">investigate </w:t>
        </w:r>
      </w:ins>
      <w:ins w:id="96" w:author="Marina Wimmer" w:date="2015-12-03T13:55:00Z">
        <w:r w:rsidR="000E6591">
          <w:rPr>
            <w:bCs/>
          </w:rPr>
          <w:t xml:space="preserve">whether this also extends to </w:t>
        </w:r>
      </w:ins>
      <w:ins w:id="97" w:author="Marina Wimmer" w:date="2015-12-03T13:56:00Z">
        <w:r w:rsidR="000E6591">
          <w:rPr>
            <w:bCs/>
          </w:rPr>
          <w:t>visuo-spatial rotation of objects</w:t>
        </w:r>
      </w:ins>
      <w:ins w:id="98" w:author="Marina Wimmer" w:date="2015-12-03T13:57:00Z">
        <w:r w:rsidR="000E6591">
          <w:rPr>
            <w:bCs/>
          </w:rPr>
          <w:t xml:space="preserve"> (see e.g., Kosslyn et al., 1998)</w:t>
        </w:r>
      </w:ins>
      <w:ins w:id="99" w:author="Marina Wimmer" w:date="2015-12-03T13:56:00Z">
        <w:r w:rsidR="000E6591">
          <w:rPr>
            <w:bCs/>
          </w:rPr>
          <w:t xml:space="preserve">. </w:t>
        </w:r>
      </w:ins>
      <w:ins w:id="100" w:author="Marina Wimmer" w:date="2015-12-03T14:10:00Z">
        <w:r w:rsidR="00952487">
          <w:rPr>
            <w:bCs/>
          </w:rPr>
          <w:t xml:space="preserve">Moreover, including a more balanced gender adult sample might be preferable since there are well documented </w:t>
        </w:r>
        <w:r w:rsidR="00D31AB1">
          <w:rPr>
            <w:bCs/>
          </w:rPr>
          <w:t xml:space="preserve">advantages for males in mental rotation </w:t>
        </w:r>
      </w:ins>
      <w:ins w:id="101" w:author="Marina Wimmer" w:date="2015-12-03T14:14:00Z">
        <w:r w:rsidR="00D31AB1">
          <w:rPr>
            <w:bCs/>
          </w:rPr>
          <w:t xml:space="preserve">tasks </w:t>
        </w:r>
      </w:ins>
      <w:ins w:id="102" w:author="Marina Wimmer" w:date="2015-12-03T14:10:00Z">
        <w:r w:rsidR="00D31AB1">
          <w:rPr>
            <w:bCs/>
          </w:rPr>
          <w:t>(Collins &amp; Kimura, 1997; Pale</w:t>
        </w:r>
        <w:r w:rsidR="009C10D6">
          <w:rPr>
            <w:bCs/>
          </w:rPr>
          <w:t>rmo</w:t>
        </w:r>
      </w:ins>
      <w:ins w:id="103" w:author="Marina Wimmer" w:date="2015-12-03T14:37:00Z">
        <w:r w:rsidR="009C10D6">
          <w:rPr>
            <w:bCs/>
          </w:rPr>
          <w:t xml:space="preserve">, </w:t>
        </w:r>
        <w:proofErr w:type="spellStart"/>
        <w:r w:rsidR="009C10D6">
          <w:rPr>
            <w:bCs/>
          </w:rPr>
          <w:t>Iaria</w:t>
        </w:r>
        <w:proofErr w:type="spellEnd"/>
        <w:r w:rsidR="009C10D6">
          <w:rPr>
            <w:bCs/>
          </w:rPr>
          <w:t xml:space="preserve">, &amp; </w:t>
        </w:r>
        <w:proofErr w:type="spellStart"/>
        <w:r w:rsidR="009C10D6">
          <w:rPr>
            <w:bCs/>
          </w:rPr>
          <w:t>G</w:t>
        </w:r>
      </w:ins>
      <w:ins w:id="104" w:author="Marina Wimmer" w:date="2015-12-03T14:38:00Z">
        <w:r w:rsidR="009C10D6">
          <w:rPr>
            <w:bCs/>
          </w:rPr>
          <w:t>uariglia</w:t>
        </w:r>
        <w:proofErr w:type="spellEnd"/>
        <w:r w:rsidR="009C10D6">
          <w:rPr>
            <w:bCs/>
          </w:rPr>
          <w:t xml:space="preserve">, </w:t>
        </w:r>
      </w:ins>
      <w:ins w:id="105" w:author="Marina Wimmer" w:date="2015-12-03T14:11:00Z">
        <w:r w:rsidR="009C10D6">
          <w:rPr>
            <w:bCs/>
          </w:rPr>
          <w:t xml:space="preserve">2008; </w:t>
        </w:r>
        <w:proofErr w:type="spellStart"/>
        <w:r w:rsidR="009C10D6">
          <w:rPr>
            <w:bCs/>
          </w:rPr>
          <w:t>Voyer</w:t>
        </w:r>
      </w:ins>
      <w:proofErr w:type="spellEnd"/>
      <w:ins w:id="106" w:author="Marina Wimmer" w:date="2015-12-03T14:41:00Z">
        <w:r w:rsidR="009C10D6">
          <w:rPr>
            <w:bCs/>
          </w:rPr>
          <w:t xml:space="preserve">, </w:t>
        </w:r>
        <w:proofErr w:type="spellStart"/>
        <w:r w:rsidR="009C10D6">
          <w:rPr>
            <w:bCs/>
          </w:rPr>
          <w:t>Voyer</w:t>
        </w:r>
        <w:proofErr w:type="spellEnd"/>
        <w:r w:rsidR="009C10D6">
          <w:rPr>
            <w:bCs/>
          </w:rPr>
          <w:t xml:space="preserve">, &amp; </w:t>
        </w:r>
        <w:proofErr w:type="spellStart"/>
        <w:r w:rsidR="009C10D6">
          <w:rPr>
            <w:bCs/>
          </w:rPr>
          <w:t>Bryden</w:t>
        </w:r>
        <w:proofErr w:type="spellEnd"/>
        <w:r w:rsidR="009C10D6">
          <w:rPr>
            <w:bCs/>
          </w:rPr>
          <w:t xml:space="preserve">, </w:t>
        </w:r>
      </w:ins>
      <w:ins w:id="107" w:author="Marina Wimmer" w:date="2015-12-03T14:11:00Z">
        <w:r w:rsidR="00D31AB1">
          <w:rPr>
            <w:bCs/>
          </w:rPr>
          <w:t>1995)</w:t>
        </w:r>
      </w:ins>
      <w:ins w:id="108" w:author="Marina Wimmer" w:date="2015-12-03T14:12:00Z">
        <w:r w:rsidR="00D31AB1">
          <w:rPr>
            <w:bCs/>
          </w:rPr>
          <w:t xml:space="preserve"> that may also elicit differences in </w:t>
        </w:r>
      </w:ins>
      <w:ins w:id="109" w:author="Marina Wimmer" w:date="2015-12-03T14:13:00Z">
        <w:r w:rsidR="00D31AB1">
          <w:rPr>
            <w:bCs/>
          </w:rPr>
          <w:t>cognitive penetrability.</w:t>
        </w:r>
      </w:ins>
    </w:p>
    <w:p w14:paraId="311B06FD" w14:textId="4F5551FB" w:rsidR="00981367" w:rsidRDefault="00CE774E" w:rsidP="004825F1">
      <w:pPr>
        <w:spacing w:line="480" w:lineRule="auto"/>
        <w:ind w:firstLine="720"/>
        <w:contextualSpacing/>
      </w:pPr>
      <w:del w:id="110" w:author="Marina Wimmer" w:date="2015-12-03T13:57:00Z">
        <w:r w:rsidDel="000E6591">
          <w:lastRenderedPageBreak/>
          <w:delText>However, t</w:delText>
        </w:r>
      </w:del>
      <w:ins w:id="111" w:author="Marina Wimmer" w:date="2015-12-03T13:57:00Z">
        <w:r w:rsidR="000E6591">
          <w:t>T</w:t>
        </w:r>
      </w:ins>
      <w:r>
        <w:t xml:space="preserve">he question </w:t>
      </w:r>
      <w:ins w:id="112" w:author="Marina Wimmer" w:date="2015-12-03T14:14:00Z">
        <w:r w:rsidR="00D31AB1">
          <w:t>further</w:t>
        </w:r>
      </w:ins>
      <w:ins w:id="113" w:author="Marina Wimmer" w:date="2015-12-03T13:57:00Z">
        <w:r w:rsidR="000E6591">
          <w:t xml:space="preserve"> </w:t>
        </w:r>
      </w:ins>
      <w:r>
        <w:t xml:space="preserve">arises whether findings reflect </w:t>
      </w:r>
      <w:r w:rsidR="001932B5">
        <w:t>top-down</w:t>
      </w:r>
      <w:r>
        <w:t xml:space="preserve"> influences on mental </w:t>
      </w:r>
      <w:del w:id="114" w:author="Marina Wimmer" w:date="2015-12-03T15:29:00Z">
        <w:r w:rsidDel="004825F1">
          <w:delText>image</w:delText>
        </w:r>
        <w:r w:rsidR="00006926" w:rsidDel="004825F1">
          <w:delText xml:space="preserve">ry </w:delText>
        </w:r>
      </w:del>
      <w:ins w:id="115" w:author="Marina Wimmer" w:date="2015-12-03T15:29:00Z">
        <w:r w:rsidR="004825F1">
          <w:t xml:space="preserve">rotation </w:t>
        </w:r>
      </w:ins>
      <w:r w:rsidR="00006926">
        <w:t>performance</w:t>
      </w:r>
      <w:r w:rsidR="00606F1A">
        <w:t>,</w:t>
      </w:r>
      <w:r>
        <w:t xml:space="preserve"> or could be </w:t>
      </w:r>
      <w:r w:rsidR="006F1BDE">
        <w:t xml:space="preserve">explained </w:t>
      </w:r>
      <w:r w:rsidR="00527413">
        <w:t>by</w:t>
      </w:r>
      <w:r>
        <w:t xml:space="preserve"> </w:t>
      </w:r>
      <w:r w:rsidR="00B500F4">
        <w:t xml:space="preserve">bottom-up </w:t>
      </w:r>
      <w:r>
        <w:t xml:space="preserve">sensorimotor </w:t>
      </w:r>
      <w:r w:rsidR="00DB7012">
        <w:t>representations</w:t>
      </w:r>
      <w:r>
        <w:t xml:space="preserve">, that is, </w:t>
      </w:r>
      <w:r w:rsidRPr="00FB043F">
        <w:rPr>
          <w:i/>
        </w:rPr>
        <w:t>representational momentum</w:t>
      </w:r>
      <w:r>
        <w:t xml:space="preserve"> (</w:t>
      </w:r>
      <w:proofErr w:type="spellStart"/>
      <w:r>
        <w:t>Freyd</w:t>
      </w:r>
      <w:proofErr w:type="spellEnd"/>
      <w:r>
        <w:t xml:space="preserve"> &amp; Finke, 1984). The typical effect is that the anticipation of a moving stimul</w:t>
      </w:r>
      <w:r w:rsidR="00DB7012">
        <w:t>u</w:t>
      </w:r>
      <w:r>
        <w:t>s</w:t>
      </w:r>
      <w:r w:rsidR="00DB7012">
        <w:t>’</w:t>
      </w:r>
      <w:r>
        <w:t xml:space="preserve"> end position is exaggerated in direction of the stimuli’s anticipated motion (</w:t>
      </w:r>
      <w:proofErr w:type="spellStart"/>
      <w:r>
        <w:t>Freyd</w:t>
      </w:r>
      <w:proofErr w:type="spellEnd"/>
      <w:r>
        <w:t xml:space="preserve"> &amp; Finke, 1984). Representational momentum for moving stimuli is already present in 2-year-olds (Perry, Smith, &amp; </w:t>
      </w:r>
      <w:proofErr w:type="spellStart"/>
      <w:r>
        <w:t>Hockema</w:t>
      </w:r>
      <w:proofErr w:type="spellEnd"/>
      <w:r>
        <w:t>, 2008)</w:t>
      </w:r>
      <w:r w:rsidR="003F63D1">
        <w:t>, and</w:t>
      </w:r>
      <w:r w:rsidR="00DB7012">
        <w:t xml:space="preserve"> </w:t>
      </w:r>
      <w:r>
        <w:t xml:space="preserve">the effect is larger in 5-8-year-olds than </w:t>
      </w:r>
      <w:r w:rsidR="005E47CB">
        <w:t xml:space="preserve">in </w:t>
      </w:r>
      <w:r>
        <w:t xml:space="preserve">adults (Hubbard, </w:t>
      </w:r>
      <w:proofErr w:type="spellStart"/>
      <w:r>
        <w:t>Matzenbacher</w:t>
      </w:r>
      <w:proofErr w:type="spellEnd"/>
      <w:r>
        <w:t xml:space="preserve">, &amp; Davis, 1999). </w:t>
      </w:r>
      <w:r w:rsidR="00FC77C4">
        <w:t>For static stimuli</w:t>
      </w:r>
      <w:r>
        <w:t xml:space="preserve"> the effect of representational momentum is equally pronounced in 8-, 10-year-olds and adults (e.g., remembering a photograph of someone walking as further along) (</w:t>
      </w:r>
      <w:proofErr w:type="spellStart"/>
      <w:r>
        <w:t>Futterweit</w:t>
      </w:r>
      <w:proofErr w:type="spellEnd"/>
      <w:r>
        <w:t xml:space="preserve"> &amp; </w:t>
      </w:r>
      <w:proofErr w:type="spellStart"/>
      <w:r>
        <w:t>Beilin</w:t>
      </w:r>
      <w:proofErr w:type="spellEnd"/>
      <w:r>
        <w:t xml:space="preserve">, 1994). </w:t>
      </w:r>
      <w:r w:rsidR="00527413">
        <w:t xml:space="preserve">Given that the current findings revealed less of an effect in adults and differences between 10-year-olds and adults, the current data do </w:t>
      </w:r>
      <w:r>
        <w:t xml:space="preserve">not fit </w:t>
      </w:r>
      <w:r w:rsidR="005E47CB">
        <w:t>well with a</w:t>
      </w:r>
      <w:r w:rsidR="00E90E4A" w:rsidRPr="00E90E4A">
        <w:t xml:space="preserve"> </w:t>
      </w:r>
      <w:r w:rsidR="00E90E4A">
        <w:t>representational momentum</w:t>
      </w:r>
      <w:r w:rsidR="005E47CB">
        <w:t xml:space="preserve"> explanation.</w:t>
      </w:r>
      <w:r>
        <w:t xml:space="preserve"> </w:t>
      </w:r>
    </w:p>
    <w:p w14:paraId="44C75827" w14:textId="3D2069E9" w:rsidR="007010FC" w:rsidRPr="00FF499F" w:rsidRDefault="00C76190" w:rsidP="000E6591">
      <w:pPr>
        <w:spacing w:line="480" w:lineRule="auto"/>
        <w:ind w:firstLine="720"/>
        <w:contextualSpacing/>
      </w:pPr>
      <w:r>
        <w:t xml:space="preserve">However, </w:t>
      </w:r>
      <w:r w:rsidR="003F63D1">
        <w:t xml:space="preserve">the finding that </w:t>
      </w:r>
      <w:r w:rsidR="00C66B04">
        <w:t>6- and 8-year-olds</w:t>
      </w:r>
      <w:r w:rsidR="003F63D1">
        <w:t xml:space="preserve"> showed</w:t>
      </w:r>
      <w:r w:rsidR="00C66B04">
        <w:t xml:space="preserve"> different</w:t>
      </w:r>
      <w:r w:rsidR="003F63D1">
        <w:t xml:space="preserve"> response times for congruent and incongruent trials under no rotation </w:t>
      </w:r>
      <w:r w:rsidR="00981367">
        <w:t xml:space="preserve">raises the possibility that </w:t>
      </w:r>
      <w:r w:rsidR="00C66B04">
        <w:t>their</w:t>
      </w:r>
      <w:r w:rsidR="00981367">
        <w:t xml:space="preserve"> cong</w:t>
      </w:r>
      <w:r>
        <w:t>ruency effects</w:t>
      </w:r>
      <w:r w:rsidR="00C66B04">
        <w:t xml:space="preserve"> for rotated stimuli</w:t>
      </w:r>
      <w:r>
        <w:t xml:space="preserve"> </w:t>
      </w:r>
      <w:r w:rsidR="00C66B04">
        <w:t>we</w:t>
      </w:r>
      <w:r>
        <w:t xml:space="preserve">re a result of decreased </w:t>
      </w:r>
      <w:r w:rsidR="00981367">
        <w:t>a</w:t>
      </w:r>
      <w:r w:rsidR="001932B5">
        <w:t xml:space="preserve">ttention in </w:t>
      </w:r>
      <w:r>
        <w:t>in</w:t>
      </w:r>
      <w:r w:rsidR="001932B5">
        <w:t xml:space="preserve">congruent trials </w:t>
      </w:r>
      <w:r>
        <w:t>away from</w:t>
      </w:r>
      <w:r w:rsidR="001932B5">
        <w:t xml:space="preserve"> the comparison stimulus</w:t>
      </w:r>
      <w:r w:rsidR="00C66B04">
        <w:t>,</w:t>
      </w:r>
      <w:r w:rsidR="001932B5">
        <w:t xml:space="preserve"> </w:t>
      </w:r>
      <w:r>
        <w:t>rather than reflecting top-down influences on mental rotation. I</w:t>
      </w:r>
      <w:r w:rsidR="00280DDF">
        <w:t xml:space="preserve">f </w:t>
      </w:r>
      <w:r w:rsidR="0011569B">
        <w:t>so</w:t>
      </w:r>
      <w:r w:rsidR="00C66B04">
        <w:t xml:space="preserve"> </w:t>
      </w:r>
      <w:r w:rsidR="00280DDF">
        <w:t xml:space="preserve">then we would expect </w:t>
      </w:r>
      <w:r>
        <w:t xml:space="preserve">lower </w:t>
      </w:r>
      <w:r w:rsidR="00280DDF">
        <w:t>accuracy in these trials</w:t>
      </w:r>
      <w:r w:rsidR="00C66B04">
        <w:t>,</w:t>
      </w:r>
      <w:r w:rsidR="00280DDF">
        <w:t xml:space="preserve"> which </w:t>
      </w:r>
      <w:r w:rsidR="0090007D">
        <w:t xml:space="preserve">was not the case. </w:t>
      </w:r>
      <w:r w:rsidR="00FB6090">
        <w:t>Rather</w:t>
      </w:r>
      <w:r w:rsidR="007D2118">
        <w:t xml:space="preserve">, </w:t>
      </w:r>
      <w:r w:rsidR="00CA210A">
        <w:t xml:space="preserve">findings suggest that </w:t>
      </w:r>
      <w:r w:rsidR="00C85BC9">
        <w:t xml:space="preserve">at age </w:t>
      </w:r>
      <w:r w:rsidR="00527413">
        <w:t xml:space="preserve">6 </w:t>
      </w:r>
      <w:r w:rsidR="00152EB2">
        <w:t>children</w:t>
      </w:r>
      <w:r w:rsidR="00CA210A">
        <w:t>’s</w:t>
      </w:r>
      <w:r w:rsidR="00152EB2">
        <w:t xml:space="preserve"> mental images </w:t>
      </w:r>
      <w:r w:rsidR="00CA210A">
        <w:t>are depictive</w:t>
      </w:r>
      <w:r w:rsidR="00E01462">
        <w:t>, as shown by their linear increase in response time</w:t>
      </w:r>
      <w:r w:rsidR="00CD2BE4">
        <w:t>s</w:t>
      </w:r>
      <w:r w:rsidR="00E01462">
        <w:t xml:space="preserve"> with increasing angle</w:t>
      </w:r>
      <w:r w:rsidR="00C85BC9">
        <w:t>, and</w:t>
      </w:r>
      <w:r w:rsidR="005E47CB">
        <w:t xml:space="preserve"> </w:t>
      </w:r>
      <w:r w:rsidR="00C85BC9">
        <w:t xml:space="preserve">their </w:t>
      </w:r>
      <w:del w:id="116" w:author="Marina Wimmer" w:date="2015-12-03T13:59:00Z">
        <w:r w:rsidR="00C85BC9" w:rsidDel="000E6591">
          <w:delText xml:space="preserve">imagery </w:delText>
        </w:r>
      </w:del>
      <w:ins w:id="117" w:author="Marina Wimmer" w:date="2015-12-03T13:59:00Z">
        <w:r w:rsidR="000E6591">
          <w:t xml:space="preserve">mental rotation </w:t>
        </w:r>
      </w:ins>
      <w:r w:rsidR="00C85BC9">
        <w:t>performance is</w:t>
      </w:r>
      <w:r w:rsidR="005E47CB">
        <w:t xml:space="preserve"> </w:t>
      </w:r>
      <w:r w:rsidR="003D5BB3">
        <w:t>influence</w:t>
      </w:r>
      <w:r w:rsidR="00C85BC9">
        <w:t>d</w:t>
      </w:r>
      <w:r w:rsidR="003D5BB3">
        <w:t xml:space="preserve"> </w:t>
      </w:r>
      <w:r w:rsidR="00C85BC9">
        <w:t xml:space="preserve">by </w:t>
      </w:r>
      <w:r w:rsidR="00D707B6">
        <w:t xml:space="preserve">conceptual </w:t>
      </w:r>
      <w:r w:rsidR="003D5BB3">
        <w:t>factors</w:t>
      </w:r>
      <w:r w:rsidR="00152EB2">
        <w:t xml:space="preserve">. </w:t>
      </w:r>
      <w:r w:rsidR="0094111A">
        <w:t>Overall, t</w:t>
      </w:r>
      <w:r w:rsidR="0046707E">
        <w:t>his</w:t>
      </w:r>
      <w:r w:rsidR="003971F1">
        <w:t xml:space="preserve"> indicates an early reliance on the pe</w:t>
      </w:r>
      <w:r w:rsidR="00BA421B">
        <w:t>rceptual properties of images</w:t>
      </w:r>
      <w:r w:rsidR="005E47CB">
        <w:t>,</w:t>
      </w:r>
      <w:r w:rsidR="00BA421B">
        <w:t xml:space="preserve"> w</w:t>
      </w:r>
      <w:r w:rsidR="003971F1">
        <w:t xml:space="preserve">ith children spontaneously utilising conceptual information </w:t>
      </w:r>
      <w:r w:rsidR="00E01462">
        <w:t>to guide their</w:t>
      </w:r>
      <w:r w:rsidR="00BA421B">
        <w:t xml:space="preserve"> mental imagery</w:t>
      </w:r>
      <w:r w:rsidR="004749A0">
        <w:t>.</w:t>
      </w:r>
      <w:r w:rsidR="00977FA9">
        <w:t xml:space="preserve"> This finding</w:t>
      </w:r>
      <w:r w:rsidR="004E3349">
        <w:rPr>
          <w:bCs/>
        </w:rPr>
        <w:t xml:space="preserve"> </w:t>
      </w:r>
      <w:r w:rsidR="00F6297D">
        <w:rPr>
          <w:bCs/>
        </w:rPr>
        <w:t>add</w:t>
      </w:r>
      <w:r w:rsidR="00977FA9">
        <w:rPr>
          <w:bCs/>
        </w:rPr>
        <w:t>s</w:t>
      </w:r>
      <w:r w:rsidR="00F6297D">
        <w:rPr>
          <w:bCs/>
        </w:rPr>
        <w:t xml:space="preserve"> to </w:t>
      </w:r>
      <w:r w:rsidR="00A575EA">
        <w:rPr>
          <w:bCs/>
        </w:rPr>
        <w:t>earlier work by Estes (1998)</w:t>
      </w:r>
      <w:r w:rsidR="00977FA9">
        <w:rPr>
          <w:bCs/>
        </w:rPr>
        <w:t xml:space="preserve">, who </w:t>
      </w:r>
      <w:r w:rsidR="00A575EA">
        <w:rPr>
          <w:bCs/>
        </w:rPr>
        <w:t>reported that by age 6</w:t>
      </w:r>
      <w:r w:rsidR="00025C7F">
        <w:rPr>
          <w:bCs/>
        </w:rPr>
        <w:t>,</w:t>
      </w:r>
      <w:r w:rsidR="00A575EA">
        <w:rPr>
          <w:bCs/>
        </w:rPr>
        <w:t xml:space="preserve"> children were similar to adults in demonstrating conscious awareness of the process of imaging the rotation path of a visual image. Four-year-olds, by contrast, were poorer at describing the mental process of rotation, thus indicating less metacognitive awareness </w:t>
      </w:r>
      <w:r w:rsidR="00811970">
        <w:rPr>
          <w:bCs/>
        </w:rPr>
        <w:t xml:space="preserve">in the </w:t>
      </w:r>
      <w:r w:rsidR="00025C7F">
        <w:rPr>
          <w:bCs/>
        </w:rPr>
        <w:lastRenderedPageBreak/>
        <w:t xml:space="preserve">process of </w:t>
      </w:r>
      <w:r w:rsidR="00811970">
        <w:rPr>
          <w:bCs/>
        </w:rPr>
        <w:t>mental rotation</w:t>
      </w:r>
      <w:r w:rsidR="00907D19">
        <w:rPr>
          <w:bCs/>
        </w:rPr>
        <w:t>.</w:t>
      </w:r>
      <w:r w:rsidR="00A755A4">
        <w:rPr>
          <w:bCs/>
        </w:rPr>
        <w:t xml:space="preserve"> </w:t>
      </w:r>
      <w:r w:rsidR="0011569B">
        <w:rPr>
          <w:bCs/>
        </w:rPr>
        <w:t>A</w:t>
      </w:r>
      <w:r w:rsidR="00F6297D">
        <w:rPr>
          <w:bCs/>
        </w:rPr>
        <w:t>n insight into one’s own mental states may be necessary in order for mental image</w:t>
      </w:r>
      <w:r w:rsidR="00006926">
        <w:rPr>
          <w:bCs/>
        </w:rPr>
        <w:t>ry performance</w:t>
      </w:r>
      <w:r w:rsidR="00F6297D">
        <w:rPr>
          <w:bCs/>
        </w:rPr>
        <w:t xml:space="preserve"> to be conceptually penetrated.</w:t>
      </w:r>
    </w:p>
    <w:p w14:paraId="2E8D9FD1" w14:textId="2136CCDF" w:rsidR="007149E5" w:rsidRDefault="007B5C53" w:rsidP="000E6591">
      <w:pPr>
        <w:spacing w:line="480" w:lineRule="auto"/>
        <w:ind w:firstLine="720"/>
        <w:rPr>
          <w:b/>
          <w:bCs/>
        </w:rPr>
      </w:pPr>
      <w:r>
        <w:rPr>
          <w:bCs/>
        </w:rPr>
        <w:t xml:space="preserve">In sum, </w:t>
      </w:r>
      <w:r w:rsidR="00D52272">
        <w:rPr>
          <w:bCs/>
        </w:rPr>
        <w:t xml:space="preserve">children’s mental </w:t>
      </w:r>
      <w:del w:id="118" w:author="Marina Wimmer" w:date="2015-12-03T13:59:00Z">
        <w:r w:rsidR="00D52272" w:rsidDel="000E6591">
          <w:rPr>
            <w:bCs/>
          </w:rPr>
          <w:delText>image</w:delText>
        </w:r>
        <w:r w:rsidR="00006926" w:rsidDel="000E6591">
          <w:rPr>
            <w:bCs/>
          </w:rPr>
          <w:delText xml:space="preserve">ry </w:delText>
        </w:r>
      </w:del>
      <w:ins w:id="119" w:author="Marina Wimmer" w:date="2015-12-03T13:59:00Z">
        <w:r w:rsidR="000E6591">
          <w:rPr>
            <w:bCs/>
          </w:rPr>
          <w:t xml:space="preserve">rotation </w:t>
        </w:r>
      </w:ins>
      <w:r w:rsidR="00006926">
        <w:rPr>
          <w:bCs/>
        </w:rPr>
        <w:t>performance</w:t>
      </w:r>
      <w:r w:rsidR="00D52272">
        <w:rPr>
          <w:bCs/>
        </w:rPr>
        <w:t xml:space="preserve"> can be </w:t>
      </w:r>
      <w:r w:rsidR="008C197B">
        <w:rPr>
          <w:bCs/>
        </w:rPr>
        <w:t xml:space="preserve">penetrated by </w:t>
      </w:r>
      <w:r w:rsidR="00791840">
        <w:rPr>
          <w:bCs/>
        </w:rPr>
        <w:t xml:space="preserve">top-down </w:t>
      </w:r>
      <w:r w:rsidR="008C197B">
        <w:rPr>
          <w:bCs/>
        </w:rPr>
        <w:t xml:space="preserve">knowledge </w:t>
      </w:r>
      <w:r w:rsidR="00711889">
        <w:rPr>
          <w:bCs/>
        </w:rPr>
        <w:t>and</w:t>
      </w:r>
      <w:r w:rsidR="00D52272">
        <w:rPr>
          <w:bCs/>
        </w:rPr>
        <w:t xml:space="preserve"> this effect decreases with age</w:t>
      </w:r>
      <w:r w:rsidR="008C197B">
        <w:rPr>
          <w:bCs/>
        </w:rPr>
        <w:t xml:space="preserve">. </w:t>
      </w:r>
      <w:r w:rsidR="0090007D">
        <w:rPr>
          <w:bCs/>
        </w:rPr>
        <w:t>T</w:t>
      </w:r>
      <w:r w:rsidR="008C197B">
        <w:rPr>
          <w:bCs/>
        </w:rPr>
        <w:t>he developmental approach</w:t>
      </w:r>
      <w:r w:rsidR="00025C7F">
        <w:rPr>
          <w:bCs/>
        </w:rPr>
        <w:t xml:space="preserve"> taken here </w:t>
      </w:r>
      <w:r w:rsidR="008C197B">
        <w:rPr>
          <w:bCs/>
        </w:rPr>
        <w:t>provides novel insights into the</w:t>
      </w:r>
      <w:r w:rsidR="00BA0B33">
        <w:rPr>
          <w:bCs/>
        </w:rPr>
        <w:t xml:space="preserve"> emergence of the effects</w:t>
      </w:r>
      <w:r w:rsidR="008C197B">
        <w:rPr>
          <w:bCs/>
        </w:rPr>
        <w:t xml:space="preserve"> of </w:t>
      </w:r>
      <w:r w:rsidR="00791840">
        <w:rPr>
          <w:bCs/>
        </w:rPr>
        <w:t xml:space="preserve">top-down </w:t>
      </w:r>
      <w:r w:rsidR="008C197B">
        <w:rPr>
          <w:bCs/>
        </w:rPr>
        <w:t xml:space="preserve">knowledge </w:t>
      </w:r>
      <w:r w:rsidR="00BA0B33">
        <w:rPr>
          <w:bCs/>
        </w:rPr>
        <w:t xml:space="preserve">on </w:t>
      </w:r>
      <w:del w:id="120" w:author="Marina Wimmer" w:date="2015-12-03T14:00:00Z">
        <w:r w:rsidR="006F054F" w:rsidDel="000E6591">
          <w:rPr>
            <w:bCs/>
          </w:rPr>
          <w:delText xml:space="preserve">imagery </w:delText>
        </w:r>
      </w:del>
      <w:ins w:id="121" w:author="Marina Wimmer" w:date="2015-12-03T14:00:00Z">
        <w:r w:rsidR="000E6591">
          <w:rPr>
            <w:bCs/>
          </w:rPr>
          <w:t xml:space="preserve">mental rotation </w:t>
        </w:r>
      </w:ins>
      <w:r w:rsidR="006F054F">
        <w:rPr>
          <w:bCs/>
        </w:rPr>
        <w:t xml:space="preserve">performance and </w:t>
      </w:r>
      <w:r w:rsidR="00BA0B33">
        <w:rPr>
          <w:bCs/>
        </w:rPr>
        <w:t>the depictive nature of mental images</w:t>
      </w:r>
      <w:r w:rsidR="00070C4A">
        <w:rPr>
          <w:bCs/>
        </w:rPr>
        <w:t xml:space="preserve">. </w:t>
      </w:r>
    </w:p>
    <w:p w14:paraId="0A38F1FE" w14:textId="77777777" w:rsidR="007149E5" w:rsidRDefault="007149E5">
      <w:pPr>
        <w:rPr>
          <w:b/>
          <w:bCs/>
        </w:rPr>
      </w:pPr>
      <w:r>
        <w:rPr>
          <w:b/>
          <w:bCs/>
        </w:rPr>
        <w:br w:type="page"/>
      </w:r>
    </w:p>
    <w:p w14:paraId="45A84150" w14:textId="77777777" w:rsidR="00187660" w:rsidRPr="005F464A" w:rsidRDefault="000011CB" w:rsidP="00FB043F">
      <w:pPr>
        <w:spacing w:line="480" w:lineRule="auto"/>
        <w:ind w:firstLine="720"/>
        <w:jc w:val="center"/>
        <w:rPr>
          <w:b/>
        </w:rPr>
      </w:pPr>
      <w:r w:rsidRPr="005F464A">
        <w:rPr>
          <w:b/>
        </w:rPr>
        <w:lastRenderedPageBreak/>
        <w:t>References</w:t>
      </w:r>
    </w:p>
    <w:p w14:paraId="251A451B" w14:textId="4E6EA649" w:rsidR="009C10D6" w:rsidRPr="009C10D6" w:rsidRDefault="009C10D6" w:rsidP="009C10D6">
      <w:pPr>
        <w:spacing w:before="100" w:beforeAutospacing="1" w:after="100" w:afterAutospacing="1" w:line="480" w:lineRule="auto"/>
        <w:ind w:left="785" w:hangingChars="327" w:hanging="785"/>
        <w:contextualSpacing/>
        <w:rPr>
          <w:ins w:id="122" w:author="Marina Wimmer" w:date="2015-12-03T14:31:00Z"/>
          <w:rFonts w:eastAsia="Times New Roman"/>
        </w:rPr>
      </w:pPr>
      <w:ins w:id="123" w:author="Marina Wimmer" w:date="2015-12-03T14:31:00Z">
        <w:r w:rsidRPr="009C10D6">
          <w:rPr>
            <w:rFonts w:eastAsia="Times New Roman"/>
            <w:lang w:val="fi-FI"/>
            <w:rPrChange w:id="124" w:author="Marina Wimmer" w:date="2015-12-03T14:31:00Z">
              <w:rPr>
                <w:rFonts w:eastAsia="Times New Roman"/>
              </w:rPr>
            </w:rPrChange>
          </w:rPr>
          <w:t xml:space="preserve">Collins, D. W., &amp; Kimura, D. </w:t>
        </w:r>
        <w:r>
          <w:rPr>
            <w:rFonts w:eastAsia="Times New Roman"/>
            <w:lang w:val="fi-FI"/>
          </w:rPr>
          <w:t xml:space="preserve">(1997). </w:t>
        </w:r>
        <w:proofErr w:type="gramStart"/>
        <w:r w:rsidRPr="009C10D6">
          <w:rPr>
            <w:rFonts w:eastAsia="Times New Roman"/>
            <w:rPrChange w:id="125" w:author="Marina Wimmer" w:date="2015-12-03T14:32:00Z">
              <w:rPr>
                <w:rFonts w:eastAsia="Times New Roman"/>
                <w:lang w:val="fi-FI"/>
              </w:rPr>
            </w:rPrChange>
          </w:rPr>
          <w:t>A large sex difference on a two-dimensional mental rotation task.</w:t>
        </w:r>
        <w:proofErr w:type="gramEnd"/>
        <w:r w:rsidRPr="009C10D6">
          <w:rPr>
            <w:rFonts w:eastAsia="Times New Roman"/>
            <w:rPrChange w:id="126" w:author="Marina Wimmer" w:date="2015-12-03T14:32:00Z">
              <w:rPr>
                <w:rFonts w:eastAsia="Times New Roman"/>
                <w:lang w:val="fi-FI"/>
              </w:rPr>
            </w:rPrChange>
          </w:rPr>
          <w:t xml:space="preserve"> </w:t>
        </w:r>
      </w:ins>
      <w:proofErr w:type="spellStart"/>
      <w:ins w:id="127" w:author="Marina Wimmer" w:date="2015-12-03T14:32:00Z">
        <w:r w:rsidRPr="009C10D6">
          <w:rPr>
            <w:rFonts w:eastAsia="Times New Roman"/>
            <w:i/>
            <w:iCs/>
            <w:rPrChange w:id="128" w:author="Marina Wimmer" w:date="2015-12-03T14:32:00Z">
              <w:rPr>
                <w:rFonts w:eastAsia="Times New Roman"/>
              </w:rPr>
            </w:rPrChange>
          </w:rPr>
          <w:t>Behavioral</w:t>
        </w:r>
        <w:proofErr w:type="spellEnd"/>
        <w:r w:rsidRPr="009C10D6">
          <w:rPr>
            <w:rFonts w:eastAsia="Times New Roman"/>
            <w:i/>
            <w:iCs/>
            <w:rPrChange w:id="129" w:author="Marina Wimmer" w:date="2015-12-03T14:32:00Z">
              <w:rPr>
                <w:rFonts w:eastAsia="Times New Roman"/>
              </w:rPr>
            </w:rPrChange>
          </w:rPr>
          <w:t xml:space="preserve"> Neuroscience, 111</w:t>
        </w:r>
        <w:r>
          <w:rPr>
            <w:rFonts w:eastAsia="Times New Roman"/>
          </w:rPr>
          <w:t xml:space="preserve">, 845-849. </w:t>
        </w:r>
      </w:ins>
      <w:ins w:id="130" w:author="Marina Wimmer" w:date="2015-12-03T14:34:00Z">
        <w:r>
          <w:fldChar w:fldCharType="begin"/>
        </w:r>
        <w:r>
          <w:instrText xml:space="preserve"> HYPERLINK "http://psycnet.apa.org/doi/10.1037/0735-7044.111.4.845" \t "_blank" </w:instrText>
        </w:r>
        <w:r>
          <w:fldChar w:fldCharType="separate"/>
        </w:r>
        <w:r>
          <w:rPr>
            <w:rStyle w:val="Hyperlink"/>
          </w:rPr>
          <w:t>doi:10.1037/0735-7044.111.4.845</w:t>
        </w:r>
        <w:r>
          <w:fldChar w:fldCharType="end"/>
        </w:r>
      </w:ins>
      <w:ins w:id="131" w:author="Marina Wimmer" w:date="2015-12-03T14:35:00Z">
        <w:r>
          <w:t>.</w:t>
        </w:r>
      </w:ins>
    </w:p>
    <w:p w14:paraId="59CE2D6F" w14:textId="77777777" w:rsidR="0098376F" w:rsidRPr="005F464A" w:rsidRDefault="0098376F" w:rsidP="000B04C1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proofErr w:type="gramStart"/>
      <w:r w:rsidRPr="005F464A">
        <w:rPr>
          <w:rFonts w:eastAsia="Times New Roman"/>
        </w:rPr>
        <w:t xml:space="preserve">Doherty, M. J., &amp; Wimmer, M. </w:t>
      </w:r>
      <w:r>
        <w:rPr>
          <w:rFonts w:eastAsia="Times New Roman"/>
        </w:rPr>
        <w:t>C. (2005).</w:t>
      </w:r>
      <w:proofErr w:type="gramEnd"/>
      <w:r>
        <w:rPr>
          <w:rFonts w:eastAsia="Times New Roman"/>
        </w:rPr>
        <w:t xml:space="preserve"> Children’s understanding of ambiguous figures: Which cognitive developments are necessary to experience reversal? </w:t>
      </w:r>
      <w:r w:rsidRPr="005F464A">
        <w:rPr>
          <w:rFonts w:eastAsia="Times New Roman"/>
          <w:i/>
          <w:iCs/>
        </w:rPr>
        <w:t>Cognitive Development, 20</w:t>
      </w:r>
      <w:r>
        <w:rPr>
          <w:rFonts w:eastAsia="Times New Roman"/>
        </w:rPr>
        <w:t xml:space="preserve">, 407-421. </w:t>
      </w:r>
      <w:r w:rsidR="000B04C1">
        <w:rPr>
          <w:rFonts w:eastAsia="Times New Roman"/>
        </w:rPr>
        <w:t>doi</w:t>
      </w:r>
      <w:r w:rsidR="000B04C1" w:rsidRPr="000B04C1">
        <w:rPr>
          <w:rFonts w:eastAsia="Times New Roman"/>
        </w:rPr>
        <w:t>:10.1016/j.cogdev.2005.05.003</w:t>
      </w:r>
      <w:r w:rsidR="000B04C1">
        <w:rPr>
          <w:rFonts w:eastAsia="Times New Roman"/>
        </w:rPr>
        <w:t>.</w:t>
      </w:r>
    </w:p>
    <w:p w14:paraId="55B1E007" w14:textId="77777777" w:rsidR="00AF5DA5" w:rsidRDefault="00AF5DA5" w:rsidP="00AF5DA5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  <w:color w:val="auto"/>
        </w:rPr>
      </w:pPr>
      <w:r w:rsidRPr="005A20C5">
        <w:rPr>
          <w:rFonts w:eastAsia="Times New Roman"/>
          <w:color w:val="auto"/>
        </w:rPr>
        <w:t xml:space="preserve">Estes, D. (1998). </w:t>
      </w:r>
      <w:r w:rsidRPr="00214C9F">
        <w:rPr>
          <w:rFonts w:eastAsia="Times New Roman"/>
          <w:color w:val="auto"/>
        </w:rPr>
        <w:t xml:space="preserve">Young Children’s Awareness of Their Mental Activity: The Case of Mental Rotation. </w:t>
      </w:r>
      <w:proofErr w:type="gramStart"/>
      <w:r w:rsidRPr="00214C9F">
        <w:rPr>
          <w:rFonts w:eastAsia="Times New Roman"/>
          <w:i/>
          <w:iCs/>
          <w:color w:val="auto"/>
        </w:rPr>
        <w:t>Child Development</w:t>
      </w:r>
      <w:r w:rsidRPr="00214C9F">
        <w:rPr>
          <w:rFonts w:eastAsia="Times New Roman"/>
          <w:color w:val="auto"/>
        </w:rPr>
        <w:t xml:space="preserve">, </w:t>
      </w:r>
      <w:r w:rsidRPr="00214C9F">
        <w:rPr>
          <w:rFonts w:eastAsia="Times New Roman"/>
          <w:i/>
          <w:iCs/>
          <w:color w:val="auto"/>
        </w:rPr>
        <w:t>69</w:t>
      </w:r>
      <w:r w:rsidRPr="00214C9F">
        <w:rPr>
          <w:rFonts w:eastAsia="Times New Roman"/>
          <w:color w:val="auto"/>
        </w:rPr>
        <w:t>(5), 1345.</w:t>
      </w:r>
      <w:proofErr w:type="gramEnd"/>
      <w:r w:rsidRPr="00214C9F">
        <w:rPr>
          <w:rFonts w:eastAsia="Times New Roman"/>
          <w:color w:val="auto"/>
        </w:rPr>
        <w:t xml:space="preserve"> </w:t>
      </w:r>
      <w:proofErr w:type="gramStart"/>
      <w:r w:rsidRPr="00214C9F">
        <w:rPr>
          <w:rFonts w:eastAsia="Times New Roman"/>
          <w:color w:val="auto"/>
        </w:rPr>
        <w:t>doi:</w:t>
      </w:r>
      <w:proofErr w:type="gramEnd"/>
      <w:r w:rsidRPr="00214C9F">
        <w:rPr>
          <w:rFonts w:eastAsia="Times New Roman"/>
          <w:color w:val="auto"/>
        </w:rPr>
        <w:t>10.2307/1132270.</w:t>
      </w:r>
    </w:p>
    <w:p w14:paraId="23EC4B2E" w14:textId="77777777" w:rsidR="009A6DC4" w:rsidRPr="00214C9F" w:rsidRDefault="009A6DC4" w:rsidP="000B04C1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Freyd</w:t>
      </w:r>
      <w:proofErr w:type="spellEnd"/>
      <w:r>
        <w:rPr>
          <w:rFonts w:eastAsia="Times New Roman"/>
          <w:color w:val="auto"/>
        </w:rPr>
        <w:t xml:space="preserve">, J. J., &amp; Finke, R. A. (1984). Representational momentum. </w:t>
      </w:r>
      <w:r w:rsidRPr="00980EFF">
        <w:rPr>
          <w:rFonts w:eastAsia="Times New Roman"/>
          <w:i/>
          <w:iCs/>
          <w:color w:val="auto"/>
        </w:rPr>
        <w:t>Journal of Experimental Psychology: Learning, Memory, &amp; Cognition, 10</w:t>
      </w:r>
      <w:r>
        <w:rPr>
          <w:rFonts w:eastAsia="Times New Roman"/>
          <w:color w:val="auto"/>
        </w:rPr>
        <w:t>, 126-132.</w:t>
      </w:r>
      <w:r w:rsidR="000B04C1">
        <w:rPr>
          <w:rFonts w:eastAsia="Times New Roman"/>
          <w:color w:val="auto"/>
        </w:rPr>
        <w:t xml:space="preserve"> </w:t>
      </w:r>
      <w:r w:rsidR="000B04C1" w:rsidRPr="000B04C1">
        <w:rPr>
          <w:rFonts w:eastAsia="Times New Roman"/>
          <w:color w:val="auto"/>
        </w:rPr>
        <w:t>doi:</w:t>
      </w:r>
      <w:r w:rsidR="000B04C1">
        <w:rPr>
          <w:rFonts w:eastAsia="Times New Roman"/>
          <w:color w:val="auto"/>
        </w:rPr>
        <w:t>10.1037/0278-7393.10.1.126.</w:t>
      </w:r>
    </w:p>
    <w:p w14:paraId="3B0CE6FF" w14:textId="77777777" w:rsidR="00DB3068" w:rsidRDefault="00DC6E5F" w:rsidP="000B04C1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  <w:color w:val="auto"/>
        </w:rPr>
      </w:pPr>
      <w:r w:rsidRPr="00F14902">
        <w:rPr>
          <w:rFonts w:eastAsia="Times New Roman"/>
          <w:color w:val="auto"/>
          <w:lang w:val="de-DE"/>
        </w:rPr>
        <w:t xml:space="preserve">Frick, A., Daum, M. M., Walser, S., &amp; Mast, F. (2009). </w:t>
      </w:r>
      <w:r w:rsidRPr="00214C9F">
        <w:rPr>
          <w:rFonts w:eastAsia="Times New Roman"/>
          <w:color w:val="auto"/>
        </w:rPr>
        <w:t xml:space="preserve">Motor processes in children’s mental rotation. </w:t>
      </w:r>
      <w:r w:rsidRPr="00214C9F">
        <w:rPr>
          <w:rFonts w:eastAsia="Times New Roman"/>
          <w:i/>
          <w:iCs/>
          <w:color w:val="auto"/>
        </w:rPr>
        <w:t>Journal of Cognition and Development, 10,</w:t>
      </w:r>
      <w:r w:rsidRPr="00214C9F">
        <w:rPr>
          <w:rFonts w:eastAsia="Times New Roman"/>
          <w:color w:val="auto"/>
        </w:rPr>
        <w:t xml:space="preserve"> 18-40</w:t>
      </w:r>
      <w:r w:rsidR="00002C46">
        <w:rPr>
          <w:rFonts w:eastAsia="Times New Roman"/>
          <w:color w:val="auto"/>
        </w:rPr>
        <w:t>.</w:t>
      </w:r>
      <w:r w:rsidR="000B04C1" w:rsidRPr="000B04C1">
        <w:t xml:space="preserve"> </w:t>
      </w:r>
      <w:proofErr w:type="spellStart"/>
      <w:proofErr w:type="gramStart"/>
      <w:r w:rsidR="000B04C1">
        <w:rPr>
          <w:rFonts w:eastAsia="Times New Roman"/>
          <w:color w:val="auto"/>
        </w:rPr>
        <w:t>doi</w:t>
      </w:r>
      <w:proofErr w:type="spellEnd"/>
      <w:proofErr w:type="gramEnd"/>
      <w:r w:rsidR="000B04C1" w:rsidRPr="000B04C1">
        <w:rPr>
          <w:rFonts w:eastAsia="Times New Roman"/>
          <w:color w:val="auto"/>
        </w:rPr>
        <w:t>:</w:t>
      </w:r>
      <w:r w:rsidR="000B04C1">
        <w:rPr>
          <w:rFonts w:eastAsia="Times New Roman"/>
          <w:color w:val="auto"/>
        </w:rPr>
        <w:t xml:space="preserve"> </w:t>
      </w:r>
      <w:r w:rsidR="000B04C1" w:rsidRPr="000B04C1">
        <w:rPr>
          <w:rFonts w:eastAsia="Times New Roman"/>
          <w:color w:val="auto"/>
        </w:rPr>
        <w:t>10.1080/15248370902966719</w:t>
      </w:r>
      <w:r w:rsidR="000B04C1">
        <w:rPr>
          <w:rFonts w:eastAsia="Times New Roman"/>
          <w:color w:val="auto"/>
        </w:rPr>
        <w:t>.</w:t>
      </w:r>
    </w:p>
    <w:p w14:paraId="7906A2D2" w14:textId="77777777" w:rsidR="00002C46" w:rsidRPr="004B4661" w:rsidRDefault="00002C46" w:rsidP="004B4661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  <w:color w:val="auto"/>
        </w:rPr>
      </w:pPr>
      <w:r w:rsidRPr="00105D49">
        <w:rPr>
          <w:rFonts w:eastAsia="Times New Roman"/>
          <w:color w:val="auto"/>
        </w:rPr>
        <w:t xml:space="preserve">Frick, A., </w:t>
      </w:r>
      <w:proofErr w:type="spellStart"/>
      <w:r w:rsidRPr="00105D49">
        <w:rPr>
          <w:rFonts w:eastAsia="Times New Roman"/>
          <w:color w:val="auto"/>
        </w:rPr>
        <w:t>Ferrera</w:t>
      </w:r>
      <w:proofErr w:type="spellEnd"/>
      <w:r w:rsidRPr="00105D49">
        <w:rPr>
          <w:rFonts w:eastAsia="Times New Roman"/>
          <w:color w:val="auto"/>
        </w:rPr>
        <w:t xml:space="preserve">, K., &amp; </w:t>
      </w:r>
      <w:proofErr w:type="spellStart"/>
      <w:r w:rsidRPr="00105D49">
        <w:rPr>
          <w:rFonts w:eastAsia="Times New Roman"/>
          <w:color w:val="auto"/>
        </w:rPr>
        <w:t>Newcombe</w:t>
      </w:r>
      <w:proofErr w:type="spellEnd"/>
      <w:r w:rsidRPr="00105D49">
        <w:rPr>
          <w:rFonts w:eastAsia="Times New Roman"/>
          <w:color w:val="auto"/>
        </w:rPr>
        <w:t xml:space="preserve">, N. S. (2013). </w:t>
      </w:r>
      <w:proofErr w:type="gramStart"/>
      <w:r w:rsidRPr="005F464A">
        <w:rPr>
          <w:rFonts w:eastAsia="Times New Roman"/>
          <w:color w:val="auto"/>
        </w:rPr>
        <w:t>Using a touch screen paradigm to assess the development of mental rotation between 31/2 and 51/2 years of age.</w:t>
      </w:r>
      <w:proofErr w:type="gramEnd"/>
      <w:r w:rsidRPr="005F464A">
        <w:rPr>
          <w:rFonts w:eastAsia="Times New Roman"/>
          <w:color w:val="auto"/>
        </w:rPr>
        <w:t xml:space="preserve"> </w:t>
      </w:r>
      <w:r w:rsidRPr="005F464A">
        <w:rPr>
          <w:rFonts w:eastAsia="Times New Roman"/>
          <w:i/>
          <w:iCs/>
          <w:color w:val="auto"/>
        </w:rPr>
        <w:t>Cognitive Processes, 14</w:t>
      </w:r>
      <w:r>
        <w:rPr>
          <w:rFonts w:eastAsia="Times New Roman"/>
          <w:color w:val="auto"/>
        </w:rPr>
        <w:t>, 117-127.</w:t>
      </w:r>
      <w:r w:rsidR="000B04C1">
        <w:rPr>
          <w:rFonts w:eastAsia="Times New Roman"/>
          <w:color w:val="auto"/>
        </w:rPr>
        <w:t xml:space="preserve"> </w:t>
      </w:r>
      <w:proofErr w:type="gramStart"/>
      <w:r w:rsidR="000B04C1">
        <w:rPr>
          <w:rFonts w:eastAsia="Times New Roman"/>
          <w:color w:val="auto"/>
        </w:rPr>
        <w:t>doi:</w:t>
      </w:r>
      <w:proofErr w:type="gramEnd"/>
      <w:r w:rsidR="004B4661" w:rsidRPr="004B4661">
        <w:rPr>
          <w:rFonts w:eastAsia="Times New Roman"/>
          <w:color w:val="auto"/>
        </w:rPr>
        <w:t>10.1007/s10339-012-0534-0</w:t>
      </w:r>
      <w:r w:rsidR="004B4661">
        <w:rPr>
          <w:rFonts w:eastAsia="Times New Roman"/>
          <w:color w:val="auto"/>
        </w:rPr>
        <w:t>.</w:t>
      </w:r>
    </w:p>
    <w:p w14:paraId="0EA1387F" w14:textId="77777777" w:rsidR="00DD301B" w:rsidRPr="00002C46" w:rsidRDefault="00DD301B" w:rsidP="004B4661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  <w:color w:val="auto"/>
        </w:rPr>
      </w:pPr>
      <w:proofErr w:type="gramStart"/>
      <w:r>
        <w:rPr>
          <w:rFonts w:eastAsia="Times New Roman"/>
          <w:color w:val="auto"/>
        </w:rPr>
        <w:t xml:space="preserve">Funk, M., </w:t>
      </w:r>
      <w:proofErr w:type="spellStart"/>
      <w:r>
        <w:rPr>
          <w:rFonts w:eastAsia="Times New Roman"/>
          <w:color w:val="auto"/>
        </w:rPr>
        <w:t>Brugger</w:t>
      </w:r>
      <w:proofErr w:type="spellEnd"/>
      <w:r>
        <w:rPr>
          <w:rFonts w:eastAsia="Times New Roman"/>
          <w:color w:val="auto"/>
        </w:rPr>
        <w:t xml:space="preserve">, P., &amp; </w:t>
      </w:r>
      <w:proofErr w:type="spellStart"/>
      <w:r>
        <w:rPr>
          <w:rFonts w:eastAsia="Times New Roman"/>
          <w:color w:val="auto"/>
        </w:rPr>
        <w:t>Wilkening</w:t>
      </w:r>
      <w:proofErr w:type="spellEnd"/>
      <w:r>
        <w:rPr>
          <w:rFonts w:eastAsia="Times New Roman"/>
          <w:color w:val="auto"/>
        </w:rPr>
        <w:t>, F. (2005).</w:t>
      </w:r>
      <w:proofErr w:type="gramEnd"/>
      <w:r>
        <w:rPr>
          <w:rFonts w:eastAsia="Times New Roman"/>
          <w:color w:val="auto"/>
        </w:rPr>
        <w:t xml:space="preserve"> Motor processes in children’s imagery: The case of mental rotation of hands. </w:t>
      </w:r>
      <w:r w:rsidRPr="001A0CDB">
        <w:rPr>
          <w:rFonts w:eastAsia="Times New Roman"/>
          <w:i/>
          <w:iCs/>
          <w:color w:val="auto"/>
        </w:rPr>
        <w:t>Developmental Science, 8</w:t>
      </w:r>
      <w:r>
        <w:rPr>
          <w:rFonts w:eastAsia="Times New Roman"/>
          <w:color w:val="auto"/>
        </w:rPr>
        <w:t>, 402-408.</w:t>
      </w:r>
      <w:r w:rsidR="004B4661" w:rsidRPr="004B4661">
        <w:t xml:space="preserve"> </w:t>
      </w:r>
      <w:proofErr w:type="spellStart"/>
      <w:proofErr w:type="gramStart"/>
      <w:r w:rsidR="004B4661">
        <w:rPr>
          <w:rFonts w:eastAsia="Times New Roman"/>
          <w:color w:val="auto"/>
        </w:rPr>
        <w:t>doi</w:t>
      </w:r>
      <w:proofErr w:type="spellEnd"/>
      <w:proofErr w:type="gramEnd"/>
      <w:r w:rsidR="004B4661" w:rsidRPr="004B4661">
        <w:rPr>
          <w:rFonts w:eastAsia="Times New Roman"/>
          <w:color w:val="auto"/>
        </w:rPr>
        <w:t>: 10.1111/j.1467-7687.2005.00428.x</w:t>
      </w:r>
      <w:r w:rsidR="004B4661">
        <w:rPr>
          <w:rFonts w:eastAsia="Times New Roman"/>
          <w:color w:val="auto"/>
        </w:rPr>
        <w:t>.</w:t>
      </w:r>
    </w:p>
    <w:p w14:paraId="5A010A52" w14:textId="77777777" w:rsidR="00DC6E5F" w:rsidRPr="00DB3068" w:rsidRDefault="00DB3068" w:rsidP="004B4661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  <w:color w:val="auto"/>
        </w:rPr>
      </w:pPr>
      <w:proofErr w:type="spellStart"/>
      <w:r w:rsidRPr="00105D49">
        <w:rPr>
          <w:rFonts w:eastAsia="Times New Roman"/>
          <w:color w:val="auto"/>
        </w:rPr>
        <w:t>Futterweit</w:t>
      </w:r>
      <w:proofErr w:type="spellEnd"/>
      <w:r w:rsidRPr="00105D49">
        <w:rPr>
          <w:rFonts w:eastAsia="Times New Roman"/>
          <w:color w:val="auto"/>
        </w:rPr>
        <w:t xml:space="preserve">, L. R., &amp; </w:t>
      </w:r>
      <w:proofErr w:type="spellStart"/>
      <w:r w:rsidRPr="00105D49">
        <w:rPr>
          <w:rFonts w:eastAsia="Times New Roman"/>
          <w:color w:val="auto"/>
        </w:rPr>
        <w:t>Beilin</w:t>
      </w:r>
      <w:proofErr w:type="spellEnd"/>
      <w:r w:rsidRPr="00105D49">
        <w:rPr>
          <w:rFonts w:eastAsia="Times New Roman"/>
          <w:color w:val="auto"/>
        </w:rPr>
        <w:t xml:space="preserve">, H. (1994). </w:t>
      </w:r>
      <w:r w:rsidRPr="005F464A">
        <w:rPr>
          <w:rFonts w:eastAsia="Times New Roman"/>
          <w:color w:val="auto"/>
        </w:rPr>
        <w:t xml:space="preserve">Recognition memory for movement in photographs: A developmental study. </w:t>
      </w:r>
      <w:r w:rsidRPr="005F464A">
        <w:rPr>
          <w:rFonts w:eastAsia="Times New Roman"/>
          <w:i/>
          <w:iCs/>
          <w:color w:val="auto"/>
        </w:rPr>
        <w:t>Journal of Experimental Child Psychology, 57</w:t>
      </w:r>
      <w:r>
        <w:rPr>
          <w:rFonts w:eastAsia="Times New Roman"/>
          <w:color w:val="auto"/>
        </w:rPr>
        <w:t xml:space="preserve">, 163-179. </w:t>
      </w:r>
      <w:proofErr w:type="spellStart"/>
      <w:proofErr w:type="gramStart"/>
      <w:r w:rsidR="004B4661">
        <w:rPr>
          <w:rFonts w:eastAsia="Times New Roman"/>
          <w:color w:val="auto"/>
        </w:rPr>
        <w:t>doi</w:t>
      </w:r>
      <w:proofErr w:type="spellEnd"/>
      <w:proofErr w:type="gramEnd"/>
      <w:r w:rsidR="004B4661" w:rsidRPr="004B4661">
        <w:rPr>
          <w:rFonts w:eastAsia="Times New Roman"/>
          <w:color w:val="auto"/>
        </w:rPr>
        <w:t>: 10.1006/jecp.1994.1008</w:t>
      </w:r>
      <w:r w:rsidR="004B4661">
        <w:rPr>
          <w:rFonts w:eastAsia="Times New Roman"/>
          <w:color w:val="auto"/>
        </w:rPr>
        <w:t>.</w:t>
      </w:r>
    </w:p>
    <w:p w14:paraId="152F91B4" w14:textId="77777777" w:rsidR="00724D5D" w:rsidRPr="00214C9F" w:rsidRDefault="00724D5D" w:rsidP="00DC2027">
      <w:pPr>
        <w:spacing w:before="100" w:beforeAutospacing="1" w:after="100" w:afterAutospacing="1" w:line="480" w:lineRule="auto"/>
        <w:ind w:left="785" w:hangingChars="327" w:hanging="785"/>
        <w:contextualSpacing/>
      </w:pPr>
      <w:r w:rsidRPr="00214C9F">
        <w:t xml:space="preserve">Gregory, R. L. (2009). </w:t>
      </w:r>
      <w:r w:rsidRPr="00214C9F">
        <w:rPr>
          <w:i/>
          <w:iCs/>
        </w:rPr>
        <w:t>Seeing through illusions.</w:t>
      </w:r>
      <w:r w:rsidRPr="00214C9F">
        <w:t xml:space="preserve"> </w:t>
      </w:r>
      <w:r w:rsidRPr="00214C9F">
        <w:rPr>
          <w:iCs/>
        </w:rPr>
        <w:t>New York</w:t>
      </w:r>
      <w:r w:rsidRPr="00214C9F">
        <w:t>: Oxford University Press.</w:t>
      </w:r>
    </w:p>
    <w:p w14:paraId="5CF56C99" w14:textId="77777777" w:rsidR="009A6DC4" w:rsidRDefault="009A6DC4" w:rsidP="009A6DC4">
      <w:pPr>
        <w:spacing w:before="100" w:beforeAutospacing="1" w:after="100" w:afterAutospacing="1" w:line="480" w:lineRule="auto"/>
        <w:ind w:left="785" w:hangingChars="327" w:hanging="785"/>
        <w:contextualSpacing/>
        <w:rPr>
          <w:ins w:id="132" w:author="Marina Wimmer" w:date="2015-12-03T14:18:00Z"/>
        </w:rPr>
      </w:pPr>
      <w:r w:rsidRPr="00980EFF">
        <w:rPr>
          <w:lang w:val="de-DE"/>
        </w:rPr>
        <w:lastRenderedPageBreak/>
        <w:t xml:space="preserve">Hubbard, T. L., Matzenbacher, D. </w:t>
      </w:r>
      <w:r w:rsidRPr="001614A6">
        <w:rPr>
          <w:lang w:val="de-DE"/>
        </w:rPr>
        <w:t xml:space="preserve">L., &amp; Davis, S. E. (1999). </w:t>
      </w:r>
      <w:r w:rsidRPr="00980EFF">
        <w:t xml:space="preserve">Representational momentum in children: dynamic information and analogue representation. </w:t>
      </w:r>
      <w:r w:rsidRPr="00980EFF">
        <w:rPr>
          <w:i/>
          <w:iCs/>
        </w:rPr>
        <w:t xml:space="preserve">Perceptual </w:t>
      </w:r>
      <w:r>
        <w:rPr>
          <w:i/>
          <w:iCs/>
        </w:rPr>
        <w:t xml:space="preserve">&amp; </w:t>
      </w:r>
      <w:r w:rsidRPr="00980EFF">
        <w:rPr>
          <w:i/>
          <w:iCs/>
        </w:rPr>
        <w:t>Motor Skills, 88</w:t>
      </w:r>
      <w:r>
        <w:t xml:space="preserve">, 910-916. </w:t>
      </w:r>
      <w:r w:rsidR="004B4661">
        <w:t>doi:</w:t>
      </w:r>
      <w:r w:rsidR="004B4661" w:rsidRPr="004B4661">
        <w:t>10.2466/pms.1999.88.3.910</w:t>
      </w:r>
      <w:r w:rsidR="004B4661">
        <w:t>.</w:t>
      </w:r>
    </w:p>
    <w:p w14:paraId="27615601" w14:textId="0E42CF38" w:rsidR="00D31AB1" w:rsidRPr="00D31AB1" w:rsidRDefault="00D31AB1" w:rsidP="00CE7BA9">
      <w:pPr>
        <w:spacing w:before="100" w:beforeAutospacing="1" w:after="100" w:afterAutospacing="1" w:line="480" w:lineRule="auto"/>
        <w:ind w:left="785" w:hangingChars="327" w:hanging="785"/>
        <w:contextualSpacing/>
      </w:pPr>
      <w:ins w:id="133" w:author="Marina Wimmer" w:date="2015-12-03T14:18:00Z">
        <w:r w:rsidRPr="00D31AB1">
          <w:rPr>
            <w:lang w:val="it-IT"/>
            <w:rPrChange w:id="134" w:author="Marina Wimmer" w:date="2015-12-03T14:19:00Z">
              <w:rPr/>
            </w:rPrChange>
          </w:rPr>
          <w:t xml:space="preserve">Ionta, S., Fourkas, A. D., Fiorio, M., &amp; Aglioti, S. </w:t>
        </w:r>
      </w:ins>
      <w:ins w:id="135" w:author="Marina Wimmer" w:date="2015-12-03T14:19:00Z">
        <w:r>
          <w:rPr>
            <w:lang w:val="it-IT"/>
          </w:rPr>
          <w:t xml:space="preserve">M. (2007). </w:t>
        </w:r>
        <w:proofErr w:type="gramStart"/>
        <w:r w:rsidRPr="00D31AB1">
          <w:rPr>
            <w:rPrChange w:id="136" w:author="Marina Wimmer" w:date="2015-12-03T14:19:00Z">
              <w:rPr>
                <w:lang w:val="it-IT"/>
              </w:rPr>
            </w:rPrChange>
          </w:rPr>
          <w:t>The influence of hands posture on mental rotation of hands and feet.</w:t>
        </w:r>
        <w:proofErr w:type="gramEnd"/>
        <w:r w:rsidRPr="00D31AB1">
          <w:rPr>
            <w:rPrChange w:id="137" w:author="Marina Wimmer" w:date="2015-12-03T14:19:00Z">
              <w:rPr>
                <w:lang w:val="it-IT"/>
              </w:rPr>
            </w:rPrChange>
          </w:rPr>
          <w:t xml:space="preserve"> </w:t>
        </w:r>
        <w:r w:rsidRPr="00D31AB1">
          <w:rPr>
            <w:i/>
            <w:iCs/>
            <w:rPrChange w:id="138" w:author="Marina Wimmer" w:date="2015-12-03T14:19:00Z">
              <w:rPr/>
            </w:rPrChange>
          </w:rPr>
          <w:t>Experimental Brain Research, 183</w:t>
        </w:r>
        <w:r>
          <w:t xml:space="preserve">, 1-7. </w:t>
        </w:r>
      </w:ins>
      <w:proofErr w:type="spellStart"/>
      <w:proofErr w:type="gramStart"/>
      <w:ins w:id="139" w:author="Marina Wimmer" w:date="2015-12-03T14:25:00Z">
        <w:r w:rsidR="00CE7BA9">
          <w:t>doi</w:t>
        </w:r>
        <w:proofErr w:type="spellEnd"/>
        <w:proofErr w:type="gramEnd"/>
        <w:r w:rsidR="00CE7BA9">
          <w:t>: 10.1007/s00221-007-1020-2.</w:t>
        </w:r>
      </w:ins>
    </w:p>
    <w:p w14:paraId="4E540AFD" w14:textId="77777777" w:rsidR="00415EF9" w:rsidRDefault="00415EF9" w:rsidP="004B4661">
      <w:pPr>
        <w:spacing w:before="100" w:beforeAutospacing="1" w:after="100" w:afterAutospacing="1" w:line="480" w:lineRule="auto"/>
        <w:ind w:left="785" w:hangingChars="327" w:hanging="785"/>
        <w:contextualSpacing/>
      </w:pPr>
      <w:proofErr w:type="gramStart"/>
      <w:r>
        <w:t>Kail, R. (1988).</w:t>
      </w:r>
      <w:proofErr w:type="gramEnd"/>
      <w:r>
        <w:t xml:space="preserve"> Developmental functions for speeds of cognitive processes. </w:t>
      </w:r>
      <w:r w:rsidRPr="001A0CDB">
        <w:rPr>
          <w:i/>
          <w:iCs/>
        </w:rPr>
        <w:t>Journal of Experimental Child Psychology, 45</w:t>
      </w:r>
      <w:r>
        <w:t>, 339-364.</w:t>
      </w:r>
      <w:r w:rsidR="004B4661">
        <w:t xml:space="preserve"> </w:t>
      </w:r>
      <w:proofErr w:type="gramStart"/>
      <w:r w:rsidR="004B4661">
        <w:t>doi</w:t>
      </w:r>
      <w:r w:rsidR="004B4661" w:rsidRPr="004B4661">
        <w:t>:</w:t>
      </w:r>
      <w:proofErr w:type="gramEnd"/>
      <w:r w:rsidR="004B4661" w:rsidRPr="004B4661">
        <w:t>10.1016/0022-0965(88)90036-7</w:t>
      </w:r>
      <w:r w:rsidR="004B4661">
        <w:t>.</w:t>
      </w:r>
    </w:p>
    <w:p w14:paraId="09366AD9" w14:textId="77777777" w:rsidR="00415EF9" w:rsidRPr="00980EFF" w:rsidRDefault="00415EF9" w:rsidP="004B4661">
      <w:pPr>
        <w:spacing w:before="100" w:beforeAutospacing="1" w:after="100" w:afterAutospacing="1" w:line="480" w:lineRule="auto"/>
        <w:ind w:left="785" w:hangingChars="327" w:hanging="785"/>
        <w:contextualSpacing/>
      </w:pPr>
      <w:proofErr w:type="gramStart"/>
      <w:r>
        <w:t>Kail, R. (1991).</w:t>
      </w:r>
      <w:proofErr w:type="gramEnd"/>
      <w:r>
        <w:t xml:space="preserve"> </w:t>
      </w:r>
      <w:proofErr w:type="gramStart"/>
      <w:r>
        <w:t>Controlled and automatic processing during mental rotation.</w:t>
      </w:r>
      <w:proofErr w:type="gramEnd"/>
      <w:r>
        <w:t xml:space="preserve"> </w:t>
      </w:r>
      <w:r w:rsidRPr="001A0CDB">
        <w:rPr>
          <w:i/>
          <w:iCs/>
        </w:rPr>
        <w:t>Journal of Experimental Child Psychology, 51</w:t>
      </w:r>
      <w:r>
        <w:t>, 337-347.</w:t>
      </w:r>
      <w:r w:rsidR="004B4661" w:rsidRPr="004B4661">
        <w:t xml:space="preserve"> </w:t>
      </w:r>
      <w:proofErr w:type="gramStart"/>
      <w:r w:rsidR="004B4661">
        <w:t>doi:</w:t>
      </w:r>
      <w:proofErr w:type="gramEnd"/>
      <w:r w:rsidR="004B4661" w:rsidRPr="004B4661">
        <w:t>10.1016/0022-0965(91)90081-3</w:t>
      </w:r>
      <w:r w:rsidR="004B4661">
        <w:t>.</w:t>
      </w:r>
    </w:p>
    <w:p w14:paraId="2F9D5131" w14:textId="77777777" w:rsidR="009E3757" w:rsidRDefault="009E3757" w:rsidP="009E3757">
      <w:pPr>
        <w:spacing w:before="100" w:beforeAutospacing="1" w:after="100" w:afterAutospacing="1" w:line="480" w:lineRule="auto"/>
        <w:ind w:left="785" w:hangingChars="327" w:hanging="785"/>
        <w:contextualSpacing/>
        <w:rPr>
          <w:ins w:id="140" w:author="Marina Wimmer" w:date="2015-12-03T14:20:00Z"/>
          <w:rFonts w:eastAsia="Times New Roman"/>
          <w:color w:val="auto"/>
        </w:rPr>
      </w:pPr>
      <w:proofErr w:type="gramStart"/>
      <w:r w:rsidRPr="00FB043F">
        <w:rPr>
          <w:rFonts w:eastAsia="Times New Roman"/>
          <w:color w:val="auto"/>
        </w:rPr>
        <w:t xml:space="preserve">Kim, I.-K., &amp; </w:t>
      </w:r>
      <w:proofErr w:type="spellStart"/>
      <w:r w:rsidRPr="00FB043F">
        <w:rPr>
          <w:rFonts w:eastAsia="Times New Roman"/>
          <w:color w:val="auto"/>
        </w:rPr>
        <w:t>Spelke</w:t>
      </w:r>
      <w:proofErr w:type="spellEnd"/>
      <w:r w:rsidRPr="00FB043F">
        <w:rPr>
          <w:rFonts w:eastAsia="Times New Roman"/>
          <w:color w:val="auto"/>
        </w:rPr>
        <w:t>, E. S. (1999).</w:t>
      </w:r>
      <w:proofErr w:type="gramEnd"/>
      <w:r w:rsidRPr="00FB043F">
        <w:rPr>
          <w:rFonts w:eastAsia="Times New Roman"/>
          <w:color w:val="auto"/>
        </w:rPr>
        <w:t xml:space="preserve"> </w:t>
      </w:r>
      <w:r w:rsidRPr="00214C9F">
        <w:rPr>
          <w:rFonts w:eastAsia="Times New Roman"/>
          <w:color w:val="auto"/>
        </w:rPr>
        <w:t xml:space="preserve">Perception and understanding of effects of gravity and inertia on object motion. </w:t>
      </w:r>
      <w:r w:rsidRPr="00214C9F">
        <w:rPr>
          <w:rFonts w:eastAsia="Times New Roman"/>
          <w:i/>
          <w:iCs/>
          <w:color w:val="auto"/>
        </w:rPr>
        <w:t>Developmental Science</w:t>
      </w:r>
      <w:r w:rsidRPr="00214C9F">
        <w:rPr>
          <w:rFonts w:eastAsia="Times New Roman"/>
          <w:color w:val="auto"/>
        </w:rPr>
        <w:t xml:space="preserve">, </w:t>
      </w:r>
      <w:r w:rsidRPr="00214C9F">
        <w:rPr>
          <w:rFonts w:eastAsia="Times New Roman"/>
          <w:i/>
          <w:iCs/>
          <w:color w:val="auto"/>
        </w:rPr>
        <w:t>2</w:t>
      </w:r>
      <w:r w:rsidRPr="00214C9F">
        <w:rPr>
          <w:rFonts w:eastAsia="Times New Roman"/>
          <w:color w:val="auto"/>
        </w:rPr>
        <w:t>(3), 339–362. doi:10.1111/1467-7687.00080.</w:t>
      </w:r>
    </w:p>
    <w:p w14:paraId="771FB3E9" w14:textId="21330422" w:rsidR="00D31AB1" w:rsidRPr="00214C9F" w:rsidRDefault="00D31AB1" w:rsidP="00CE7BA9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ins w:id="141" w:author="Marina Wimmer" w:date="2015-12-03T14:20:00Z">
        <w:r>
          <w:rPr>
            <w:rFonts w:eastAsia="Times New Roman"/>
            <w:color w:val="auto"/>
          </w:rPr>
          <w:t xml:space="preserve">Kosslyn, S. M., </w:t>
        </w:r>
      </w:ins>
      <w:proofErr w:type="spellStart"/>
      <w:ins w:id="142" w:author="Marina Wimmer" w:date="2015-12-03T14:21:00Z">
        <w:r w:rsidR="00CE7BA9">
          <w:rPr>
            <w:rFonts w:eastAsia="Times New Roman"/>
            <w:color w:val="auto"/>
          </w:rPr>
          <w:t>Digirolamo</w:t>
        </w:r>
        <w:proofErr w:type="spellEnd"/>
        <w:r w:rsidR="00CE7BA9">
          <w:rPr>
            <w:rFonts w:eastAsia="Times New Roman"/>
            <w:color w:val="auto"/>
          </w:rPr>
          <w:t xml:space="preserve">, G. J., Thompson, W. L., &amp; Alpert, N. M. (1998). Mental rotation of objects versus hands: Neural mechanisms revealed by positron emission tomography. </w:t>
        </w:r>
        <w:r w:rsidR="00CE7BA9" w:rsidRPr="00CE7BA9">
          <w:rPr>
            <w:rFonts w:eastAsia="Times New Roman"/>
            <w:i/>
            <w:iCs/>
            <w:color w:val="auto"/>
            <w:rPrChange w:id="143" w:author="Marina Wimmer" w:date="2015-12-03T14:22:00Z">
              <w:rPr>
                <w:rFonts w:eastAsia="Times New Roman"/>
                <w:color w:val="auto"/>
              </w:rPr>
            </w:rPrChange>
          </w:rPr>
          <w:t>Psychophysiology, 35</w:t>
        </w:r>
        <w:r w:rsidR="00CE7BA9">
          <w:rPr>
            <w:rFonts w:eastAsia="Times New Roman"/>
            <w:color w:val="auto"/>
          </w:rPr>
          <w:t>, 151-161.</w:t>
        </w:r>
      </w:ins>
      <w:ins w:id="144" w:author="Marina Wimmer" w:date="2015-12-03T14:26:00Z">
        <w:r w:rsidR="00CE7BA9">
          <w:rPr>
            <w:rFonts w:eastAsia="Times New Roman"/>
            <w:color w:val="auto"/>
          </w:rPr>
          <w:t xml:space="preserve"> </w:t>
        </w:r>
        <w:proofErr w:type="spellStart"/>
        <w:proofErr w:type="gramStart"/>
        <w:r w:rsidR="00CE7BA9">
          <w:rPr>
            <w:rStyle w:val="exldetailsdisplayval"/>
          </w:rPr>
          <w:t>doi</w:t>
        </w:r>
        <w:proofErr w:type="spellEnd"/>
        <w:proofErr w:type="gramEnd"/>
        <w:r w:rsidR="00CE7BA9">
          <w:rPr>
            <w:rStyle w:val="exldetailsdisplayval"/>
          </w:rPr>
          <w:t>:</w:t>
        </w:r>
        <w:r w:rsidR="00CE7BA9">
          <w:rPr>
            <w:rStyle w:val="exldetailsdisplayval"/>
            <w:b/>
            <w:bCs/>
          </w:rPr>
          <w:t xml:space="preserve"> </w:t>
        </w:r>
        <w:r w:rsidR="00CE7BA9">
          <w:rPr>
            <w:rStyle w:val="exldetailsdisplayval"/>
          </w:rPr>
          <w:t>10.1111/1469-8986.3520151.</w:t>
        </w:r>
      </w:ins>
    </w:p>
    <w:p w14:paraId="7B1AED64" w14:textId="4FA72D12" w:rsidR="008C7E79" w:rsidRDefault="008C7E79" w:rsidP="006057BE">
      <w:pPr>
        <w:spacing w:before="100" w:beforeAutospacing="1" w:after="100" w:afterAutospacing="1" w:line="480" w:lineRule="auto"/>
        <w:ind w:left="785" w:hangingChars="327" w:hanging="785"/>
        <w:contextualSpacing/>
        <w:rPr>
          <w:ins w:id="145" w:author="Marina Wimmer" w:date="2015-12-03T14:27:00Z"/>
          <w:rFonts w:eastAsia="Times New Roman"/>
        </w:rPr>
      </w:pPr>
      <w:r w:rsidRPr="00214C9F">
        <w:rPr>
          <w:rFonts w:eastAsia="Times New Roman"/>
        </w:rPr>
        <w:t xml:space="preserve">Kosslyn, S. M., Ganis, G., &amp; Thompson, W. L. (2003). Mental imagery: against the nihilistic hypothesis. </w:t>
      </w:r>
      <w:r w:rsidRPr="00214C9F">
        <w:rPr>
          <w:rFonts w:eastAsia="Times New Roman"/>
          <w:i/>
          <w:iCs/>
        </w:rPr>
        <w:t>Trends in Cognitive Sciences</w:t>
      </w:r>
      <w:r w:rsidRPr="00214C9F">
        <w:rPr>
          <w:rFonts w:eastAsia="Times New Roman"/>
        </w:rPr>
        <w:t xml:space="preserve">, </w:t>
      </w:r>
      <w:r w:rsidRPr="00214C9F">
        <w:rPr>
          <w:rFonts w:eastAsia="Times New Roman"/>
          <w:i/>
          <w:iCs/>
        </w:rPr>
        <w:t>7</w:t>
      </w:r>
      <w:r w:rsidRPr="00214C9F">
        <w:rPr>
          <w:rFonts w:eastAsia="Times New Roman"/>
        </w:rPr>
        <w:t xml:space="preserve">, 109-111. </w:t>
      </w:r>
      <w:proofErr w:type="gramStart"/>
      <w:r w:rsidRPr="00214C9F">
        <w:rPr>
          <w:rFonts w:eastAsia="Times New Roman"/>
        </w:rPr>
        <w:t>doi:</w:t>
      </w:r>
      <w:proofErr w:type="gramEnd"/>
      <w:r w:rsidRPr="00214C9F">
        <w:rPr>
          <w:rFonts w:eastAsia="Times New Roman"/>
        </w:rPr>
        <w:t>10.1016/S1364-6613(03)00025-1</w:t>
      </w:r>
      <w:ins w:id="146" w:author="Marina Wimmer" w:date="2015-12-03T14:27:00Z">
        <w:r w:rsidR="00CE7BA9">
          <w:rPr>
            <w:rFonts w:eastAsia="Times New Roman"/>
          </w:rPr>
          <w:t>.</w:t>
        </w:r>
      </w:ins>
    </w:p>
    <w:p w14:paraId="3D3259AE" w14:textId="73310BE6" w:rsidR="00CE7BA9" w:rsidRPr="00214C9F" w:rsidRDefault="00CE7BA9" w:rsidP="006057BE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ins w:id="147" w:author="Marina Wimmer" w:date="2015-12-03T14:27:00Z">
        <w:r w:rsidRPr="00214C9F">
          <w:rPr>
            <w:rFonts w:eastAsia="Times New Roman"/>
          </w:rPr>
          <w:t>Kosslyn, S. M., Ganis, G., &amp; Thompson, W. L.</w:t>
        </w:r>
        <w:r>
          <w:rPr>
            <w:rFonts w:eastAsia="Times New Roman"/>
          </w:rPr>
          <w:t xml:space="preserve"> (2001). </w:t>
        </w:r>
        <w:proofErr w:type="gramStart"/>
        <w:r>
          <w:rPr>
            <w:rFonts w:eastAsia="Times New Roman"/>
          </w:rPr>
          <w:t>Neural foundations of imagery.</w:t>
        </w:r>
        <w:proofErr w:type="gramEnd"/>
        <w:r>
          <w:rPr>
            <w:rFonts w:eastAsia="Times New Roman"/>
          </w:rPr>
          <w:t xml:space="preserve"> </w:t>
        </w:r>
        <w:r w:rsidRPr="00CE7BA9">
          <w:rPr>
            <w:rFonts w:eastAsia="Times New Roman"/>
            <w:i/>
            <w:iCs/>
            <w:rPrChange w:id="148" w:author="Marina Wimmer" w:date="2015-12-03T14:28:00Z">
              <w:rPr>
                <w:rFonts w:eastAsia="Times New Roman"/>
              </w:rPr>
            </w:rPrChange>
          </w:rPr>
          <w:t>Nature Reviews Neuroscience, 2</w:t>
        </w:r>
        <w:r>
          <w:rPr>
            <w:rFonts w:eastAsia="Times New Roman"/>
          </w:rPr>
          <w:t xml:space="preserve">, 635-642. </w:t>
        </w:r>
        <w:proofErr w:type="gramStart"/>
        <w:r>
          <w:rPr>
            <w:rStyle w:val="doi"/>
          </w:rPr>
          <w:t>doi:</w:t>
        </w:r>
        <w:proofErr w:type="gramEnd"/>
        <w:r>
          <w:rPr>
            <w:rStyle w:val="doi"/>
          </w:rPr>
          <w:t>10.1038/35090055.</w:t>
        </w:r>
      </w:ins>
    </w:p>
    <w:p w14:paraId="5312027F" w14:textId="77777777" w:rsidR="006B3AE2" w:rsidRDefault="006B3AE2" w:rsidP="006057BE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r w:rsidRPr="00214C9F">
        <w:rPr>
          <w:rFonts w:eastAsia="Times New Roman"/>
        </w:rPr>
        <w:t xml:space="preserve">Kosslyn, S. M., Margolis, J. A., Barrett, A. M., Goldknopf, E. J., &amp; Daly, P. F. (1990). Age differences in imagery abilities. </w:t>
      </w:r>
      <w:proofErr w:type="gramStart"/>
      <w:r w:rsidRPr="00214C9F">
        <w:rPr>
          <w:rFonts w:eastAsia="Times New Roman"/>
          <w:i/>
          <w:iCs/>
        </w:rPr>
        <w:t>Child Development, 61,</w:t>
      </w:r>
      <w:r w:rsidRPr="00214C9F">
        <w:rPr>
          <w:rFonts w:eastAsia="Times New Roman"/>
        </w:rPr>
        <w:t xml:space="preserve"> 995-1010.</w:t>
      </w:r>
      <w:proofErr w:type="gramEnd"/>
      <w:r w:rsidRPr="00214C9F">
        <w:rPr>
          <w:rFonts w:eastAsia="Times New Roman"/>
        </w:rPr>
        <w:t xml:space="preserve"> </w:t>
      </w:r>
      <w:proofErr w:type="gramStart"/>
      <w:r w:rsidRPr="00214C9F">
        <w:rPr>
          <w:rFonts w:eastAsia="Times New Roman"/>
        </w:rPr>
        <w:t>doi:</w:t>
      </w:r>
      <w:proofErr w:type="gramEnd"/>
      <w:r w:rsidRPr="00214C9F">
        <w:rPr>
          <w:rFonts w:eastAsia="Times New Roman"/>
        </w:rPr>
        <w:t>10.2307/1130871</w:t>
      </w:r>
      <w:r w:rsidR="00AF5DA5" w:rsidRPr="00214C9F">
        <w:rPr>
          <w:rFonts w:eastAsia="Times New Roman"/>
        </w:rPr>
        <w:t>.</w:t>
      </w:r>
    </w:p>
    <w:p w14:paraId="74F6B500" w14:textId="77777777" w:rsidR="00886A8E" w:rsidRDefault="00886A8E" w:rsidP="004B4661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Krist</w:t>
      </w:r>
      <w:proofErr w:type="spellEnd"/>
      <w:r>
        <w:rPr>
          <w:rFonts w:eastAsia="Times New Roman"/>
        </w:rPr>
        <w:t xml:space="preserve">, H. (2010). </w:t>
      </w:r>
      <w:proofErr w:type="gramStart"/>
      <w:r>
        <w:rPr>
          <w:rFonts w:eastAsia="Times New Roman"/>
        </w:rPr>
        <w:t>Development of intuitions about support beyond infancy.</w:t>
      </w:r>
      <w:proofErr w:type="gramEnd"/>
      <w:r>
        <w:rPr>
          <w:rFonts w:eastAsia="Times New Roman"/>
        </w:rPr>
        <w:t xml:space="preserve"> </w:t>
      </w:r>
      <w:r w:rsidRPr="00980EFF">
        <w:rPr>
          <w:rFonts w:eastAsia="Times New Roman"/>
          <w:i/>
          <w:iCs/>
        </w:rPr>
        <w:t>Developmental Psychology, 46</w:t>
      </w:r>
      <w:r>
        <w:rPr>
          <w:rFonts w:eastAsia="Times New Roman"/>
        </w:rPr>
        <w:t>, 266-278.</w:t>
      </w:r>
      <w:r w:rsidR="004B4661" w:rsidRPr="004B4661">
        <w:t xml:space="preserve"> </w:t>
      </w:r>
      <w:proofErr w:type="gramStart"/>
      <w:r w:rsidR="004B4661" w:rsidRPr="004B4661">
        <w:rPr>
          <w:rFonts w:eastAsia="Times New Roman"/>
        </w:rPr>
        <w:t>doi:</w:t>
      </w:r>
      <w:proofErr w:type="gramEnd"/>
      <w:r w:rsidR="004B4661" w:rsidRPr="004B4661">
        <w:rPr>
          <w:rFonts w:eastAsia="Times New Roman"/>
        </w:rPr>
        <w:t>10.1037/a0018040</w:t>
      </w:r>
      <w:r w:rsidR="004B4661">
        <w:rPr>
          <w:rFonts w:eastAsia="Times New Roman"/>
        </w:rPr>
        <w:t>.</w:t>
      </w:r>
    </w:p>
    <w:p w14:paraId="5D783B35" w14:textId="77777777" w:rsidR="009169B4" w:rsidRPr="009169B4" w:rsidRDefault="009169B4" w:rsidP="004640ED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proofErr w:type="gramStart"/>
      <w:r w:rsidRPr="00DD7F2F">
        <w:t>Mast, F. W., &amp; Kosslyn, S. M. (2002).</w:t>
      </w:r>
      <w:proofErr w:type="gramEnd"/>
      <w:r w:rsidRPr="00DD7F2F">
        <w:t xml:space="preserve"> </w:t>
      </w:r>
      <w:r w:rsidRPr="001A0CDB">
        <w:t>Visual mental images can be ambiguous: Insights from individual differences in spatial transformation abilities.</w:t>
      </w:r>
      <w:r>
        <w:t xml:space="preserve"> </w:t>
      </w:r>
      <w:r w:rsidRPr="001A0CDB">
        <w:rPr>
          <w:i/>
          <w:iCs/>
        </w:rPr>
        <w:t>Cognition, 86</w:t>
      </w:r>
      <w:r>
        <w:t>, 57-70.</w:t>
      </w:r>
      <w:r w:rsidRPr="009169B4">
        <w:t xml:space="preserve"> </w:t>
      </w:r>
      <w:proofErr w:type="gramStart"/>
      <w:r w:rsidR="004640ED">
        <w:t>doi</w:t>
      </w:r>
      <w:r w:rsidR="004640ED" w:rsidRPr="004640ED">
        <w:t>:</w:t>
      </w:r>
      <w:proofErr w:type="gramEnd"/>
      <w:r w:rsidR="004640ED" w:rsidRPr="004640ED">
        <w:t>10.1016/S0010-0277(02)00137-3</w:t>
      </w:r>
      <w:r w:rsidR="004640ED">
        <w:t>.</w:t>
      </w:r>
    </w:p>
    <w:p w14:paraId="6884390B" w14:textId="77777777" w:rsidR="00AF5DA5" w:rsidRDefault="00AF5DA5" w:rsidP="00AF5DA5">
      <w:pPr>
        <w:spacing w:before="100" w:beforeAutospacing="1" w:after="100" w:afterAutospacing="1" w:line="480" w:lineRule="auto"/>
        <w:ind w:left="785" w:hangingChars="327" w:hanging="785"/>
        <w:contextualSpacing/>
      </w:pPr>
      <w:r w:rsidRPr="00214C9F">
        <w:t xml:space="preserve">Marmor, G. S. (1975). Development of kinetic images: When does the child first represent movement in mental images? </w:t>
      </w:r>
      <w:r w:rsidRPr="00214C9F">
        <w:rPr>
          <w:i/>
          <w:iCs/>
        </w:rPr>
        <w:t>Cognitive Psychology</w:t>
      </w:r>
      <w:r w:rsidRPr="00214C9F">
        <w:t xml:space="preserve">, </w:t>
      </w:r>
      <w:r w:rsidRPr="00214C9F">
        <w:rPr>
          <w:i/>
          <w:iCs/>
        </w:rPr>
        <w:t>7</w:t>
      </w:r>
      <w:r w:rsidRPr="00214C9F">
        <w:t xml:space="preserve">(4), 548–559. </w:t>
      </w:r>
      <w:proofErr w:type="gramStart"/>
      <w:r w:rsidRPr="00214C9F">
        <w:t>doi:</w:t>
      </w:r>
      <w:proofErr w:type="gramEnd"/>
      <w:r w:rsidRPr="00214C9F">
        <w:t>10.1016/0010-0285(75)90022-5.</w:t>
      </w:r>
    </w:p>
    <w:p w14:paraId="338D3E34" w14:textId="77777777" w:rsidR="0047522C" w:rsidRDefault="0047522C" w:rsidP="004640ED">
      <w:pPr>
        <w:spacing w:before="100" w:beforeAutospacing="1" w:after="100" w:afterAutospacing="1" w:line="480" w:lineRule="auto"/>
        <w:ind w:left="785" w:hangingChars="327" w:hanging="785"/>
        <w:contextualSpacing/>
        <w:rPr>
          <w:ins w:id="149" w:author="Marina Wimmer" w:date="2015-12-03T14:35:00Z"/>
        </w:rPr>
      </w:pPr>
      <w:r>
        <w:t xml:space="preserve">Needham, A., &amp; </w:t>
      </w:r>
      <w:proofErr w:type="spellStart"/>
      <w:r>
        <w:t>Baillargeon</w:t>
      </w:r>
      <w:proofErr w:type="spellEnd"/>
      <w:r>
        <w:t xml:space="preserve">, R. (1993). </w:t>
      </w:r>
      <w:proofErr w:type="gramStart"/>
      <w:r>
        <w:t>Intuition about support in 4.5-month-old infants.</w:t>
      </w:r>
      <w:proofErr w:type="gramEnd"/>
      <w:r>
        <w:t xml:space="preserve"> </w:t>
      </w:r>
      <w:r w:rsidRPr="005F464A">
        <w:rPr>
          <w:i/>
          <w:iCs/>
        </w:rPr>
        <w:t>Cognition, 47</w:t>
      </w:r>
      <w:r>
        <w:t>, 121-148.</w:t>
      </w:r>
      <w:r w:rsidR="004640ED">
        <w:t xml:space="preserve"> </w:t>
      </w:r>
      <w:proofErr w:type="spellStart"/>
      <w:proofErr w:type="gramStart"/>
      <w:r w:rsidR="004640ED">
        <w:t>doi</w:t>
      </w:r>
      <w:proofErr w:type="spellEnd"/>
      <w:proofErr w:type="gramEnd"/>
      <w:r w:rsidR="004640ED" w:rsidRPr="004640ED">
        <w:t>: 10.1016/0010-0277(93)90002-D</w:t>
      </w:r>
      <w:r w:rsidR="004640ED">
        <w:t>.</w:t>
      </w:r>
    </w:p>
    <w:p w14:paraId="3F548B4D" w14:textId="69BD229D" w:rsidR="009C10D6" w:rsidRPr="009C10D6" w:rsidRDefault="009C10D6" w:rsidP="009C10D6">
      <w:pPr>
        <w:spacing w:before="100" w:beforeAutospacing="1" w:after="100" w:afterAutospacing="1" w:line="480" w:lineRule="auto"/>
        <w:ind w:left="785" w:hangingChars="327" w:hanging="785"/>
        <w:contextualSpacing/>
        <w:rPr>
          <w:ins w:id="150" w:author="Marina Wimmer" w:date="2015-12-03T14:37:00Z"/>
        </w:rPr>
      </w:pPr>
      <w:proofErr w:type="gramStart"/>
      <w:ins w:id="151" w:author="Marina Wimmer" w:date="2015-12-03T14:35:00Z">
        <w:r w:rsidRPr="00D624EB">
          <w:t xml:space="preserve">Palermo, L., </w:t>
        </w:r>
        <w:proofErr w:type="spellStart"/>
        <w:r w:rsidRPr="00D624EB">
          <w:t>Iaria</w:t>
        </w:r>
        <w:proofErr w:type="spellEnd"/>
        <w:r w:rsidRPr="00D624EB">
          <w:t xml:space="preserve">, G., &amp; </w:t>
        </w:r>
        <w:proofErr w:type="spellStart"/>
        <w:r w:rsidRPr="00D624EB">
          <w:t>Guariglia</w:t>
        </w:r>
        <w:proofErr w:type="spellEnd"/>
        <w:r w:rsidRPr="00D624EB">
          <w:t xml:space="preserve">, C. </w:t>
        </w:r>
      </w:ins>
      <w:ins w:id="152" w:author="Marina Wimmer" w:date="2015-12-03T14:36:00Z">
        <w:r w:rsidRPr="00D624EB">
          <w:rPr>
            <w:rPrChange w:id="153" w:author="Marina Wimmer" w:date="2015-12-04T09:50:00Z">
              <w:rPr>
                <w:lang w:val="it-IT"/>
              </w:rPr>
            </w:rPrChange>
          </w:rPr>
          <w:t>(2008).</w:t>
        </w:r>
        <w:proofErr w:type="gramEnd"/>
        <w:r w:rsidRPr="00D624EB">
          <w:rPr>
            <w:rPrChange w:id="154" w:author="Marina Wimmer" w:date="2015-12-04T09:50:00Z">
              <w:rPr>
                <w:lang w:val="it-IT"/>
              </w:rPr>
            </w:rPrChange>
          </w:rPr>
          <w:t xml:space="preserve"> </w:t>
        </w:r>
        <w:r w:rsidRPr="009C10D6">
          <w:rPr>
            <w:rPrChange w:id="155" w:author="Marina Wimmer" w:date="2015-12-03T14:36:00Z">
              <w:rPr>
                <w:lang w:val="it-IT"/>
              </w:rPr>
            </w:rPrChange>
          </w:rPr>
          <w:t xml:space="preserve">Mental imagery skills and topographical orientation in humans: A correlation study. </w:t>
        </w:r>
        <w:r w:rsidRPr="009C10D6">
          <w:rPr>
            <w:i/>
            <w:iCs/>
            <w:rPrChange w:id="156" w:author="Marina Wimmer" w:date="2015-12-03T14:37:00Z">
              <w:rPr/>
            </w:rPrChange>
          </w:rPr>
          <w:t>Behavioural Brain Research, 192</w:t>
        </w:r>
        <w:r>
          <w:t xml:space="preserve">, 248-253. </w:t>
        </w:r>
      </w:ins>
      <w:ins w:id="157" w:author="Marina Wimmer" w:date="2015-12-03T14:37:00Z">
        <w:r w:rsidRPr="009C10D6">
          <w:fldChar w:fldCharType="begin"/>
        </w:r>
        <w:r w:rsidRPr="009C10D6">
          <w:instrText xml:space="preserve"> HYPERLINK "http://dx.doi.org/10.1016/j.bbr.2008.04.014" \t "doilink" </w:instrText>
        </w:r>
        <w:r w:rsidRPr="009C10D6">
          <w:fldChar w:fldCharType="separate"/>
        </w:r>
        <w:r w:rsidRPr="009C10D6">
          <w:rPr>
            <w:rStyle w:val="Hyperlink"/>
          </w:rPr>
          <w:t>doi:10.1016/j.bbr.2008.04.014</w:t>
        </w:r>
        <w:r w:rsidRPr="009C10D6">
          <w:fldChar w:fldCharType="end"/>
        </w:r>
        <w:r>
          <w:t>.</w:t>
        </w:r>
      </w:ins>
    </w:p>
    <w:p w14:paraId="3BA27ACE" w14:textId="5FDFA0F5" w:rsidR="00CE7BA9" w:rsidRDefault="00CE7BA9" w:rsidP="00CE7BA9">
      <w:pPr>
        <w:spacing w:before="100" w:beforeAutospacing="1" w:after="100" w:afterAutospacing="1" w:line="480" w:lineRule="auto"/>
        <w:ind w:left="785" w:hangingChars="327" w:hanging="785"/>
        <w:contextualSpacing/>
      </w:pPr>
      <w:ins w:id="158" w:author="Marina Wimmer" w:date="2015-12-03T14:28:00Z">
        <w:r>
          <w:t xml:space="preserve">Parsons, L. M. (1994). Temporal and kinematic properties of motor behaviour reflected in mentally simulated action. </w:t>
        </w:r>
      </w:ins>
      <w:ins w:id="159" w:author="Marina Wimmer" w:date="2015-12-03T14:29:00Z">
        <w:r w:rsidRPr="009C10D6">
          <w:rPr>
            <w:i/>
            <w:iCs/>
            <w:rPrChange w:id="160" w:author="Marina Wimmer" w:date="2015-12-03T14:40:00Z">
              <w:rPr/>
            </w:rPrChange>
          </w:rPr>
          <w:t>Journal of Experimental Psychology: Human Perception and Performance, 20</w:t>
        </w:r>
        <w:r>
          <w:t xml:space="preserve">, 709-730. </w:t>
        </w:r>
      </w:ins>
      <w:ins w:id="161" w:author="Marina Wimmer" w:date="2015-12-03T14:30:00Z">
        <w:r>
          <w:fldChar w:fldCharType="begin"/>
        </w:r>
        <w:r>
          <w:instrText xml:space="preserve"> HYPERLINK "http://psycnet.apa.org/doi/10.1037/0096-1523.20.4.709" \t "_blank" </w:instrText>
        </w:r>
        <w:r>
          <w:fldChar w:fldCharType="separate"/>
        </w:r>
        <w:r>
          <w:rPr>
            <w:rStyle w:val="Hyperlink"/>
          </w:rPr>
          <w:t>doi:10.1037/0096-1523.20.4.709</w:t>
        </w:r>
        <w:r>
          <w:fldChar w:fldCharType="end"/>
        </w:r>
        <w:r>
          <w:t>.</w:t>
        </w:r>
      </w:ins>
    </w:p>
    <w:p w14:paraId="4C98173F" w14:textId="77777777" w:rsidR="009A6DC4" w:rsidRDefault="009A6DC4" w:rsidP="004640ED">
      <w:pPr>
        <w:spacing w:before="100" w:beforeAutospacing="1" w:after="100" w:afterAutospacing="1" w:line="480" w:lineRule="auto"/>
        <w:ind w:left="785" w:hangingChars="327" w:hanging="785"/>
        <w:contextualSpacing/>
      </w:pPr>
      <w:r>
        <w:t xml:space="preserve">Perry, L. K., Smith, L. B., &amp; </w:t>
      </w:r>
      <w:proofErr w:type="spellStart"/>
      <w:r>
        <w:t>Hockema</w:t>
      </w:r>
      <w:proofErr w:type="spellEnd"/>
      <w:r>
        <w:t xml:space="preserve">, S. A. (2008). </w:t>
      </w:r>
      <w:proofErr w:type="gramStart"/>
      <w:r>
        <w:t xml:space="preserve">Representational momentum and children’s </w:t>
      </w:r>
      <w:proofErr w:type="spellStart"/>
      <w:r>
        <w:t>sensori</w:t>
      </w:r>
      <w:proofErr w:type="spellEnd"/>
      <w:r>
        <w:t>-motor representations of objects.</w:t>
      </w:r>
      <w:proofErr w:type="gramEnd"/>
      <w:r>
        <w:t xml:space="preserve"> </w:t>
      </w:r>
      <w:proofErr w:type="gramStart"/>
      <w:r w:rsidRPr="00980EFF">
        <w:rPr>
          <w:i/>
          <w:iCs/>
        </w:rPr>
        <w:t>Developmental Science, 11</w:t>
      </w:r>
      <w:r>
        <w:t>, F17-F23.</w:t>
      </w:r>
      <w:proofErr w:type="gramEnd"/>
      <w:r>
        <w:t xml:space="preserve"> </w:t>
      </w:r>
      <w:r w:rsidR="004640ED">
        <w:t>doi</w:t>
      </w:r>
      <w:r w:rsidR="004640ED" w:rsidRPr="004640ED">
        <w:t>:10.1111/j.1467-7687.2008.00672.x</w:t>
      </w:r>
      <w:r w:rsidR="004640ED">
        <w:t>.</w:t>
      </w:r>
    </w:p>
    <w:p w14:paraId="01C0BB3C" w14:textId="77777777" w:rsidR="009169B4" w:rsidRDefault="009169B4" w:rsidP="004640ED">
      <w:pPr>
        <w:spacing w:before="100" w:beforeAutospacing="1" w:after="100" w:afterAutospacing="1" w:line="480" w:lineRule="auto"/>
        <w:ind w:left="785" w:hangingChars="327" w:hanging="785"/>
        <w:contextualSpacing/>
        <w:rPr>
          <w:ins w:id="162" w:author="Marina Wimmer" w:date="2015-12-03T14:20:00Z"/>
        </w:rPr>
      </w:pPr>
      <w:r>
        <w:t xml:space="preserve">Peterson, </w:t>
      </w:r>
      <w:r w:rsidR="00DE5915">
        <w:t xml:space="preserve">M. A., </w:t>
      </w:r>
      <w:proofErr w:type="spellStart"/>
      <w:r>
        <w:t>Kihlstrom</w:t>
      </w:r>
      <w:proofErr w:type="spellEnd"/>
      <w:r>
        <w:t xml:space="preserve">, </w:t>
      </w:r>
      <w:r w:rsidR="0013212E">
        <w:t xml:space="preserve">J. F., </w:t>
      </w:r>
      <w:r>
        <w:t xml:space="preserve">Rose, </w:t>
      </w:r>
      <w:r w:rsidR="0013212E">
        <w:t xml:space="preserve">P. M., &amp; </w:t>
      </w:r>
      <w:proofErr w:type="spellStart"/>
      <w:r w:rsidR="0013212E">
        <w:t>G</w:t>
      </w:r>
      <w:r>
        <w:t>l</w:t>
      </w:r>
      <w:r w:rsidR="0013212E">
        <w:t>i</w:t>
      </w:r>
      <w:r>
        <w:t>sky</w:t>
      </w:r>
      <w:proofErr w:type="spellEnd"/>
      <w:r>
        <w:t xml:space="preserve">, </w:t>
      </w:r>
      <w:r w:rsidR="0013212E">
        <w:t>M. L. (</w:t>
      </w:r>
      <w:r>
        <w:t>1992</w:t>
      </w:r>
      <w:r w:rsidR="0013212E">
        <w:t xml:space="preserve">). Mental images can be ambiguous: </w:t>
      </w:r>
      <w:proofErr w:type="spellStart"/>
      <w:r w:rsidR="0013212E">
        <w:t>Reconstruals</w:t>
      </w:r>
      <w:proofErr w:type="spellEnd"/>
      <w:r w:rsidR="0013212E">
        <w:t xml:space="preserve"> and reference-frame reversals. </w:t>
      </w:r>
      <w:r w:rsidR="0013212E" w:rsidRPr="001A0CDB">
        <w:rPr>
          <w:i/>
          <w:iCs/>
        </w:rPr>
        <w:t>Memory &amp; Cognition, 20</w:t>
      </w:r>
      <w:r w:rsidR="0013212E">
        <w:t>, 107-123.</w:t>
      </w:r>
      <w:r w:rsidR="004640ED" w:rsidRPr="004640ED">
        <w:t xml:space="preserve"> </w:t>
      </w:r>
      <w:proofErr w:type="gramStart"/>
      <w:r w:rsidR="004640ED">
        <w:t>doi:</w:t>
      </w:r>
      <w:proofErr w:type="gramEnd"/>
      <w:r w:rsidR="004640ED">
        <w:t>10.3758/BF03197159.</w:t>
      </w:r>
    </w:p>
    <w:p w14:paraId="236A16F9" w14:textId="77777777" w:rsidR="00D31AB1" w:rsidRDefault="00D31AB1">
      <w:pPr>
        <w:spacing w:line="480" w:lineRule="auto"/>
        <w:rPr>
          <w:ins w:id="163" w:author="Marina Wimmer" w:date="2015-12-03T14:20:00Z"/>
          <w:rFonts w:eastAsia="Calibri"/>
          <w:i/>
          <w:iCs/>
          <w:lang w:eastAsia="en-US"/>
        </w:rPr>
        <w:pPrChange w:id="164" w:author="Marina Wimmer" w:date="2015-12-03T14:20:00Z">
          <w:pPr>
            <w:spacing w:before="100" w:beforeAutospacing="1" w:after="100" w:afterAutospacing="1" w:line="480" w:lineRule="auto"/>
            <w:ind w:left="785" w:hangingChars="327" w:hanging="785"/>
            <w:contextualSpacing/>
          </w:pPr>
        </w:pPrChange>
      </w:pPr>
      <w:ins w:id="165" w:author="Marina Wimmer" w:date="2015-12-03T14:20:00Z">
        <w:r w:rsidRPr="00992D72">
          <w:rPr>
            <w:rFonts w:eastAsia="Calibri"/>
            <w:lang w:eastAsia="en-US"/>
          </w:rPr>
          <w:t xml:space="preserve">Pylyshyn, Z. W. (2002). Mental imagery: In search for a theory. </w:t>
        </w:r>
        <w:proofErr w:type="spellStart"/>
        <w:r w:rsidRPr="00992D72">
          <w:rPr>
            <w:rFonts w:eastAsia="Calibri"/>
            <w:i/>
            <w:iCs/>
            <w:lang w:eastAsia="en-US"/>
          </w:rPr>
          <w:t>Behavioral</w:t>
        </w:r>
        <w:proofErr w:type="spellEnd"/>
        <w:r w:rsidRPr="00992D72">
          <w:rPr>
            <w:rFonts w:eastAsia="Calibri"/>
            <w:i/>
            <w:iCs/>
            <w:lang w:eastAsia="en-US"/>
          </w:rPr>
          <w:t xml:space="preserve"> and Brain</w:t>
        </w:r>
      </w:ins>
    </w:p>
    <w:p w14:paraId="79234747" w14:textId="407F2BA9" w:rsidR="00D31AB1" w:rsidRPr="00D31AB1" w:rsidRDefault="00D31AB1">
      <w:pPr>
        <w:spacing w:line="480" w:lineRule="auto"/>
        <w:ind w:firstLine="720"/>
        <w:rPr>
          <w:rFonts w:eastAsia="Calibri"/>
          <w:i/>
          <w:iCs/>
          <w:lang w:eastAsia="en-US"/>
          <w:rPrChange w:id="166" w:author="Marina Wimmer" w:date="2015-12-03T14:20:00Z">
            <w:rPr/>
          </w:rPrChange>
        </w:rPr>
        <w:pPrChange w:id="167" w:author="Marina Wimmer" w:date="2015-12-03T14:20:00Z">
          <w:pPr>
            <w:spacing w:before="100" w:beforeAutospacing="1" w:after="100" w:afterAutospacing="1" w:line="480" w:lineRule="auto"/>
            <w:ind w:left="785" w:hangingChars="327" w:hanging="785"/>
            <w:contextualSpacing/>
          </w:pPr>
        </w:pPrChange>
      </w:pPr>
      <w:ins w:id="168" w:author="Marina Wimmer" w:date="2015-12-03T14:20:00Z">
        <w:r w:rsidRPr="008C5414">
          <w:rPr>
            <w:rFonts w:eastAsia="Calibri"/>
            <w:i/>
            <w:iCs/>
            <w:lang w:eastAsia="en-US"/>
          </w:rPr>
          <w:t>Sciences, 25</w:t>
        </w:r>
        <w:r w:rsidRPr="008C5414">
          <w:rPr>
            <w:rFonts w:eastAsia="Calibri"/>
            <w:lang w:eastAsia="en-US"/>
          </w:rPr>
          <w:t>, 157-237.</w:t>
        </w:r>
      </w:ins>
      <w:ins w:id="169" w:author="Marina Wimmer" w:date="2015-12-03T14:23:00Z">
        <w:r w:rsidR="00CE7BA9">
          <w:rPr>
            <w:rFonts w:eastAsia="Calibri"/>
            <w:lang w:eastAsia="en-US"/>
          </w:rPr>
          <w:t xml:space="preserve"> </w:t>
        </w:r>
        <w:proofErr w:type="spellStart"/>
        <w:proofErr w:type="gramStart"/>
        <w:r w:rsidR="00CE7BA9" w:rsidRPr="008C5414">
          <w:rPr>
            <w:rFonts w:eastAsia="Calibri"/>
            <w:lang w:eastAsia="en-US"/>
          </w:rPr>
          <w:t>doi</w:t>
        </w:r>
        <w:proofErr w:type="spellEnd"/>
        <w:proofErr w:type="gramEnd"/>
        <w:r w:rsidR="00CE7BA9" w:rsidRPr="008C5414">
          <w:rPr>
            <w:rFonts w:eastAsia="Calibri"/>
            <w:lang w:eastAsia="en-US"/>
          </w:rPr>
          <w:t>: 10.1017/S0140525X02000043</w:t>
        </w:r>
      </w:ins>
    </w:p>
    <w:p w14:paraId="20B3F1FE" w14:textId="717A0825" w:rsidR="00A93D4D" w:rsidRPr="00214C9F" w:rsidRDefault="00A93D4D" w:rsidP="006057BE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r w:rsidRPr="00214C9F">
        <w:rPr>
          <w:rFonts w:eastAsia="Times New Roman"/>
        </w:rPr>
        <w:lastRenderedPageBreak/>
        <w:t xml:space="preserve">Schneider, W. (1986). </w:t>
      </w:r>
      <w:proofErr w:type="gramStart"/>
      <w:r w:rsidRPr="00214C9F">
        <w:rPr>
          <w:rFonts w:eastAsia="Times New Roman"/>
        </w:rPr>
        <w:t>The role of conceptual knowledge and metamemory in the development of organizational processes in memory.</w:t>
      </w:r>
      <w:proofErr w:type="gramEnd"/>
      <w:r w:rsidRPr="00214C9F">
        <w:rPr>
          <w:rFonts w:eastAsia="Times New Roman"/>
        </w:rPr>
        <w:t xml:space="preserve"> </w:t>
      </w:r>
      <w:r w:rsidRPr="00214C9F">
        <w:rPr>
          <w:rFonts w:eastAsia="Times New Roman"/>
          <w:i/>
          <w:iCs/>
        </w:rPr>
        <w:t>Journal of Experimental Child Psychology</w:t>
      </w:r>
      <w:r w:rsidRPr="00214C9F">
        <w:rPr>
          <w:rFonts w:eastAsia="Times New Roman"/>
        </w:rPr>
        <w:t xml:space="preserve">, </w:t>
      </w:r>
      <w:r w:rsidRPr="00214C9F">
        <w:rPr>
          <w:rFonts w:eastAsia="Times New Roman"/>
          <w:i/>
          <w:iCs/>
        </w:rPr>
        <w:t>42</w:t>
      </w:r>
      <w:r w:rsidRPr="00214C9F">
        <w:rPr>
          <w:rFonts w:eastAsia="Times New Roman"/>
        </w:rPr>
        <w:t xml:space="preserve">, 218-236. </w:t>
      </w:r>
      <w:proofErr w:type="gramStart"/>
      <w:r w:rsidRPr="00214C9F">
        <w:rPr>
          <w:rFonts w:eastAsia="Times New Roman"/>
        </w:rPr>
        <w:t>doi:</w:t>
      </w:r>
      <w:proofErr w:type="gramEnd"/>
      <w:r w:rsidRPr="00214C9F">
        <w:rPr>
          <w:rFonts w:eastAsia="Times New Roman"/>
        </w:rPr>
        <w:t>10.1016/0022-0965(86)90024-X</w:t>
      </w:r>
      <w:r w:rsidR="004C7EE9" w:rsidRPr="00214C9F">
        <w:rPr>
          <w:rFonts w:eastAsia="Times New Roman"/>
        </w:rPr>
        <w:t>.</w:t>
      </w:r>
    </w:p>
    <w:p w14:paraId="32574EE1" w14:textId="3963ACD1" w:rsidR="00355E86" w:rsidRPr="00214C9F" w:rsidRDefault="00355E86" w:rsidP="006057BE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r w:rsidRPr="00214C9F">
        <w:rPr>
          <w:rFonts w:eastAsia="Times New Roman"/>
        </w:rPr>
        <w:t xml:space="preserve">Shepard, R. N., &amp; Cooper, L. A. (1982). </w:t>
      </w:r>
      <w:proofErr w:type="gramStart"/>
      <w:r w:rsidRPr="00214C9F">
        <w:rPr>
          <w:rFonts w:eastAsia="Times New Roman"/>
          <w:i/>
          <w:iCs/>
        </w:rPr>
        <w:t>Mental images and their transformations.</w:t>
      </w:r>
      <w:proofErr w:type="gramEnd"/>
      <w:r w:rsidRPr="00214C9F">
        <w:rPr>
          <w:rFonts w:eastAsia="Times New Roman"/>
        </w:rPr>
        <w:t xml:space="preserve"> Cambridge, MA: </w:t>
      </w:r>
      <w:r w:rsidR="00DC6E5F" w:rsidRPr="00214C9F">
        <w:rPr>
          <w:rFonts w:eastAsia="Times New Roman"/>
        </w:rPr>
        <w:t xml:space="preserve">The </w:t>
      </w:r>
      <w:r w:rsidRPr="00214C9F">
        <w:rPr>
          <w:rFonts w:eastAsia="Times New Roman"/>
        </w:rPr>
        <w:t>MIT Press.</w:t>
      </w:r>
    </w:p>
    <w:p w14:paraId="5A79CAA7" w14:textId="77777777" w:rsidR="00355E86" w:rsidRDefault="00355E86" w:rsidP="006057BE">
      <w:pPr>
        <w:spacing w:before="100" w:beforeAutospacing="1" w:after="100" w:afterAutospacing="1" w:line="480" w:lineRule="auto"/>
        <w:ind w:left="785" w:hangingChars="327" w:hanging="785"/>
        <w:contextualSpacing/>
        <w:rPr>
          <w:ins w:id="170" w:author="Marina Wimmer" w:date="2015-12-03T14:38:00Z"/>
          <w:rFonts w:eastAsia="Times New Roman"/>
        </w:rPr>
      </w:pPr>
      <w:r w:rsidRPr="00214C9F">
        <w:rPr>
          <w:rFonts w:eastAsia="Times New Roman"/>
          <w:lang w:val="de-DE"/>
        </w:rPr>
        <w:t xml:space="preserve">Shepard, R. N., &amp; Metzler, J. (1971). </w:t>
      </w:r>
      <w:proofErr w:type="gramStart"/>
      <w:r w:rsidRPr="00214C9F">
        <w:rPr>
          <w:rFonts w:eastAsia="Times New Roman"/>
        </w:rPr>
        <w:t>Mental rotation of three-dimensional objects.</w:t>
      </w:r>
      <w:proofErr w:type="gramEnd"/>
      <w:r w:rsidRPr="00214C9F">
        <w:rPr>
          <w:rFonts w:eastAsia="Times New Roman"/>
        </w:rPr>
        <w:t xml:space="preserve"> </w:t>
      </w:r>
      <w:r w:rsidRPr="00214C9F">
        <w:rPr>
          <w:rFonts w:eastAsia="Times New Roman"/>
          <w:i/>
          <w:iCs/>
        </w:rPr>
        <w:t>Science, 171,</w:t>
      </w:r>
      <w:r w:rsidRPr="00214C9F">
        <w:rPr>
          <w:rFonts w:eastAsia="Times New Roman"/>
        </w:rPr>
        <w:t xml:space="preserve"> 701-703. </w:t>
      </w:r>
    </w:p>
    <w:p w14:paraId="490B94BF" w14:textId="21651342" w:rsidR="009C10D6" w:rsidRPr="009C10D6" w:rsidRDefault="009C10D6" w:rsidP="009C10D6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ins w:id="171" w:author="Marina Wimmer" w:date="2015-12-03T14:38:00Z">
        <w:r w:rsidRPr="009C10D6">
          <w:rPr>
            <w:rFonts w:eastAsia="Times New Roman"/>
            <w:lang w:val="da-DK"/>
            <w:rPrChange w:id="172" w:author="Marina Wimmer" w:date="2015-12-03T14:39:00Z">
              <w:rPr>
                <w:rFonts w:eastAsia="Times New Roman"/>
              </w:rPr>
            </w:rPrChange>
          </w:rPr>
          <w:t xml:space="preserve">Voyer, D., Voyer, S., Bryden, P. </w:t>
        </w:r>
      </w:ins>
      <w:ins w:id="173" w:author="Marina Wimmer" w:date="2015-12-03T14:39:00Z">
        <w:r>
          <w:rPr>
            <w:rFonts w:eastAsia="Times New Roman"/>
            <w:lang w:val="da-DK"/>
          </w:rPr>
          <w:t xml:space="preserve">M. (1995). </w:t>
        </w:r>
        <w:r w:rsidRPr="009C10D6">
          <w:rPr>
            <w:rFonts w:eastAsia="Times New Roman"/>
          </w:rPr>
          <w:t>Magnitude of sex differences in spatial abilities: a meta-analysis and consideration of critical variables</w:t>
        </w:r>
        <w:r>
          <w:rPr>
            <w:rFonts w:eastAsia="Times New Roman"/>
          </w:rPr>
          <w:t xml:space="preserve">. </w:t>
        </w:r>
        <w:r w:rsidRPr="009C10D6">
          <w:rPr>
            <w:rFonts w:eastAsia="Times New Roman"/>
            <w:i/>
            <w:iCs/>
            <w:rPrChange w:id="174" w:author="Marina Wimmer" w:date="2015-12-03T14:40:00Z">
              <w:rPr>
                <w:rFonts w:eastAsia="Times New Roman"/>
              </w:rPr>
            </w:rPrChange>
          </w:rPr>
          <w:t>Psychological Bulletin, 117</w:t>
        </w:r>
        <w:r>
          <w:rPr>
            <w:rFonts w:eastAsia="Times New Roman"/>
          </w:rPr>
          <w:t>, 250-270.</w:t>
        </w:r>
      </w:ins>
      <w:ins w:id="175" w:author="Marina Wimmer" w:date="2015-12-03T14:40:00Z">
        <w:r>
          <w:rPr>
            <w:rFonts w:eastAsia="Times New Roman"/>
          </w:rPr>
          <w:t xml:space="preserve"> </w:t>
        </w:r>
        <w:r>
          <w:fldChar w:fldCharType="begin"/>
        </w:r>
        <w:r>
          <w:instrText xml:space="preserve"> HYPERLINK "</w:instrText>
        </w:r>
        <w:r w:rsidRPr="009C10D6">
          <w:rPr>
            <w:rPrChange w:id="176" w:author="Marina Wimmer" w:date="2015-12-03T14:40:00Z">
              <w:rPr>
                <w:rStyle w:val="Hyperlink"/>
              </w:rPr>
            </w:rPrChange>
          </w:rPr>
          <w:instrText>http://dx.doi.org/10.1037/0033-2909.117.2.250</w:instrText>
        </w:r>
        <w:r>
          <w:instrText xml:space="preserve">" </w:instrText>
        </w:r>
        <w:r>
          <w:fldChar w:fldCharType="separate"/>
        </w:r>
        <w:r>
          <w:rPr>
            <w:rStyle w:val="Hyperlink"/>
          </w:rPr>
          <w:t>doi:</w:t>
        </w:r>
        <w:r w:rsidRPr="009C10D6">
          <w:rPr>
            <w:rStyle w:val="Hyperlink"/>
          </w:rPr>
          <w:t>10.1037/0033-2909.117.2.250</w:t>
        </w:r>
        <w:r>
          <w:fldChar w:fldCharType="end"/>
        </w:r>
        <w:r>
          <w:t>.</w:t>
        </w:r>
      </w:ins>
    </w:p>
    <w:p w14:paraId="0D605C5C" w14:textId="77777777" w:rsidR="00C9461D" w:rsidRPr="00A93D4D" w:rsidRDefault="00C9461D" w:rsidP="006057BE">
      <w:pPr>
        <w:spacing w:before="100" w:beforeAutospacing="1" w:after="100" w:afterAutospacing="1" w:line="480" w:lineRule="auto"/>
        <w:ind w:left="785" w:hangingChars="327" w:hanging="785"/>
        <w:contextualSpacing/>
        <w:rPr>
          <w:rFonts w:eastAsia="Times New Roman"/>
        </w:rPr>
      </w:pPr>
      <w:proofErr w:type="gramStart"/>
      <w:r w:rsidRPr="00D624EB">
        <w:rPr>
          <w:rStyle w:val="bold"/>
          <w:rPrChange w:id="177" w:author="Marina Wimmer" w:date="2015-12-04T09:50:00Z">
            <w:rPr>
              <w:rStyle w:val="bold"/>
              <w:lang w:val="de-DE"/>
            </w:rPr>
          </w:rPrChange>
        </w:rPr>
        <w:t>Wimmer, M. C., &amp; Doherty, M. J.</w:t>
      </w:r>
      <w:r w:rsidRPr="00D624EB">
        <w:rPr>
          <w:rPrChange w:id="178" w:author="Marina Wimmer" w:date="2015-12-04T09:50:00Z">
            <w:rPr>
              <w:lang w:val="de-DE"/>
            </w:rPr>
          </w:rPrChange>
        </w:rPr>
        <w:t xml:space="preserve"> (2011).</w:t>
      </w:r>
      <w:proofErr w:type="gramEnd"/>
      <w:r w:rsidRPr="00D624EB">
        <w:rPr>
          <w:rPrChange w:id="179" w:author="Marina Wimmer" w:date="2015-12-04T09:50:00Z">
            <w:rPr>
              <w:lang w:val="de-DE"/>
            </w:rPr>
          </w:rPrChange>
        </w:rPr>
        <w:t xml:space="preserve"> </w:t>
      </w:r>
      <w:proofErr w:type="gramStart"/>
      <w:r w:rsidRPr="00214C9F">
        <w:t>The development of ambiguous figure perception.</w:t>
      </w:r>
      <w:proofErr w:type="gramEnd"/>
      <w:r w:rsidRPr="00214C9F">
        <w:t xml:space="preserve"> </w:t>
      </w:r>
      <w:r w:rsidRPr="00214C9F">
        <w:rPr>
          <w:rStyle w:val="Emphasis"/>
        </w:rPr>
        <w:t>Monographs of the Society for Research in Child Development, 76(1),</w:t>
      </w:r>
      <w:r w:rsidRPr="00214C9F">
        <w:t xml:space="preserve"> 1-130.</w:t>
      </w:r>
    </w:p>
    <w:p w14:paraId="44C3FA48" w14:textId="77777777" w:rsidR="008C7E79" w:rsidRDefault="008C7E79" w:rsidP="006057BE">
      <w:pPr>
        <w:spacing w:line="480" w:lineRule="auto"/>
        <w:ind w:left="785" w:hangingChars="327" w:hanging="785"/>
        <w:contextualSpacing/>
      </w:pPr>
    </w:p>
    <w:p w14:paraId="2D657339" w14:textId="77777777" w:rsidR="00C74258" w:rsidRDefault="00C74258" w:rsidP="006057BE">
      <w:pPr>
        <w:spacing w:line="480" w:lineRule="auto"/>
        <w:ind w:left="720" w:hanging="720"/>
        <w:contextualSpacing/>
      </w:pPr>
    </w:p>
    <w:p w14:paraId="28022E18" w14:textId="77777777" w:rsidR="00C9461D" w:rsidRDefault="00C9461D"/>
    <w:p w14:paraId="2E0E5ED9" w14:textId="77777777" w:rsidR="0011569B" w:rsidRDefault="0011569B">
      <w:r>
        <w:br w:type="page"/>
      </w:r>
    </w:p>
    <w:p w14:paraId="76AF2722" w14:textId="43D06DBA" w:rsidR="00AD79F5" w:rsidRDefault="006C0725" w:rsidP="00D62FDB">
      <w:pPr>
        <w:spacing w:line="480" w:lineRule="auto"/>
        <w:contextualSpacing/>
        <w:jc w:val="center"/>
      </w:pPr>
      <w:r>
        <w:lastRenderedPageBreak/>
        <w:t>Table 1</w:t>
      </w:r>
      <w:r w:rsidR="00AD79F5">
        <w:t>.</w:t>
      </w:r>
    </w:p>
    <w:p w14:paraId="387D2A14" w14:textId="77777777" w:rsidR="00AD79F5" w:rsidRDefault="00AD79F5" w:rsidP="00D62FDB">
      <w:pPr>
        <w:spacing w:line="480" w:lineRule="auto"/>
      </w:pPr>
      <w:r w:rsidRPr="00A90072">
        <w:t>Mean accuracy and response time</w:t>
      </w:r>
      <w:r w:rsidR="00CD2BE4">
        <w:t>s</w:t>
      </w:r>
      <w:r w:rsidRPr="00A90072">
        <w:t xml:space="preserve"> </w:t>
      </w:r>
      <w:r w:rsidR="00B33F83">
        <w:t xml:space="preserve">(ms) </w:t>
      </w:r>
      <w:r w:rsidR="00FC3E67">
        <w:t xml:space="preserve">of accurate trials </w:t>
      </w:r>
      <w:r w:rsidR="00A66846">
        <w:t>from participants who performed significantly (</w:t>
      </w:r>
      <w:r w:rsidR="000011CB" w:rsidRPr="005F464A">
        <w:rPr>
          <w:i/>
          <w:iCs/>
        </w:rPr>
        <w:t>p</w:t>
      </w:r>
      <w:r w:rsidR="00A66846">
        <w:t xml:space="preserve"> &lt; .05) above chance </w:t>
      </w:r>
      <w:r w:rsidR="00405CEE" w:rsidRPr="00405CEE">
        <w:t xml:space="preserve">(standard deviation in parenthesis) </w:t>
      </w:r>
      <w:r w:rsidRPr="00A90072">
        <w:t xml:space="preserve">as a function of </w:t>
      </w:r>
      <w:r w:rsidR="0070397B">
        <w:t>r</w:t>
      </w:r>
      <w:r w:rsidR="006C0725">
        <w:t xml:space="preserve">otation </w:t>
      </w:r>
      <w:r w:rsidR="00AD0A1F">
        <w:t xml:space="preserve">direction </w:t>
      </w:r>
      <w:r w:rsidR="00716415">
        <w:rPr>
          <w:iCs/>
        </w:rPr>
        <w:t>(excluding 0˚)</w:t>
      </w:r>
      <w:r w:rsidR="00EE7F59" w:rsidRPr="00AD79F5">
        <w:rPr>
          <w:iCs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16"/>
        <w:gridCol w:w="1309"/>
        <w:gridCol w:w="1309"/>
        <w:gridCol w:w="1309"/>
        <w:gridCol w:w="1433"/>
        <w:gridCol w:w="1190"/>
      </w:tblGrid>
      <w:tr w:rsidR="00D00881" w:rsidRPr="00AF5CF2" w14:paraId="43E44A22" w14:textId="77777777" w:rsidTr="00D00881">
        <w:tc>
          <w:tcPr>
            <w:tcW w:w="1376" w:type="dxa"/>
            <w:tcBorders>
              <w:bottom w:val="single" w:sz="4" w:space="0" w:color="auto"/>
            </w:tcBorders>
          </w:tcPr>
          <w:p w14:paraId="34C41C4E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27EAA69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305C6253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4-year-olds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6334DE5F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6-year-olds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7E43C2A4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8-year-olds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088F0F82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10-year-olds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7352A080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Adults</w:t>
            </w:r>
          </w:p>
        </w:tc>
      </w:tr>
      <w:tr w:rsidR="00D00881" w:rsidRPr="00AF5CF2" w14:paraId="0653E948" w14:textId="77777777" w:rsidTr="00D00881">
        <w:tc>
          <w:tcPr>
            <w:tcW w:w="1376" w:type="dxa"/>
            <w:tcBorders>
              <w:top w:val="single" w:sz="4" w:space="0" w:color="auto"/>
              <w:bottom w:val="nil"/>
            </w:tcBorders>
          </w:tcPr>
          <w:p w14:paraId="27FCC91A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Congruent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</w:tcPr>
          <w:p w14:paraId="27BBC09D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Accuracy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68D91C87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.71</w:t>
            </w:r>
          </w:p>
          <w:p w14:paraId="6C284A8C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(.16)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60C0BF17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.81</w:t>
            </w:r>
          </w:p>
          <w:p w14:paraId="5D6FB44A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(.20)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21645A0B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.91</w:t>
            </w:r>
          </w:p>
          <w:p w14:paraId="21DF25B3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(.20)</w:t>
            </w: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08B6055E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.97</w:t>
            </w:r>
          </w:p>
          <w:p w14:paraId="49F8A99C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(.05)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</w:tcPr>
          <w:p w14:paraId="638FA3EE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.96</w:t>
            </w:r>
          </w:p>
          <w:p w14:paraId="1890CEA2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(.06)</w:t>
            </w:r>
          </w:p>
        </w:tc>
      </w:tr>
      <w:tr w:rsidR="00D00881" w:rsidRPr="00AF5CF2" w14:paraId="544C5F53" w14:textId="77777777" w:rsidTr="00D00881"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14:paraId="5C292D1F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14:paraId="32B4E06B" w14:textId="77777777" w:rsidR="00EE7F59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Response Time</w:t>
            </w:r>
            <w:r w:rsidR="00CD2BE4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14:paraId="601240C3" w14:textId="77777777" w:rsidR="00D00881" w:rsidRPr="00AF5CF2" w:rsidRDefault="00A91F95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  <w:p w14:paraId="374B5527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667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14:paraId="600E8A9D" w14:textId="77777777" w:rsidR="00D00881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095</w:t>
            </w:r>
          </w:p>
          <w:p w14:paraId="28E893E2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952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14:paraId="7D7E1FB0" w14:textId="77777777" w:rsidR="00D00881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303</w:t>
            </w:r>
          </w:p>
          <w:p w14:paraId="6A9293ED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496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1441E802" w14:textId="77777777" w:rsidR="00D00881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F35DF" w:rsidRPr="00AF5CF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  <w:p w14:paraId="3F6E4056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618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14:paraId="03A6F225" w14:textId="77777777" w:rsidR="00D00881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622</w:t>
            </w:r>
          </w:p>
          <w:p w14:paraId="36A4332F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511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D00881" w:rsidRPr="00AF5CF2" w14:paraId="6932D6D6" w14:textId="77777777" w:rsidTr="00D00881">
        <w:tc>
          <w:tcPr>
            <w:tcW w:w="1376" w:type="dxa"/>
            <w:tcBorders>
              <w:bottom w:val="nil"/>
            </w:tcBorders>
          </w:tcPr>
          <w:p w14:paraId="10F1D769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Incongruent</w:t>
            </w:r>
          </w:p>
        </w:tc>
        <w:tc>
          <w:tcPr>
            <w:tcW w:w="1316" w:type="dxa"/>
            <w:tcBorders>
              <w:bottom w:val="nil"/>
            </w:tcBorders>
          </w:tcPr>
          <w:p w14:paraId="28E18BF9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Accuracy</w:t>
            </w:r>
          </w:p>
        </w:tc>
        <w:tc>
          <w:tcPr>
            <w:tcW w:w="1309" w:type="dxa"/>
            <w:tcBorders>
              <w:bottom w:val="nil"/>
            </w:tcBorders>
          </w:tcPr>
          <w:p w14:paraId="6FC3851A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.66</w:t>
            </w:r>
          </w:p>
          <w:p w14:paraId="3AD638BF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(.14)</w:t>
            </w:r>
          </w:p>
        </w:tc>
        <w:tc>
          <w:tcPr>
            <w:tcW w:w="1309" w:type="dxa"/>
            <w:tcBorders>
              <w:bottom w:val="nil"/>
            </w:tcBorders>
          </w:tcPr>
          <w:p w14:paraId="474BCC6E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.83</w:t>
            </w:r>
          </w:p>
          <w:p w14:paraId="41EE7805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(.16)</w:t>
            </w:r>
          </w:p>
        </w:tc>
        <w:tc>
          <w:tcPr>
            <w:tcW w:w="1309" w:type="dxa"/>
            <w:tcBorders>
              <w:bottom w:val="nil"/>
            </w:tcBorders>
          </w:tcPr>
          <w:p w14:paraId="747F2C68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.91</w:t>
            </w:r>
          </w:p>
          <w:p w14:paraId="4DD794C1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(.14)</w:t>
            </w:r>
          </w:p>
        </w:tc>
        <w:tc>
          <w:tcPr>
            <w:tcW w:w="1433" w:type="dxa"/>
            <w:tcBorders>
              <w:bottom w:val="nil"/>
            </w:tcBorders>
          </w:tcPr>
          <w:p w14:paraId="62729D6F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.97</w:t>
            </w:r>
          </w:p>
          <w:p w14:paraId="620E85B0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(.05)</w:t>
            </w:r>
          </w:p>
        </w:tc>
        <w:tc>
          <w:tcPr>
            <w:tcW w:w="1190" w:type="dxa"/>
            <w:tcBorders>
              <w:bottom w:val="nil"/>
            </w:tcBorders>
          </w:tcPr>
          <w:p w14:paraId="622B8D06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.95</w:t>
            </w:r>
          </w:p>
          <w:p w14:paraId="3BCE0216" w14:textId="77777777" w:rsidR="00B33F83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(.05)</w:t>
            </w:r>
          </w:p>
        </w:tc>
      </w:tr>
      <w:tr w:rsidR="00D00881" w:rsidRPr="00AF5CF2" w14:paraId="69BAA633" w14:textId="77777777" w:rsidTr="00AF5CF2">
        <w:trPr>
          <w:trHeight w:val="882"/>
        </w:trPr>
        <w:tc>
          <w:tcPr>
            <w:tcW w:w="1376" w:type="dxa"/>
            <w:tcBorders>
              <w:top w:val="nil"/>
              <w:bottom w:val="single" w:sz="4" w:space="0" w:color="auto"/>
            </w:tcBorders>
          </w:tcPr>
          <w:p w14:paraId="5E68CF91" w14:textId="77777777" w:rsidR="00D00881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14:paraId="75EFE93B" w14:textId="77777777" w:rsidR="00EE7F59" w:rsidRPr="00AF5CF2" w:rsidRDefault="00D00881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Response Time</w:t>
            </w:r>
            <w:r w:rsidR="00CD2BE4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14:paraId="0FD36A6E" w14:textId="77777777" w:rsidR="00B33F83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283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CA6CA50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A66846" w:rsidRPr="00AF5CF2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89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14:paraId="65AC3C6C" w14:textId="77777777" w:rsidR="00D00881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14:paraId="1B96E184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A66846" w:rsidRPr="00AF5CF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040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14:paraId="0656361C" w14:textId="77777777" w:rsidR="00D00881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874</w:t>
            </w:r>
          </w:p>
          <w:p w14:paraId="346689A5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EA0A13" w:rsidRPr="00AF5CF2">
              <w:rPr>
                <w:rFonts w:asciiTheme="majorBidi" w:hAnsiTheme="majorBidi" w:cstheme="majorBidi"/>
                <w:sz w:val="24"/>
                <w:szCs w:val="24"/>
              </w:rPr>
              <w:t>37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5CBB3EA1" w14:textId="77777777" w:rsidR="00D00881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14:paraId="165E8F77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597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14:paraId="44B28E10" w14:textId="77777777" w:rsidR="00D00881" w:rsidRPr="00AF5CF2" w:rsidRDefault="0097399D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66846" w:rsidRPr="00AF5CF2">
              <w:rPr>
                <w:rFonts w:asciiTheme="majorBidi" w:hAnsiTheme="majorBidi" w:cstheme="majorBidi"/>
                <w:sz w:val="24"/>
                <w:szCs w:val="24"/>
              </w:rPr>
              <w:t>634</w:t>
            </w:r>
          </w:p>
          <w:p w14:paraId="1100E0BE" w14:textId="77777777" w:rsidR="00EE7F59" w:rsidRPr="00AF5CF2" w:rsidRDefault="00B33F83" w:rsidP="00D62FD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F5CF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33BB8" w:rsidRPr="00AF5CF2">
              <w:rPr>
                <w:rFonts w:asciiTheme="majorBidi" w:hAnsiTheme="majorBidi" w:cstheme="majorBidi"/>
                <w:sz w:val="24"/>
                <w:szCs w:val="24"/>
              </w:rPr>
              <w:t>566</w:t>
            </w:r>
            <w:r w:rsidRPr="00AF5CF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14:paraId="3886CFD0" w14:textId="77777777" w:rsidR="00AD79F5" w:rsidRDefault="00AD79F5" w:rsidP="00D62FDB">
      <w:pPr>
        <w:spacing w:line="480" w:lineRule="auto"/>
        <w:rPr>
          <w:i/>
          <w:iCs/>
          <w:noProof/>
        </w:rPr>
      </w:pPr>
      <w:r>
        <w:rPr>
          <w:i/>
          <w:iCs/>
          <w:noProof/>
        </w:rPr>
        <w:br w:type="page"/>
      </w:r>
    </w:p>
    <w:p w14:paraId="26DF3DE0" w14:textId="77777777" w:rsidR="00B72FD1" w:rsidRDefault="00B72FD1" w:rsidP="00DC0A93">
      <w:pPr>
        <w:spacing w:line="480" w:lineRule="auto"/>
        <w:contextualSpacing/>
        <w:jc w:val="center"/>
        <w:rPr>
          <w:noProof/>
        </w:rPr>
      </w:pPr>
      <w:r>
        <w:rPr>
          <w:noProof/>
        </w:rPr>
        <w:lastRenderedPageBreak/>
        <w:t>Figure Captions</w:t>
      </w:r>
    </w:p>
    <w:p w14:paraId="5D556FA6" w14:textId="77777777" w:rsidR="00DF3DF5" w:rsidRDefault="00B72FD1" w:rsidP="001A0CDB">
      <w:pPr>
        <w:spacing w:line="480" w:lineRule="auto"/>
        <w:contextualSpacing/>
      </w:pPr>
      <w:r>
        <w:rPr>
          <w:noProof/>
        </w:rPr>
        <w:t>Figure 1.</w:t>
      </w:r>
      <w:r w:rsidR="00C8628A">
        <w:t xml:space="preserve"> </w:t>
      </w:r>
      <w:r w:rsidR="00C21C70" w:rsidRPr="0070397B">
        <w:t xml:space="preserve">Stimuli pairs examples (from top left clockwise): </w:t>
      </w:r>
      <w:r w:rsidR="00506C52">
        <w:t>Incongruent</w:t>
      </w:r>
      <w:r w:rsidR="0013212E">
        <w:t xml:space="preserve"> direction</w:t>
      </w:r>
      <w:r w:rsidR="00506C52">
        <w:t>, both</w:t>
      </w:r>
    </w:p>
    <w:p w14:paraId="31A912C4" w14:textId="77777777" w:rsidR="00DF3DF5" w:rsidRDefault="0013212E" w:rsidP="00DF3DF5">
      <w:pPr>
        <w:spacing w:line="480" w:lineRule="auto"/>
        <w:ind w:firstLine="720"/>
        <w:contextualSpacing/>
      </w:pPr>
      <w:proofErr w:type="gramStart"/>
      <w:r>
        <w:t>monkeys</w:t>
      </w:r>
      <w:proofErr w:type="gramEnd"/>
      <w:r w:rsidR="00506C52">
        <w:t xml:space="preserve"> </w:t>
      </w:r>
      <w:r w:rsidR="00792668">
        <w:t>hold their</w:t>
      </w:r>
      <w:r>
        <w:t xml:space="preserve"> </w:t>
      </w:r>
      <w:r w:rsidR="00AD0A1F">
        <w:t>left arms up</w:t>
      </w:r>
      <w:r w:rsidR="00792668">
        <w:t>, the monkey on the right is rotated</w:t>
      </w:r>
      <w:r w:rsidR="00AD0A1F">
        <w:t xml:space="preserve"> 30˚</w:t>
      </w:r>
      <w:r w:rsidR="00792668">
        <w:t xml:space="preserve">: </w:t>
      </w:r>
      <w:r w:rsidR="00506C52">
        <w:t>Incongruent</w:t>
      </w:r>
      <w:r w:rsidR="001A0CDB">
        <w:t>-</w:t>
      </w:r>
    </w:p>
    <w:p w14:paraId="3E41AC6A" w14:textId="77777777" w:rsidR="00506C52" w:rsidRDefault="00C21C70" w:rsidP="00DF3DF5">
      <w:pPr>
        <w:spacing w:line="480" w:lineRule="auto"/>
        <w:ind w:firstLine="720"/>
        <w:contextualSpacing/>
      </w:pPr>
      <w:r w:rsidRPr="0070397B">
        <w:t>Left-Left_30,</w:t>
      </w:r>
      <w:r w:rsidR="00506C52">
        <w:t xml:space="preserve"> Congruent</w:t>
      </w:r>
      <w:r w:rsidR="00DF3DF5">
        <w:t>-</w:t>
      </w:r>
      <w:r>
        <w:t>Left-Left</w:t>
      </w:r>
      <w:r w:rsidRPr="0070397B">
        <w:t xml:space="preserve">_30, </w:t>
      </w:r>
      <w:r w:rsidR="00506C52">
        <w:t>Incongruent</w:t>
      </w:r>
      <w:r w:rsidR="00DF3DF5">
        <w:t>-</w:t>
      </w:r>
      <w:r w:rsidRPr="0070397B">
        <w:t>Left-</w:t>
      </w:r>
      <w:r>
        <w:t>Right</w:t>
      </w:r>
      <w:r w:rsidR="00C8628A">
        <w:t xml:space="preserve">_30, </w:t>
      </w:r>
      <w:r w:rsidR="00506C52">
        <w:t>Congruent</w:t>
      </w:r>
      <w:r w:rsidR="00DF3DF5">
        <w:t>-</w:t>
      </w:r>
      <w:r w:rsidR="00C8628A">
        <w:t>Left</w:t>
      </w:r>
    </w:p>
    <w:p w14:paraId="788035B9" w14:textId="77777777" w:rsidR="00C21C70" w:rsidRDefault="00C8628A" w:rsidP="00506C52">
      <w:pPr>
        <w:spacing w:line="480" w:lineRule="auto"/>
        <w:ind w:firstLine="720"/>
        <w:contextualSpacing/>
      </w:pPr>
      <w:r>
        <w:t xml:space="preserve">Right_30 </w:t>
      </w:r>
    </w:p>
    <w:p w14:paraId="6999E487" w14:textId="77777777" w:rsidR="00187660" w:rsidRDefault="002179D4" w:rsidP="005F464A">
      <w:pPr>
        <w:spacing w:line="480" w:lineRule="auto"/>
        <w:contextualSpacing/>
      </w:pPr>
      <w:r w:rsidRPr="00275DDA">
        <w:t>Figure 2.</w:t>
      </w:r>
      <w:r w:rsidRPr="009C2001">
        <w:t xml:space="preserve"> </w:t>
      </w:r>
      <w:r w:rsidR="00ED55BF" w:rsidRPr="009C2001">
        <w:t>Mean</w:t>
      </w:r>
      <w:r w:rsidR="00ED55BF">
        <w:t xml:space="preserve"> response times and standard errors as a function of rotation angle</w:t>
      </w:r>
      <w:r w:rsidR="00FC484D">
        <w:t>, fall</w:t>
      </w:r>
    </w:p>
    <w:p w14:paraId="4FE105A7" w14:textId="77777777" w:rsidR="002179D4" w:rsidRPr="0070397B" w:rsidRDefault="00FC484D" w:rsidP="00FC484D">
      <w:pPr>
        <w:spacing w:line="480" w:lineRule="auto"/>
        <w:ind w:firstLine="720"/>
        <w:contextualSpacing/>
      </w:pPr>
      <w:proofErr w:type="gramStart"/>
      <w:r>
        <w:t>direction</w:t>
      </w:r>
      <w:proofErr w:type="gramEnd"/>
      <w:r>
        <w:t xml:space="preserve"> (congruent vs. incongruent)</w:t>
      </w:r>
      <w:r w:rsidR="00ED55BF">
        <w:t xml:space="preserve"> and age</w:t>
      </w:r>
      <w:r>
        <w:t xml:space="preserve"> </w:t>
      </w:r>
      <w:r w:rsidR="00ED55BF">
        <w:t xml:space="preserve">group. </w:t>
      </w:r>
    </w:p>
    <w:p w14:paraId="06A2C61E" w14:textId="77777777" w:rsidR="00C21C70" w:rsidRPr="00DC0A93" w:rsidRDefault="00C21C70" w:rsidP="00B72FD1">
      <w:pPr>
        <w:spacing w:line="480" w:lineRule="auto"/>
        <w:contextualSpacing/>
        <w:rPr>
          <w:i/>
          <w:iCs/>
        </w:rPr>
      </w:pPr>
      <w:bookmarkStart w:id="180" w:name="_GoBack"/>
      <w:bookmarkEnd w:id="180"/>
    </w:p>
    <w:p w14:paraId="2D971656" w14:textId="77777777" w:rsidR="00B72FD1" w:rsidRPr="00AD79F5" w:rsidRDefault="00B72FD1" w:rsidP="00B72FD1">
      <w:pPr>
        <w:spacing w:line="480" w:lineRule="auto"/>
        <w:contextualSpacing/>
        <w:rPr>
          <w:iCs/>
          <w:noProof/>
        </w:rPr>
      </w:pPr>
    </w:p>
    <w:p w14:paraId="1840A5E1" w14:textId="77777777" w:rsidR="00B72FD1" w:rsidRPr="00DC0A93" w:rsidRDefault="00B72FD1" w:rsidP="006057BE">
      <w:pPr>
        <w:spacing w:line="480" w:lineRule="auto"/>
        <w:contextualSpacing/>
        <w:rPr>
          <w:noProof/>
        </w:rPr>
      </w:pPr>
    </w:p>
    <w:p w14:paraId="32AB0624" w14:textId="7920E564" w:rsidR="00FA2909" w:rsidRPr="009302CF" w:rsidRDefault="00FA2909" w:rsidP="009302CF">
      <w:pPr>
        <w:rPr>
          <w:i/>
          <w:iCs/>
          <w:noProof/>
        </w:rPr>
      </w:pPr>
    </w:p>
    <w:sectPr w:rsidR="00FA2909" w:rsidRPr="009302CF" w:rsidSect="00407004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77A03" w15:done="0"/>
  <w15:commentEx w15:paraId="0F2E093F" w15:done="0"/>
  <w15:commentEx w15:paraId="6973E9CA" w15:done="0"/>
  <w15:commentEx w15:paraId="55A8B84B" w15:done="0"/>
  <w15:commentEx w15:paraId="0ADAFA6E" w15:done="0"/>
  <w15:commentEx w15:paraId="14E467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AC61" w14:textId="77777777" w:rsidR="00003666" w:rsidRDefault="00003666" w:rsidP="00087067">
      <w:pPr>
        <w:spacing w:line="240" w:lineRule="auto"/>
      </w:pPr>
      <w:r>
        <w:separator/>
      </w:r>
    </w:p>
  </w:endnote>
  <w:endnote w:type="continuationSeparator" w:id="0">
    <w:p w14:paraId="2D5358A7" w14:textId="77777777" w:rsidR="00003666" w:rsidRDefault="00003666" w:rsidP="00087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8D1A" w14:textId="77777777" w:rsidR="00003666" w:rsidRDefault="00003666" w:rsidP="00087067">
      <w:pPr>
        <w:spacing w:line="240" w:lineRule="auto"/>
      </w:pPr>
      <w:r>
        <w:separator/>
      </w:r>
    </w:p>
  </w:footnote>
  <w:footnote w:type="continuationSeparator" w:id="0">
    <w:p w14:paraId="17810F04" w14:textId="77777777" w:rsidR="00003666" w:rsidRDefault="00003666" w:rsidP="00087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8168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A062B6" w14:textId="77777777" w:rsidR="0036343A" w:rsidRDefault="003634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78D4D" w14:textId="77777777" w:rsidR="0036343A" w:rsidRDefault="00363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48"/>
    <w:multiLevelType w:val="hybridMultilevel"/>
    <w:tmpl w:val="BFB8988A"/>
    <w:lvl w:ilvl="0" w:tplc="F828A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D86"/>
    <w:multiLevelType w:val="hybridMultilevel"/>
    <w:tmpl w:val="ED32378A"/>
    <w:lvl w:ilvl="0" w:tplc="1024BBA0">
      <w:numFmt w:val="bullet"/>
      <w:lvlText w:val="-"/>
      <w:lvlJc w:val="left"/>
      <w:pPr>
        <w:ind w:left="360" w:hanging="360"/>
      </w:pPr>
      <w:rPr>
        <w:rFonts w:ascii="Arial" w:eastAsia="SimHe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1246B"/>
    <w:multiLevelType w:val="hybridMultilevel"/>
    <w:tmpl w:val="1260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C47"/>
    <w:multiLevelType w:val="hybridMultilevel"/>
    <w:tmpl w:val="6E66D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F717B"/>
    <w:multiLevelType w:val="hybridMultilevel"/>
    <w:tmpl w:val="F61C597A"/>
    <w:lvl w:ilvl="0" w:tplc="31B8A75C">
      <w:numFmt w:val="bullet"/>
      <w:lvlText w:val="-"/>
      <w:lvlJc w:val="left"/>
      <w:pPr>
        <w:ind w:left="1080" w:hanging="360"/>
      </w:pPr>
      <w:rPr>
        <w:rFonts w:ascii="Times New Roman" w:eastAsia="SimHe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A5544"/>
    <w:multiLevelType w:val="hybridMultilevel"/>
    <w:tmpl w:val="D0DC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7D96"/>
    <w:multiLevelType w:val="hybridMultilevel"/>
    <w:tmpl w:val="9BB8664E"/>
    <w:lvl w:ilvl="0" w:tplc="7D1617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2D6"/>
    <w:multiLevelType w:val="hybridMultilevel"/>
    <w:tmpl w:val="D4B24E1A"/>
    <w:lvl w:ilvl="0" w:tplc="F828A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A4ECC"/>
    <w:multiLevelType w:val="hybridMultilevel"/>
    <w:tmpl w:val="37B6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7E7C"/>
    <w:multiLevelType w:val="hybridMultilevel"/>
    <w:tmpl w:val="8D044D3A"/>
    <w:lvl w:ilvl="0" w:tplc="B3DC82FC">
      <w:numFmt w:val="bullet"/>
      <w:lvlText w:val="-"/>
      <w:lvlJc w:val="left"/>
      <w:pPr>
        <w:ind w:left="360" w:hanging="360"/>
      </w:pPr>
      <w:rPr>
        <w:rFonts w:ascii="Times New Roman" w:eastAsia="SimHe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144507"/>
    <w:multiLevelType w:val="hybridMultilevel"/>
    <w:tmpl w:val="5E50A3C8"/>
    <w:lvl w:ilvl="0" w:tplc="D3C6EFD4">
      <w:numFmt w:val="bullet"/>
      <w:lvlText w:val="-"/>
      <w:lvlJc w:val="left"/>
      <w:pPr>
        <w:ind w:left="720" w:hanging="360"/>
      </w:pPr>
      <w:rPr>
        <w:rFonts w:ascii="Times New Roman" w:eastAsia="SimHe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B20CC"/>
    <w:multiLevelType w:val="hybridMultilevel"/>
    <w:tmpl w:val="EDC06E92"/>
    <w:lvl w:ilvl="0" w:tplc="68786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2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67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82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C6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E9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2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C9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85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036237"/>
    <w:multiLevelType w:val="hybridMultilevel"/>
    <w:tmpl w:val="11600092"/>
    <w:lvl w:ilvl="0" w:tplc="F4BC7280">
      <w:start w:val="1"/>
      <w:numFmt w:val="bullet"/>
      <w:lvlText w:val="-"/>
      <w:lvlJc w:val="left"/>
      <w:pPr>
        <w:ind w:left="1080" w:hanging="360"/>
      </w:pPr>
      <w:rPr>
        <w:rFonts w:ascii="Times New Roman" w:eastAsia="SimHe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6E3C09"/>
    <w:multiLevelType w:val="hybridMultilevel"/>
    <w:tmpl w:val="16CE5ED2"/>
    <w:lvl w:ilvl="0" w:tplc="DDA20C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C"/>
    <w:multiLevelType w:val="hybridMultilevel"/>
    <w:tmpl w:val="15108A02"/>
    <w:lvl w:ilvl="0" w:tplc="3EAA4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A2EA8"/>
    <w:multiLevelType w:val="hybridMultilevel"/>
    <w:tmpl w:val="291697AC"/>
    <w:lvl w:ilvl="0" w:tplc="44AC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4AD20">
      <w:start w:val="33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C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C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E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8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E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4C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E1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7839F2"/>
    <w:multiLevelType w:val="hybridMultilevel"/>
    <w:tmpl w:val="37400698"/>
    <w:lvl w:ilvl="0" w:tplc="96F6C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511771"/>
    <w:multiLevelType w:val="hybridMultilevel"/>
    <w:tmpl w:val="E67E1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24FFC"/>
    <w:multiLevelType w:val="hybridMultilevel"/>
    <w:tmpl w:val="59C8C550"/>
    <w:lvl w:ilvl="0" w:tplc="E18E8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04D78"/>
    <w:multiLevelType w:val="hybridMultilevel"/>
    <w:tmpl w:val="650AB88C"/>
    <w:lvl w:ilvl="0" w:tplc="74149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732D7"/>
    <w:multiLevelType w:val="hybridMultilevel"/>
    <w:tmpl w:val="820A2DC0"/>
    <w:lvl w:ilvl="0" w:tplc="6D6ADFC0">
      <w:numFmt w:val="bullet"/>
      <w:lvlText w:val="-"/>
      <w:lvlJc w:val="left"/>
      <w:pPr>
        <w:ind w:left="720" w:hanging="360"/>
      </w:pPr>
      <w:rPr>
        <w:rFonts w:ascii="Arial" w:eastAsia="SimHe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4"/>
  </w:num>
  <w:num w:numId="10">
    <w:abstractNumId w:val="10"/>
  </w:num>
  <w:num w:numId="11">
    <w:abstractNumId w:val="20"/>
  </w:num>
  <w:num w:numId="12">
    <w:abstractNumId w:val="2"/>
  </w:num>
  <w:num w:numId="13">
    <w:abstractNumId w:val="5"/>
  </w:num>
  <w:num w:numId="14">
    <w:abstractNumId w:val="7"/>
  </w:num>
  <w:num w:numId="15">
    <w:abstractNumId w:val="13"/>
  </w:num>
  <w:num w:numId="16">
    <w:abstractNumId w:val="19"/>
  </w:num>
  <w:num w:numId="17">
    <w:abstractNumId w:val="14"/>
  </w:num>
  <w:num w:numId="18">
    <w:abstractNumId w:val="6"/>
  </w:num>
  <w:num w:numId="19">
    <w:abstractNumId w:val="18"/>
  </w:num>
  <w:num w:numId="20">
    <w:abstractNumId w:val="3"/>
  </w:num>
  <w:num w:numId="2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Maras">
    <w15:presenceInfo w15:providerId="AD" w15:userId="S-1-5-21-1078081533-789336058-839522115-153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13"/>
    <w:rsid w:val="000011CB"/>
    <w:rsid w:val="00002C46"/>
    <w:rsid w:val="00003666"/>
    <w:rsid w:val="00003E53"/>
    <w:rsid w:val="00004F4D"/>
    <w:rsid w:val="00006926"/>
    <w:rsid w:val="00007771"/>
    <w:rsid w:val="000106FE"/>
    <w:rsid w:val="00011404"/>
    <w:rsid w:val="00012B33"/>
    <w:rsid w:val="00013BF6"/>
    <w:rsid w:val="00014D86"/>
    <w:rsid w:val="00015502"/>
    <w:rsid w:val="000206A2"/>
    <w:rsid w:val="00020B6B"/>
    <w:rsid w:val="00021D20"/>
    <w:rsid w:val="00024F38"/>
    <w:rsid w:val="000257D4"/>
    <w:rsid w:val="00025C7F"/>
    <w:rsid w:val="0002762C"/>
    <w:rsid w:val="00033120"/>
    <w:rsid w:val="00033C6E"/>
    <w:rsid w:val="00034C4C"/>
    <w:rsid w:val="000364F1"/>
    <w:rsid w:val="000366A0"/>
    <w:rsid w:val="00036DF7"/>
    <w:rsid w:val="00037D8E"/>
    <w:rsid w:val="000432E0"/>
    <w:rsid w:val="000442DC"/>
    <w:rsid w:val="00045142"/>
    <w:rsid w:val="000473AD"/>
    <w:rsid w:val="000475FB"/>
    <w:rsid w:val="000477EB"/>
    <w:rsid w:val="00047A19"/>
    <w:rsid w:val="0005096F"/>
    <w:rsid w:val="00051362"/>
    <w:rsid w:val="0005202A"/>
    <w:rsid w:val="00054FF3"/>
    <w:rsid w:val="000556C1"/>
    <w:rsid w:val="00055E4A"/>
    <w:rsid w:val="0005638C"/>
    <w:rsid w:val="00056F50"/>
    <w:rsid w:val="00060CA1"/>
    <w:rsid w:val="0006259C"/>
    <w:rsid w:val="00064CC3"/>
    <w:rsid w:val="000650AC"/>
    <w:rsid w:val="00065907"/>
    <w:rsid w:val="00065D73"/>
    <w:rsid w:val="0006612A"/>
    <w:rsid w:val="00070C4A"/>
    <w:rsid w:val="0007284C"/>
    <w:rsid w:val="0007412D"/>
    <w:rsid w:val="00074F0F"/>
    <w:rsid w:val="00075554"/>
    <w:rsid w:val="00075952"/>
    <w:rsid w:val="000764DF"/>
    <w:rsid w:val="00077969"/>
    <w:rsid w:val="00083A4B"/>
    <w:rsid w:val="00083AC0"/>
    <w:rsid w:val="00086E94"/>
    <w:rsid w:val="00087067"/>
    <w:rsid w:val="00087190"/>
    <w:rsid w:val="00087F4E"/>
    <w:rsid w:val="0009020E"/>
    <w:rsid w:val="000914BA"/>
    <w:rsid w:val="00092A05"/>
    <w:rsid w:val="00092C55"/>
    <w:rsid w:val="00093C88"/>
    <w:rsid w:val="00094B02"/>
    <w:rsid w:val="00096FDD"/>
    <w:rsid w:val="000A04C9"/>
    <w:rsid w:val="000A0A28"/>
    <w:rsid w:val="000A31E4"/>
    <w:rsid w:val="000A4000"/>
    <w:rsid w:val="000A4267"/>
    <w:rsid w:val="000B0263"/>
    <w:rsid w:val="000B04C1"/>
    <w:rsid w:val="000B19CF"/>
    <w:rsid w:val="000B2E51"/>
    <w:rsid w:val="000B4524"/>
    <w:rsid w:val="000B492C"/>
    <w:rsid w:val="000B6CE7"/>
    <w:rsid w:val="000B76F0"/>
    <w:rsid w:val="000B7933"/>
    <w:rsid w:val="000C0248"/>
    <w:rsid w:val="000C16CA"/>
    <w:rsid w:val="000C1FE3"/>
    <w:rsid w:val="000C2DA5"/>
    <w:rsid w:val="000C3BA9"/>
    <w:rsid w:val="000C5BCA"/>
    <w:rsid w:val="000C614E"/>
    <w:rsid w:val="000C624C"/>
    <w:rsid w:val="000C672C"/>
    <w:rsid w:val="000D1AD7"/>
    <w:rsid w:val="000D1F1C"/>
    <w:rsid w:val="000D296E"/>
    <w:rsid w:val="000D54A5"/>
    <w:rsid w:val="000D6DEA"/>
    <w:rsid w:val="000E0D51"/>
    <w:rsid w:val="000E0F3D"/>
    <w:rsid w:val="000E1EEE"/>
    <w:rsid w:val="000E51C1"/>
    <w:rsid w:val="000E553D"/>
    <w:rsid w:val="000E6591"/>
    <w:rsid w:val="000E6680"/>
    <w:rsid w:val="000E6AA5"/>
    <w:rsid w:val="000F0E04"/>
    <w:rsid w:val="000F0F37"/>
    <w:rsid w:val="000F3421"/>
    <w:rsid w:val="000F477F"/>
    <w:rsid w:val="000F58C2"/>
    <w:rsid w:val="000F698C"/>
    <w:rsid w:val="001007CE"/>
    <w:rsid w:val="0010199E"/>
    <w:rsid w:val="0010208A"/>
    <w:rsid w:val="00102630"/>
    <w:rsid w:val="00103EF9"/>
    <w:rsid w:val="0010418C"/>
    <w:rsid w:val="00105C91"/>
    <w:rsid w:val="00105D49"/>
    <w:rsid w:val="00106737"/>
    <w:rsid w:val="0010787A"/>
    <w:rsid w:val="001100BA"/>
    <w:rsid w:val="00110E0E"/>
    <w:rsid w:val="0011569B"/>
    <w:rsid w:val="00115852"/>
    <w:rsid w:val="0011699B"/>
    <w:rsid w:val="00120A00"/>
    <w:rsid w:val="0012244D"/>
    <w:rsid w:val="001234C6"/>
    <w:rsid w:val="00124AC1"/>
    <w:rsid w:val="00124FC3"/>
    <w:rsid w:val="00125F8A"/>
    <w:rsid w:val="001260C7"/>
    <w:rsid w:val="00126361"/>
    <w:rsid w:val="001271C0"/>
    <w:rsid w:val="00127A09"/>
    <w:rsid w:val="00127BE9"/>
    <w:rsid w:val="0013039B"/>
    <w:rsid w:val="00130EED"/>
    <w:rsid w:val="0013171F"/>
    <w:rsid w:val="0013212E"/>
    <w:rsid w:val="001326A0"/>
    <w:rsid w:val="0013300B"/>
    <w:rsid w:val="00133078"/>
    <w:rsid w:val="00134C78"/>
    <w:rsid w:val="001352E0"/>
    <w:rsid w:val="001364C8"/>
    <w:rsid w:val="001422B6"/>
    <w:rsid w:val="00142C75"/>
    <w:rsid w:val="00144D7D"/>
    <w:rsid w:val="00145CDE"/>
    <w:rsid w:val="001477DF"/>
    <w:rsid w:val="00152EB2"/>
    <w:rsid w:val="001614A6"/>
    <w:rsid w:val="00163360"/>
    <w:rsid w:val="0016359E"/>
    <w:rsid w:val="001635A3"/>
    <w:rsid w:val="00164E52"/>
    <w:rsid w:val="0016537F"/>
    <w:rsid w:val="00167D32"/>
    <w:rsid w:val="00170E40"/>
    <w:rsid w:val="00170E57"/>
    <w:rsid w:val="00171224"/>
    <w:rsid w:val="00171D06"/>
    <w:rsid w:val="00173FD8"/>
    <w:rsid w:val="0017420E"/>
    <w:rsid w:val="00174721"/>
    <w:rsid w:val="00174E72"/>
    <w:rsid w:val="00175252"/>
    <w:rsid w:val="00175A8F"/>
    <w:rsid w:val="001769E1"/>
    <w:rsid w:val="00177999"/>
    <w:rsid w:val="00177A1D"/>
    <w:rsid w:val="001802BB"/>
    <w:rsid w:val="00181DE5"/>
    <w:rsid w:val="00183AE8"/>
    <w:rsid w:val="00185481"/>
    <w:rsid w:val="001858D4"/>
    <w:rsid w:val="00185DE9"/>
    <w:rsid w:val="001868B5"/>
    <w:rsid w:val="00186B19"/>
    <w:rsid w:val="00187660"/>
    <w:rsid w:val="001877E5"/>
    <w:rsid w:val="00191073"/>
    <w:rsid w:val="00191251"/>
    <w:rsid w:val="001932B5"/>
    <w:rsid w:val="00194D34"/>
    <w:rsid w:val="001956F9"/>
    <w:rsid w:val="001962BD"/>
    <w:rsid w:val="0019665D"/>
    <w:rsid w:val="00196677"/>
    <w:rsid w:val="001A08A2"/>
    <w:rsid w:val="001A0A75"/>
    <w:rsid w:val="001A0CDB"/>
    <w:rsid w:val="001A15B9"/>
    <w:rsid w:val="001A2447"/>
    <w:rsid w:val="001A2BDE"/>
    <w:rsid w:val="001A3DE0"/>
    <w:rsid w:val="001A4BC6"/>
    <w:rsid w:val="001A4CBE"/>
    <w:rsid w:val="001A6DA1"/>
    <w:rsid w:val="001A6E64"/>
    <w:rsid w:val="001B0500"/>
    <w:rsid w:val="001B07AE"/>
    <w:rsid w:val="001B1CF3"/>
    <w:rsid w:val="001B31D8"/>
    <w:rsid w:val="001B4DA6"/>
    <w:rsid w:val="001B4DEC"/>
    <w:rsid w:val="001B763A"/>
    <w:rsid w:val="001B7961"/>
    <w:rsid w:val="001B79AA"/>
    <w:rsid w:val="001C09A0"/>
    <w:rsid w:val="001C1BA5"/>
    <w:rsid w:val="001C48D8"/>
    <w:rsid w:val="001C5542"/>
    <w:rsid w:val="001C6DD8"/>
    <w:rsid w:val="001C7377"/>
    <w:rsid w:val="001D2430"/>
    <w:rsid w:val="001D270C"/>
    <w:rsid w:val="001D4770"/>
    <w:rsid w:val="001D50B3"/>
    <w:rsid w:val="001D5803"/>
    <w:rsid w:val="001E06EB"/>
    <w:rsid w:val="001E2645"/>
    <w:rsid w:val="001E2AAF"/>
    <w:rsid w:val="001E5BD4"/>
    <w:rsid w:val="001E6966"/>
    <w:rsid w:val="001E720A"/>
    <w:rsid w:val="001F1A3C"/>
    <w:rsid w:val="001F1EA2"/>
    <w:rsid w:val="001F2FB5"/>
    <w:rsid w:val="001F365B"/>
    <w:rsid w:val="001F39FC"/>
    <w:rsid w:val="001F451E"/>
    <w:rsid w:val="001F5ECA"/>
    <w:rsid w:val="001F67C2"/>
    <w:rsid w:val="0020408F"/>
    <w:rsid w:val="002045CF"/>
    <w:rsid w:val="0020489C"/>
    <w:rsid w:val="00207E0D"/>
    <w:rsid w:val="002102F1"/>
    <w:rsid w:val="00212820"/>
    <w:rsid w:val="00213F9C"/>
    <w:rsid w:val="00214C9F"/>
    <w:rsid w:val="00214DAE"/>
    <w:rsid w:val="00214F8A"/>
    <w:rsid w:val="002163FC"/>
    <w:rsid w:val="002176CB"/>
    <w:rsid w:val="002179D4"/>
    <w:rsid w:val="0022000F"/>
    <w:rsid w:val="00221D90"/>
    <w:rsid w:val="00222B9B"/>
    <w:rsid w:val="002231E8"/>
    <w:rsid w:val="00226135"/>
    <w:rsid w:val="00226693"/>
    <w:rsid w:val="002278B7"/>
    <w:rsid w:val="00230CD7"/>
    <w:rsid w:val="002314A6"/>
    <w:rsid w:val="00232270"/>
    <w:rsid w:val="0023229C"/>
    <w:rsid w:val="00232FDE"/>
    <w:rsid w:val="00232FF8"/>
    <w:rsid w:val="00233830"/>
    <w:rsid w:val="002340FD"/>
    <w:rsid w:val="00235482"/>
    <w:rsid w:val="0023576F"/>
    <w:rsid w:val="002358AB"/>
    <w:rsid w:val="002403C5"/>
    <w:rsid w:val="00242201"/>
    <w:rsid w:val="002426C8"/>
    <w:rsid w:val="00243665"/>
    <w:rsid w:val="002436DF"/>
    <w:rsid w:val="00243CDE"/>
    <w:rsid w:val="00244B62"/>
    <w:rsid w:val="00247B18"/>
    <w:rsid w:val="0025015E"/>
    <w:rsid w:val="00250E00"/>
    <w:rsid w:val="002513FE"/>
    <w:rsid w:val="002536F1"/>
    <w:rsid w:val="00256671"/>
    <w:rsid w:val="0026126E"/>
    <w:rsid w:val="002644E4"/>
    <w:rsid w:val="0026544B"/>
    <w:rsid w:val="00265B33"/>
    <w:rsid w:val="00265FEB"/>
    <w:rsid w:val="002667CA"/>
    <w:rsid w:val="00267522"/>
    <w:rsid w:val="00270247"/>
    <w:rsid w:val="002718D2"/>
    <w:rsid w:val="00272C56"/>
    <w:rsid w:val="00273AC8"/>
    <w:rsid w:val="0027435A"/>
    <w:rsid w:val="00275DDA"/>
    <w:rsid w:val="00276106"/>
    <w:rsid w:val="00276E1E"/>
    <w:rsid w:val="00277950"/>
    <w:rsid w:val="00280DDF"/>
    <w:rsid w:val="00280E6E"/>
    <w:rsid w:val="00281229"/>
    <w:rsid w:val="002814C8"/>
    <w:rsid w:val="00283D38"/>
    <w:rsid w:val="002848CB"/>
    <w:rsid w:val="002872AA"/>
    <w:rsid w:val="0029132E"/>
    <w:rsid w:val="002957A7"/>
    <w:rsid w:val="0029619A"/>
    <w:rsid w:val="0029659F"/>
    <w:rsid w:val="002967C2"/>
    <w:rsid w:val="002968DF"/>
    <w:rsid w:val="00296987"/>
    <w:rsid w:val="002A07E5"/>
    <w:rsid w:val="002A120D"/>
    <w:rsid w:val="002A16CE"/>
    <w:rsid w:val="002A17AA"/>
    <w:rsid w:val="002A18D9"/>
    <w:rsid w:val="002A3A50"/>
    <w:rsid w:val="002A7B5A"/>
    <w:rsid w:val="002B17A0"/>
    <w:rsid w:val="002B2F83"/>
    <w:rsid w:val="002B3D87"/>
    <w:rsid w:val="002B3ED4"/>
    <w:rsid w:val="002B44AA"/>
    <w:rsid w:val="002B49E4"/>
    <w:rsid w:val="002B4F8F"/>
    <w:rsid w:val="002B4FEC"/>
    <w:rsid w:val="002B674E"/>
    <w:rsid w:val="002C18B8"/>
    <w:rsid w:val="002C246A"/>
    <w:rsid w:val="002C2D22"/>
    <w:rsid w:val="002C3790"/>
    <w:rsid w:val="002C3CBC"/>
    <w:rsid w:val="002C5D46"/>
    <w:rsid w:val="002D0D80"/>
    <w:rsid w:val="002D1940"/>
    <w:rsid w:val="002D2656"/>
    <w:rsid w:val="002D5071"/>
    <w:rsid w:val="002D5D1C"/>
    <w:rsid w:val="002D790F"/>
    <w:rsid w:val="002E34E4"/>
    <w:rsid w:val="002E4C82"/>
    <w:rsid w:val="002E5372"/>
    <w:rsid w:val="002E5B7E"/>
    <w:rsid w:val="002E64A0"/>
    <w:rsid w:val="002E64C3"/>
    <w:rsid w:val="002E7146"/>
    <w:rsid w:val="002F0818"/>
    <w:rsid w:val="002F121D"/>
    <w:rsid w:val="002F270B"/>
    <w:rsid w:val="002F2BEC"/>
    <w:rsid w:val="002F3782"/>
    <w:rsid w:val="002F5A70"/>
    <w:rsid w:val="002F5EB6"/>
    <w:rsid w:val="002F6B74"/>
    <w:rsid w:val="002F7087"/>
    <w:rsid w:val="002F77ED"/>
    <w:rsid w:val="002F78D0"/>
    <w:rsid w:val="00302ABF"/>
    <w:rsid w:val="00312033"/>
    <w:rsid w:val="00313174"/>
    <w:rsid w:val="003131EC"/>
    <w:rsid w:val="003139C8"/>
    <w:rsid w:val="003157C6"/>
    <w:rsid w:val="003168CA"/>
    <w:rsid w:val="003265A8"/>
    <w:rsid w:val="003304F4"/>
    <w:rsid w:val="003316FC"/>
    <w:rsid w:val="00332191"/>
    <w:rsid w:val="003330DD"/>
    <w:rsid w:val="00333860"/>
    <w:rsid w:val="00335A5E"/>
    <w:rsid w:val="003375C4"/>
    <w:rsid w:val="003379AB"/>
    <w:rsid w:val="00340907"/>
    <w:rsid w:val="00340A8D"/>
    <w:rsid w:val="00341377"/>
    <w:rsid w:val="003415CE"/>
    <w:rsid w:val="00343443"/>
    <w:rsid w:val="00345FFD"/>
    <w:rsid w:val="00346DFB"/>
    <w:rsid w:val="003470CA"/>
    <w:rsid w:val="00347123"/>
    <w:rsid w:val="00350F08"/>
    <w:rsid w:val="003511E3"/>
    <w:rsid w:val="00351FBB"/>
    <w:rsid w:val="00352783"/>
    <w:rsid w:val="003536F4"/>
    <w:rsid w:val="00354701"/>
    <w:rsid w:val="00354E6A"/>
    <w:rsid w:val="0035578B"/>
    <w:rsid w:val="00355E86"/>
    <w:rsid w:val="00356918"/>
    <w:rsid w:val="00357135"/>
    <w:rsid w:val="00360054"/>
    <w:rsid w:val="00360F32"/>
    <w:rsid w:val="0036225B"/>
    <w:rsid w:val="003625DF"/>
    <w:rsid w:val="003628DF"/>
    <w:rsid w:val="0036343A"/>
    <w:rsid w:val="003638A9"/>
    <w:rsid w:val="0036398C"/>
    <w:rsid w:val="00363B39"/>
    <w:rsid w:val="00363DE9"/>
    <w:rsid w:val="0036525C"/>
    <w:rsid w:val="00366D11"/>
    <w:rsid w:val="00366D92"/>
    <w:rsid w:val="00367124"/>
    <w:rsid w:val="00367742"/>
    <w:rsid w:val="00370449"/>
    <w:rsid w:val="00375212"/>
    <w:rsid w:val="00375B07"/>
    <w:rsid w:val="00376860"/>
    <w:rsid w:val="00376CDC"/>
    <w:rsid w:val="003808E7"/>
    <w:rsid w:val="00385ED0"/>
    <w:rsid w:val="00385EF4"/>
    <w:rsid w:val="003862F1"/>
    <w:rsid w:val="003870BB"/>
    <w:rsid w:val="00390348"/>
    <w:rsid w:val="003905DC"/>
    <w:rsid w:val="00390644"/>
    <w:rsid w:val="00390B8D"/>
    <w:rsid w:val="00390C8A"/>
    <w:rsid w:val="003912CA"/>
    <w:rsid w:val="0039229E"/>
    <w:rsid w:val="00392443"/>
    <w:rsid w:val="00396320"/>
    <w:rsid w:val="003971F1"/>
    <w:rsid w:val="003A38D1"/>
    <w:rsid w:val="003A4006"/>
    <w:rsid w:val="003A459F"/>
    <w:rsid w:val="003A4CD6"/>
    <w:rsid w:val="003A4D4D"/>
    <w:rsid w:val="003A7197"/>
    <w:rsid w:val="003B2478"/>
    <w:rsid w:val="003B2E9C"/>
    <w:rsid w:val="003B32E9"/>
    <w:rsid w:val="003B4854"/>
    <w:rsid w:val="003B63A7"/>
    <w:rsid w:val="003B6646"/>
    <w:rsid w:val="003B6A81"/>
    <w:rsid w:val="003B7776"/>
    <w:rsid w:val="003C0385"/>
    <w:rsid w:val="003C0941"/>
    <w:rsid w:val="003C1CD9"/>
    <w:rsid w:val="003C1D29"/>
    <w:rsid w:val="003C1D2D"/>
    <w:rsid w:val="003C278E"/>
    <w:rsid w:val="003C3245"/>
    <w:rsid w:val="003C3A8E"/>
    <w:rsid w:val="003C56E2"/>
    <w:rsid w:val="003C5A75"/>
    <w:rsid w:val="003C5E3F"/>
    <w:rsid w:val="003D2120"/>
    <w:rsid w:val="003D2DE2"/>
    <w:rsid w:val="003D5BB3"/>
    <w:rsid w:val="003E4F56"/>
    <w:rsid w:val="003E6FBB"/>
    <w:rsid w:val="003E7661"/>
    <w:rsid w:val="003E798A"/>
    <w:rsid w:val="003F0CAB"/>
    <w:rsid w:val="003F11EE"/>
    <w:rsid w:val="003F2C1D"/>
    <w:rsid w:val="003F5E11"/>
    <w:rsid w:val="003F63D1"/>
    <w:rsid w:val="004052CB"/>
    <w:rsid w:val="004053A8"/>
    <w:rsid w:val="004058C8"/>
    <w:rsid w:val="00405CEE"/>
    <w:rsid w:val="00405DC0"/>
    <w:rsid w:val="00405FA9"/>
    <w:rsid w:val="004061AA"/>
    <w:rsid w:val="00406228"/>
    <w:rsid w:val="00407004"/>
    <w:rsid w:val="004079D6"/>
    <w:rsid w:val="00410326"/>
    <w:rsid w:val="004136D1"/>
    <w:rsid w:val="00413D6C"/>
    <w:rsid w:val="00415E85"/>
    <w:rsid w:val="00415EF9"/>
    <w:rsid w:val="00416A74"/>
    <w:rsid w:val="00416E58"/>
    <w:rsid w:val="00417DF2"/>
    <w:rsid w:val="004214ED"/>
    <w:rsid w:val="00424C6B"/>
    <w:rsid w:val="004252A7"/>
    <w:rsid w:val="004273D2"/>
    <w:rsid w:val="004309A1"/>
    <w:rsid w:val="00432686"/>
    <w:rsid w:val="00433CCF"/>
    <w:rsid w:val="00433ED0"/>
    <w:rsid w:val="0043460D"/>
    <w:rsid w:val="0043574F"/>
    <w:rsid w:val="00436292"/>
    <w:rsid w:val="00437221"/>
    <w:rsid w:val="00437D76"/>
    <w:rsid w:val="004402F5"/>
    <w:rsid w:val="00441B60"/>
    <w:rsid w:val="00442234"/>
    <w:rsid w:val="00442C7F"/>
    <w:rsid w:val="00442FE3"/>
    <w:rsid w:val="00443881"/>
    <w:rsid w:val="00443919"/>
    <w:rsid w:val="00444E46"/>
    <w:rsid w:val="004464DF"/>
    <w:rsid w:val="00451BBD"/>
    <w:rsid w:val="004556C0"/>
    <w:rsid w:val="0045576C"/>
    <w:rsid w:val="0045697B"/>
    <w:rsid w:val="00457DE7"/>
    <w:rsid w:val="00461972"/>
    <w:rsid w:val="004619E3"/>
    <w:rsid w:val="00461E26"/>
    <w:rsid w:val="00462824"/>
    <w:rsid w:val="004640ED"/>
    <w:rsid w:val="00465E31"/>
    <w:rsid w:val="00466D35"/>
    <w:rsid w:val="0046707E"/>
    <w:rsid w:val="0047209B"/>
    <w:rsid w:val="00473310"/>
    <w:rsid w:val="00473EE0"/>
    <w:rsid w:val="004749A0"/>
    <w:rsid w:val="0047522C"/>
    <w:rsid w:val="00475DC4"/>
    <w:rsid w:val="00481947"/>
    <w:rsid w:val="004821B0"/>
    <w:rsid w:val="004823FB"/>
    <w:rsid w:val="004825F1"/>
    <w:rsid w:val="004827FC"/>
    <w:rsid w:val="00485FB4"/>
    <w:rsid w:val="00486201"/>
    <w:rsid w:val="00486373"/>
    <w:rsid w:val="0048687C"/>
    <w:rsid w:val="004868B6"/>
    <w:rsid w:val="00486F0E"/>
    <w:rsid w:val="00487198"/>
    <w:rsid w:val="004872B9"/>
    <w:rsid w:val="00487ABF"/>
    <w:rsid w:val="00490E80"/>
    <w:rsid w:val="00492155"/>
    <w:rsid w:val="00492ECB"/>
    <w:rsid w:val="004947D0"/>
    <w:rsid w:val="00495A8F"/>
    <w:rsid w:val="00497540"/>
    <w:rsid w:val="00497D91"/>
    <w:rsid w:val="004A013B"/>
    <w:rsid w:val="004A10C0"/>
    <w:rsid w:val="004A1738"/>
    <w:rsid w:val="004B02E4"/>
    <w:rsid w:val="004B1F70"/>
    <w:rsid w:val="004B4661"/>
    <w:rsid w:val="004B4B14"/>
    <w:rsid w:val="004B72B1"/>
    <w:rsid w:val="004C00BA"/>
    <w:rsid w:val="004C0E6D"/>
    <w:rsid w:val="004C2395"/>
    <w:rsid w:val="004C352C"/>
    <w:rsid w:val="004C4909"/>
    <w:rsid w:val="004C54D6"/>
    <w:rsid w:val="004C6E39"/>
    <w:rsid w:val="004C7AF3"/>
    <w:rsid w:val="004C7EE9"/>
    <w:rsid w:val="004D32D3"/>
    <w:rsid w:val="004D3C5B"/>
    <w:rsid w:val="004D40DB"/>
    <w:rsid w:val="004D49DC"/>
    <w:rsid w:val="004D5108"/>
    <w:rsid w:val="004D681D"/>
    <w:rsid w:val="004D75BF"/>
    <w:rsid w:val="004D7B6E"/>
    <w:rsid w:val="004D7FB0"/>
    <w:rsid w:val="004E2782"/>
    <w:rsid w:val="004E3349"/>
    <w:rsid w:val="004E34CB"/>
    <w:rsid w:val="004E418D"/>
    <w:rsid w:val="004E4384"/>
    <w:rsid w:val="004E5959"/>
    <w:rsid w:val="004E7F17"/>
    <w:rsid w:val="004F38D3"/>
    <w:rsid w:val="004F50D5"/>
    <w:rsid w:val="004F6323"/>
    <w:rsid w:val="0050014F"/>
    <w:rsid w:val="0050133D"/>
    <w:rsid w:val="0050179B"/>
    <w:rsid w:val="00501A75"/>
    <w:rsid w:val="00501BD8"/>
    <w:rsid w:val="00501EA2"/>
    <w:rsid w:val="00505ACA"/>
    <w:rsid w:val="00505B32"/>
    <w:rsid w:val="005063D4"/>
    <w:rsid w:val="00506C52"/>
    <w:rsid w:val="005078D1"/>
    <w:rsid w:val="005102BE"/>
    <w:rsid w:val="00512EEC"/>
    <w:rsid w:val="005142A4"/>
    <w:rsid w:val="005160E8"/>
    <w:rsid w:val="00516E15"/>
    <w:rsid w:val="00521112"/>
    <w:rsid w:val="005213B1"/>
    <w:rsid w:val="00523071"/>
    <w:rsid w:val="00523404"/>
    <w:rsid w:val="00526A47"/>
    <w:rsid w:val="00526E24"/>
    <w:rsid w:val="00527413"/>
    <w:rsid w:val="005276D6"/>
    <w:rsid w:val="005278AE"/>
    <w:rsid w:val="00530894"/>
    <w:rsid w:val="0053238C"/>
    <w:rsid w:val="005326CE"/>
    <w:rsid w:val="00535B28"/>
    <w:rsid w:val="00537F70"/>
    <w:rsid w:val="005400D3"/>
    <w:rsid w:val="0054250F"/>
    <w:rsid w:val="00542E30"/>
    <w:rsid w:val="005508B5"/>
    <w:rsid w:val="00550D32"/>
    <w:rsid w:val="0055155C"/>
    <w:rsid w:val="005523A6"/>
    <w:rsid w:val="00552EA4"/>
    <w:rsid w:val="005535CA"/>
    <w:rsid w:val="005537EE"/>
    <w:rsid w:val="00553DCA"/>
    <w:rsid w:val="00554CB7"/>
    <w:rsid w:val="005559F1"/>
    <w:rsid w:val="00555B2D"/>
    <w:rsid w:val="00561FAD"/>
    <w:rsid w:val="00565765"/>
    <w:rsid w:val="00566AF3"/>
    <w:rsid w:val="0056797D"/>
    <w:rsid w:val="00570454"/>
    <w:rsid w:val="005712FB"/>
    <w:rsid w:val="005717C7"/>
    <w:rsid w:val="00571F19"/>
    <w:rsid w:val="00571FB7"/>
    <w:rsid w:val="005733EF"/>
    <w:rsid w:val="00573D68"/>
    <w:rsid w:val="005771A3"/>
    <w:rsid w:val="00577B85"/>
    <w:rsid w:val="00580A9C"/>
    <w:rsid w:val="00580EFE"/>
    <w:rsid w:val="0058119A"/>
    <w:rsid w:val="00582D9C"/>
    <w:rsid w:val="00585FAC"/>
    <w:rsid w:val="005860D4"/>
    <w:rsid w:val="005873B9"/>
    <w:rsid w:val="00591751"/>
    <w:rsid w:val="00592586"/>
    <w:rsid w:val="0059298B"/>
    <w:rsid w:val="00592A88"/>
    <w:rsid w:val="00596394"/>
    <w:rsid w:val="005974AB"/>
    <w:rsid w:val="00597746"/>
    <w:rsid w:val="005A15DD"/>
    <w:rsid w:val="005A18CA"/>
    <w:rsid w:val="005A20C5"/>
    <w:rsid w:val="005A23EC"/>
    <w:rsid w:val="005A381A"/>
    <w:rsid w:val="005A386E"/>
    <w:rsid w:val="005A62D2"/>
    <w:rsid w:val="005A780F"/>
    <w:rsid w:val="005A785D"/>
    <w:rsid w:val="005A79F5"/>
    <w:rsid w:val="005A7E2A"/>
    <w:rsid w:val="005B19BE"/>
    <w:rsid w:val="005B5829"/>
    <w:rsid w:val="005B5B64"/>
    <w:rsid w:val="005B5D3C"/>
    <w:rsid w:val="005B6C18"/>
    <w:rsid w:val="005C0697"/>
    <w:rsid w:val="005C0767"/>
    <w:rsid w:val="005C0CE2"/>
    <w:rsid w:val="005C15AC"/>
    <w:rsid w:val="005C23CA"/>
    <w:rsid w:val="005C33E2"/>
    <w:rsid w:val="005C4247"/>
    <w:rsid w:val="005C47F3"/>
    <w:rsid w:val="005C487B"/>
    <w:rsid w:val="005C4DC5"/>
    <w:rsid w:val="005C5762"/>
    <w:rsid w:val="005C6CAF"/>
    <w:rsid w:val="005C7A7C"/>
    <w:rsid w:val="005D1256"/>
    <w:rsid w:val="005D1B57"/>
    <w:rsid w:val="005D24D3"/>
    <w:rsid w:val="005D3EED"/>
    <w:rsid w:val="005D474F"/>
    <w:rsid w:val="005D5CF1"/>
    <w:rsid w:val="005D6092"/>
    <w:rsid w:val="005D6106"/>
    <w:rsid w:val="005D6A99"/>
    <w:rsid w:val="005D730F"/>
    <w:rsid w:val="005E069A"/>
    <w:rsid w:val="005E179B"/>
    <w:rsid w:val="005E1D57"/>
    <w:rsid w:val="005E3408"/>
    <w:rsid w:val="005E37DF"/>
    <w:rsid w:val="005E3FDE"/>
    <w:rsid w:val="005E47CB"/>
    <w:rsid w:val="005E7977"/>
    <w:rsid w:val="005F1F9B"/>
    <w:rsid w:val="005F2FCF"/>
    <w:rsid w:val="005F442E"/>
    <w:rsid w:val="005F464A"/>
    <w:rsid w:val="005F4F35"/>
    <w:rsid w:val="005F5833"/>
    <w:rsid w:val="005F6628"/>
    <w:rsid w:val="00600369"/>
    <w:rsid w:val="0060055C"/>
    <w:rsid w:val="0060134B"/>
    <w:rsid w:val="00601360"/>
    <w:rsid w:val="00602871"/>
    <w:rsid w:val="006035A0"/>
    <w:rsid w:val="006057BE"/>
    <w:rsid w:val="00605A69"/>
    <w:rsid w:val="006066E0"/>
    <w:rsid w:val="00606802"/>
    <w:rsid w:val="00606F1A"/>
    <w:rsid w:val="0060708A"/>
    <w:rsid w:val="006117A7"/>
    <w:rsid w:val="00612219"/>
    <w:rsid w:val="00614B08"/>
    <w:rsid w:val="00615F15"/>
    <w:rsid w:val="00620BD9"/>
    <w:rsid w:val="0063190F"/>
    <w:rsid w:val="00631DB5"/>
    <w:rsid w:val="0063271A"/>
    <w:rsid w:val="0063414F"/>
    <w:rsid w:val="00634E79"/>
    <w:rsid w:val="00636D64"/>
    <w:rsid w:val="00637A78"/>
    <w:rsid w:val="00640A15"/>
    <w:rsid w:val="00642151"/>
    <w:rsid w:val="0064414A"/>
    <w:rsid w:val="006442A8"/>
    <w:rsid w:val="006449BF"/>
    <w:rsid w:val="00644A42"/>
    <w:rsid w:val="00644C9D"/>
    <w:rsid w:val="006473F7"/>
    <w:rsid w:val="0065020C"/>
    <w:rsid w:val="0065517D"/>
    <w:rsid w:val="006558F0"/>
    <w:rsid w:val="006561FB"/>
    <w:rsid w:val="00656337"/>
    <w:rsid w:val="006618C7"/>
    <w:rsid w:val="00661C5B"/>
    <w:rsid w:val="00665953"/>
    <w:rsid w:val="00666355"/>
    <w:rsid w:val="00666BD5"/>
    <w:rsid w:val="00666F74"/>
    <w:rsid w:val="0067250E"/>
    <w:rsid w:val="00672DC5"/>
    <w:rsid w:val="00673026"/>
    <w:rsid w:val="0067308E"/>
    <w:rsid w:val="00674A0E"/>
    <w:rsid w:val="00674A5D"/>
    <w:rsid w:val="00675E6F"/>
    <w:rsid w:val="00676D3A"/>
    <w:rsid w:val="00676FA1"/>
    <w:rsid w:val="00681D3B"/>
    <w:rsid w:val="00682C49"/>
    <w:rsid w:val="00682D2E"/>
    <w:rsid w:val="006842CE"/>
    <w:rsid w:val="0068498F"/>
    <w:rsid w:val="00684C69"/>
    <w:rsid w:val="006855D4"/>
    <w:rsid w:val="006874C5"/>
    <w:rsid w:val="006930C2"/>
    <w:rsid w:val="006946CA"/>
    <w:rsid w:val="00694E65"/>
    <w:rsid w:val="0069588C"/>
    <w:rsid w:val="00695CEC"/>
    <w:rsid w:val="00697A59"/>
    <w:rsid w:val="006A0A9C"/>
    <w:rsid w:val="006A2052"/>
    <w:rsid w:val="006A2B2D"/>
    <w:rsid w:val="006A40F1"/>
    <w:rsid w:val="006A5EED"/>
    <w:rsid w:val="006B3AE2"/>
    <w:rsid w:val="006B3F8E"/>
    <w:rsid w:val="006B5DBA"/>
    <w:rsid w:val="006C0725"/>
    <w:rsid w:val="006C0A6E"/>
    <w:rsid w:val="006C1AC3"/>
    <w:rsid w:val="006C2497"/>
    <w:rsid w:val="006C44E3"/>
    <w:rsid w:val="006C4DF9"/>
    <w:rsid w:val="006C6C93"/>
    <w:rsid w:val="006C6E58"/>
    <w:rsid w:val="006C71DD"/>
    <w:rsid w:val="006C728B"/>
    <w:rsid w:val="006D0CB6"/>
    <w:rsid w:val="006D1055"/>
    <w:rsid w:val="006D2314"/>
    <w:rsid w:val="006D372E"/>
    <w:rsid w:val="006E0424"/>
    <w:rsid w:val="006E05ED"/>
    <w:rsid w:val="006E26EE"/>
    <w:rsid w:val="006E3CC5"/>
    <w:rsid w:val="006E425B"/>
    <w:rsid w:val="006E4864"/>
    <w:rsid w:val="006E4C35"/>
    <w:rsid w:val="006E6187"/>
    <w:rsid w:val="006E66B7"/>
    <w:rsid w:val="006E6835"/>
    <w:rsid w:val="006E6C9F"/>
    <w:rsid w:val="006F054F"/>
    <w:rsid w:val="006F1BDE"/>
    <w:rsid w:val="006F33C4"/>
    <w:rsid w:val="006F35DF"/>
    <w:rsid w:val="006F489F"/>
    <w:rsid w:val="006F48CF"/>
    <w:rsid w:val="006F5A95"/>
    <w:rsid w:val="006F67A9"/>
    <w:rsid w:val="00700FF4"/>
    <w:rsid w:val="007010BD"/>
    <w:rsid w:val="007010FC"/>
    <w:rsid w:val="007016DA"/>
    <w:rsid w:val="007022FE"/>
    <w:rsid w:val="00702462"/>
    <w:rsid w:val="00702E15"/>
    <w:rsid w:val="0070397B"/>
    <w:rsid w:val="00704DC0"/>
    <w:rsid w:val="0070596D"/>
    <w:rsid w:val="00707112"/>
    <w:rsid w:val="0071055E"/>
    <w:rsid w:val="007113CA"/>
    <w:rsid w:val="00711889"/>
    <w:rsid w:val="0071225F"/>
    <w:rsid w:val="007129CD"/>
    <w:rsid w:val="007129F9"/>
    <w:rsid w:val="007132A3"/>
    <w:rsid w:val="007149E5"/>
    <w:rsid w:val="00714FE7"/>
    <w:rsid w:val="00716415"/>
    <w:rsid w:val="00717183"/>
    <w:rsid w:val="007172B5"/>
    <w:rsid w:val="007173CA"/>
    <w:rsid w:val="00720ED6"/>
    <w:rsid w:val="00721B37"/>
    <w:rsid w:val="00721FAD"/>
    <w:rsid w:val="00722865"/>
    <w:rsid w:val="007238FE"/>
    <w:rsid w:val="007248AB"/>
    <w:rsid w:val="00724D5D"/>
    <w:rsid w:val="00724FE8"/>
    <w:rsid w:val="007250CF"/>
    <w:rsid w:val="007257E6"/>
    <w:rsid w:val="00725DCA"/>
    <w:rsid w:val="00725E3F"/>
    <w:rsid w:val="007307AD"/>
    <w:rsid w:val="00733726"/>
    <w:rsid w:val="00734C0E"/>
    <w:rsid w:val="00737D28"/>
    <w:rsid w:val="0074265D"/>
    <w:rsid w:val="007502E7"/>
    <w:rsid w:val="00750AE7"/>
    <w:rsid w:val="00750C26"/>
    <w:rsid w:val="00753C7E"/>
    <w:rsid w:val="00755506"/>
    <w:rsid w:val="00757DD0"/>
    <w:rsid w:val="0076055B"/>
    <w:rsid w:val="00762AAE"/>
    <w:rsid w:val="00762F2F"/>
    <w:rsid w:val="007652E2"/>
    <w:rsid w:val="00765BBD"/>
    <w:rsid w:val="00770E69"/>
    <w:rsid w:val="00771787"/>
    <w:rsid w:val="00772F6B"/>
    <w:rsid w:val="00777A7F"/>
    <w:rsid w:val="0078042A"/>
    <w:rsid w:val="00783E67"/>
    <w:rsid w:val="007847E3"/>
    <w:rsid w:val="0078733B"/>
    <w:rsid w:val="00787CC2"/>
    <w:rsid w:val="00791840"/>
    <w:rsid w:val="007918A1"/>
    <w:rsid w:val="00792668"/>
    <w:rsid w:val="00793D6A"/>
    <w:rsid w:val="007947F2"/>
    <w:rsid w:val="00795B26"/>
    <w:rsid w:val="00796291"/>
    <w:rsid w:val="007968F6"/>
    <w:rsid w:val="007A3A5B"/>
    <w:rsid w:val="007A3FC9"/>
    <w:rsid w:val="007B04B2"/>
    <w:rsid w:val="007B0A34"/>
    <w:rsid w:val="007B0E0B"/>
    <w:rsid w:val="007B10E9"/>
    <w:rsid w:val="007B19E2"/>
    <w:rsid w:val="007B240C"/>
    <w:rsid w:val="007B3781"/>
    <w:rsid w:val="007B5C53"/>
    <w:rsid w:val="007B5D59"/>
    <w:rsid w:val="007B676A"/>
    <w:rsid w:val="007B67D3"/>
    <w:rsid w:val="007B730A"/>
    <w:rsid w:val="007C2069"/>
    <w:rsid w:val="007C3170"/>
    <w:rsid w:val="007C49D9"/>
    <w:rsid w:val="007C5765"/>
    <w:rsid w:val="007C5BE0"/>
    <w:rsid w:val="007C637C"/>
    <w:rsid w:val="007C791F"/>
    <w:rsid w:val="007C7C79"/>
    <w:rsid w:val="007D044C"/>
    <w:rsid w:val="007D0AB2"/>
    <w:rsid w:val="007D2118"/>
    <w:rsid w:val="007D3420"/>
    <w:rsid w:val="007D672A"/>
    <w:rsid w:val="007E0C12"/>
    <w:rsid w:val="007E111C"/>
    <w:rsid w:val="007E1EB9"/>
    <w:rsid w:val="007E2D01"/>
    <w:rsid w:val="007E34C4"/>
    <w:rsid w:val="007E3DFA"/>
    <w:rsid w:val="007E49A9"/>
    <w:rsid w:val="007E6157"/>
    <w:rsid w:val="007E6BB7"/>
    <w:rsid w:val="007F1050"/>
    <w:rsid w:val="007F1B54"/>
    <w:rsid w:val="007F2C90"/>
    <w:rsid w:val="007F33C8"/>
    <w:rsid w:val="007F4E07"/>
    <w:rsid w:val="007F57F4"/>
    <w:rsid w:val="007F64E1"/>
    <w:rsid w:val="007F651A"/>
    <w:rsid w:val="0080166F"/>
    <w:rsid w:val="0080176C"/>
    <w:rsid w:val="00802827"/>
    <w:rsid w:val="00805900"/>
    <w:rsid w:val="00807B47"/>
    <w:rsid w:val="00811970"/>
    <w:rsid w:val="008164D7"/>
    <w:rsid w:val="00821340"/>
    <w:rsid w:val="0082572D"/>
    <w:rsid w:val="00827453"/>
    <w:rsid w:val="00827A38"/>
    <w:rsid w:val="00830DC0"/>
    <w:rsid w:val="008312BC"/>
    <w:rsid w:val="00832F54"/>
    <w:rsid w:val="00832F79"/>
    <w:rsid w:val="00836E34"/>
    <w:rsid w:val="00837D21"/>
    <w:rsid w:val="00837D55"/>
    <w:rsid w:val="00840133"/>
    <w:rsid w:val="00840752"/>
    <w:rsid w:val="008407E4"/>
    <w:rsid w:val="0084088F"/>
    <w:rsid w:val="00841404"/>
    <w:rsid w:val="00842B79"/>
    <w:rsid w:val="008445F6"/>
    <w:rsid w:val="00845348"/>
    <w:rsid w:val="008475E1"/>
    <w:rsid w:val="008478F3"/>
    <w:rsid w:val="00851CA6"/>
    <w:rsid w:val="008522EC"/>
    <w:rsid w:val="00852346"/>
    <w:rsid w:val="008527B4"/>
    <w:rsid w:val="008530E7"/>
    <w:rsid w:val="00856ED8"/>
    <w:rsid w:val="00857251"/>
    <w:rsid w:val="00860243"/>
    <w:rsid w:val="00862136"/>
    <w:rsid w:val="008649F3"/>
    <w:rsid w:val="00864CFF"/>
    <w:rsid w:val="008655BF"/>
    <w:rsid w:val="0086580C"/>
    <w:rsid w:val="00867E48"/>
    <w:rsid w:val="0087462A"/>
    <w:rsid w:val="0087668D"/>
    <w:rsid w:val="00877136"/>
    <w:rsid w:val="008828E1"/>
    <w:rsid w:val="00882D2E"/>
    <w:rsid w:val="008845B7"/>
    <w:rsid w:val="008846DA"/>
    <w:rsid w:val="00884A76"/>
    <w:rsid w:val="00885B5F"/>
    <w:rsid w:val="008865A3"/>
    <w:rsid w:val="00886A8E"/>
    <w:rsid w:val="00886B2B"/>
    <w:rsid w:val="00886E5A"/>
    <w:rsid w:val="00894832"/>
    <w:rsid w:val="00894CD2"/>
    <w:rsid w:val="008A02BA"/>
    <w:rsid w:val="008A03C4"/>
    <w:rsid w:val="008A05E3"/>
    <w:rsid w:val="008A0727"/>
    <w:rsid w:val="008A363C"/>
    <w:rsid w:val="008A49A6"/>
    <w:rsid w:val="008A5776"/>
    <w:rsid w:val="008A7A52"/>
    <w:rsid w:val="008B0D35"/>
    <w:rsid w:val="008B121A"/>
    <w:rsid w:val="008B19AB"/>
    <w:rsid w:val="008B20F0"/>
    <w:rsid w:val="008B3A82"/>
    <w:rsid w:val="008B4192"/>
    <w:rsid w:val="008B4DFD"/>
    <w:rsid w:val="008B6B6D"/>
    <w:rsid w:val="008C08DB"/>
    <w:rsid w:val="008C197B"/>
    <w:rsid w:val="008C1CC4"/>
    <w:rsid w:val="008C1E3F"/>
    <w:rsid w:val="008C3B38"/>
    <w:rsid w:val="008C4041"/>
    <w:rsid w:val="008C40CC"/>
    <w:rsid w:val="008C48C0"/>
    <w:rsid w:val="008C63E4"/>
    <w:rsid w:val="008C711E"/>
    <w:rsid w:val="008C7204"/>
    <w:rsid w:val="008C7528"/>
    <w:rsid w:val="008C7DB0"/>
    <w:rsid w:val="008C7E79"/>
    <w:rsid w:val="008D01F4"/>
    <w:rsid w:val="008D0212"/>
    <w:rsid w:val="008D1F8B"/>
    <w:rsid w:val="008D462D"/>
    <w:rsid w:val="008D4E62"/>
    <w:rsid w:val="008D534F"/>
    <w:rsid w:val="008E0BFB"/>
    <w:rsid w:val="008E1016"/>
    <w:rsid w:val="008E1BFF"/>
    <w:rsid w:val="008E34E4"/>
    <w:rsid w:val="008E370A"/>
    <w:rsid w:val="008E532B"/>
    <w:rsid w:val="008E59D8"/>
    <w:rsid w:val="008F010F"/>
    <w:rsid w:val="008F047B"/>
    <w:rsid w:val="008F0768"/>
    <w:rsid w:val="008F178B"/>
    <w:rsid w:val="008F3BB3"/>
    <w:rsid w:val="008F4995"/>
    <w:rsid w:val="008F4B64"/>
    <w:rsid w:val="008F608A"/>
    <w:rsid w:val="008F6ACB"/>
    <w:rsid w:val="0090007D"/>
    <w:rsid w:val="00901CED"/>
    <w:rsid w:val="009037C4"/>
    <w:rsid w:val="0090480A"/>
    <w:rsid w:val="009048FB"/>
    <w:rsid w:val="009049FA"/>
    <w:rsid w:val="00904BD2"/>
    <w:rsid w:val="00904EBC"/>
    <w:rsid w:val="0090701A"/>
    <w:rsid w:val="00907D19"/>
    <w:rsid w:val="00910A62"/>
    <w:rsid w:val="00911371"/>
    <w:rsid w:val="009115D1"/>
    <w:rsid w:val="00911E4A"/>
    <w:rsid w:val="00912E59"/>
    <w:rsid w:val="00913AB1"/>
    <w:rsid w:val="009157A4"/>
    <w:rsid w:val="009169B4"/>
    <w:rsid w:val="00917128"/>
    <w:rsid w:val="00917E5A"/>
    <w:rsid w:val="00920196"/>
    <w:rsid w:val="00920FBF"/>
    <w:rsid w:val="00922BAD"/>
    <w:rsid w:val="00926461"/>
    <w:rsid w:val="00926867"/>
    <w:rsid w:val="0092749C"/>
    <w:rsid w:val="009302CF"/>
    <w:rsid w:val="009307D2"/>
    <w:rsid w:val="009308CA"/>
    <w:rsid w:val="00931CC3"/>
    <w:rsid w:val="0093211E"/>
    <w:rsid w:val="0093387A"/>
    <w:rsid w:val="00933DBB"/>
    <w:rsid w:val="009340AC"/>
    <w:rsid w:val="0093424A"/>
    <w:rsid w:val="00935EFB"/>
    <w:rsid w:val="00936CE8"/>
    <w:rsid w:val="00937F94"/>
    <w:rsid w:val="00940702"/>
    <w:rsid w:val="0094111A"/>
    <w:rsid w:val="00941548"/>
    <w:rsid w:val="00941EE5"/>
    <w:rsid w:val="00942B6D"/>
    <w:rsid w:val="009438E9"/>
    <w:rsid w:val="00944553"/>
    <w:rsid w:val="0094542A"/>
    <w:rsid w:val="0094554A"/>
    <w:rsid w:val="0094655F"/>
    <w:rsid w:val="00947261"/>
    <w:rsid w:val="009473FB"/>
    <w:rsid w:val="00950148"/>
    <w:rsid w:val="009521E3"/>
    <w:rsid w:val="00952487"/>
    <w:rsid w:val="0095309F"/>
    <w:rsid w:val="00953B6C"/>
    <w:rsid w:val="00954469"/>
    <w:rsid w:val="00954C91"/>
    <w:rsid w:val="009553D1"/>
    <w:rsid w:val="009620C0"/>
    <w:rsid w:val="009636B3"/>
    <w:rsid w:val="00963B18"/>
    <w:rsid w:val="009645D4"/>
    <w:rsid w:val="00965AB3"/>
    <w:rsid w:val="00965C0C"/>
    <w:rsid w:val="00966747"/>
    <w:rsid w:val="009667FF"/>
    <w:rsid w:val="00967F73"/>
    <w:rsid w:val="00970594"/>
    <w:rsid w:val="0097399D"/>
    <w:rsid w:val="0097577A"/>
    <w:rsid w:val="00976615"/>
    <w:rsid w:val="00977285"/>
    <w:rsid w:val="0097753D"/>
    <w:rsid w:val="0097797D"/>
    <w:rsid w:val="00977F06"/>
    <w:rsid w:val="00977FA9"/>
    <w:rsid w:val="00980EFF"/>
    <w:rsid w:val="009810E5"/>
    <w:rsid w:val="00981367"/>
    <w:rsid w:val="00982F62"/>
    <w:rsid w:val="0098376F"/>
    <w:rsid w:val="00987906"/>
    <w:rsid w:val="00987CB7"/>
    <w:rsid w:val="00993EBB"/>
    <w:rsid w:val="00995848"/>
    <w:rsid w:val="00997CA3"/>
    <w:rsid w:val="00997E91"/>
    <w:rsid w:val="009A01F7"/>
    <w:rsid w:val="009A0DBA"/>
    <w:rsid w:val="009A2B68"/>
    <w:rsid w:val="009A326C"/>
    <w:rsid w:val="009A3850"/>
    <w:rsid w:val="009A3DF4"/>
    <w:rsid w:val="009A4328"/>
    <w:rsid w:val="009A4D36"/>
    <w:rsid w:val="009A5DE2"/>
    <w:rsid w:val="009A6DC4"/>
    <w:rsid w:val="009A71DB"/>
    <w:rsid w:val="009A76D3"/>
    <w:rsid w:val="009B0856"/>
    <w:rsid w:val="009B14E4"/>
    <w:rsid w:val="009B3A5A"/>
    <w:rsid w:val="009B48BE"/>
    <w:rsid w:val="009B4A94"/>
    <w:rsid w:val="009B616B"/>
    <w:rsid w:val="009B6864"/>
    <w:rsid w:val="009B74AE"/>
    <w:rsid w:val="009B7579"/>
    <w:rsid w:val="009C0624"/>
    <w:rsid w:val="009C10D6"/>
    <w:rsid w:val="009C2001"/>
    <w:rsid w:val="009C27EA"/>
    <w:rsid w:val="009C3C83"/>
    <w:rsid w:val="009C49A1"/>
    <w:rsid w:val="009C4CC9"/>
    <w:rsid w:val="009C5199"/>
    <w:rsid w:val="009C6A19"/>
    <w:rsid w:val="009C73CB"/>
    <w:rsid w:val="009C745E"/>
    <w:rsid w:val="009C7979"/>
    <w:rsid w:val="009D1E91"/>
    <w:rsid w:val="009D3340"/>
    <w:rsid w:val="009D36EF"/>
    <w:rsid w:val="009D3E6F"/>
    <w:rsid w:val="009D4271"/>
    <w:rsid w:val="009D58B9"/>
    <w:rsid w:val="009D76E7"/>
    <w:rsid w:val="009D7894"/>
    <w:rsid w:val="009E0064"/>
    <w:rsid w:val="009E108B"/>
    <w:rsid w:val="009E1B05"/>
    <w:rsid w:val="009E2E4F"/>
    <w:rsid w:val="009E2EF2"/>
    <w:rsid w:val="009E33BC"/>
    <w:rsid w:val="009E3730"/>
    <w:rsid w:val="009E3757"/>
    <w:rsid w:val="009E4109"/>
    <w:rsid w:val="009E41D4"/>
    <w:rsid w:val="009E4B7E"/>
    <w:rsid w:val="009E5E24"/>
    <w:rsid w:val="009E6247"/>
    <w:rsid w:val="009E62D0"/>
    <w:rsid w:val="009E6892"/>
    <w:rsid w:val="009E6F2A"/>
    <w:rsid w:val="009E747C"/>
    <w:rsid w:val="009E7A2E"/>
    <w:rsid w:val="009F08C3"/>
    <w:rsid w:val="009F0EA6"/>
    <w:rsid w:val="009F2ADC"/>
    <w:rsid w:val="009F318E"/>
    <w:rsid w:val="009F4994"/>
    <w:rsid w:val="009F5551"/>
    <w:rsid w:val="009F59F0"/>
    <w:rsid w:val="009F5AF2"/>
    <w:rsid w:val="009F5BDC"/>
    <w:rsid w:val="009F646C"/>
    <w:rsid w:val="009F78DC"/>
    <w:rsid w:val="00A006AE"/>
    <w:rsid w:val="00A01820"/>
    <w:rsid w:val="00A018A9"/>
    <w:rsid w:val="00A01F2D"/>
    <w:rsid w:val="00A01F91"/>
    <w:rsid w:val="00A03DE3"/>
    <w:rsid w:val="00A03E2C"/>
    <w:rsid w:val="00A03FBA"/>
    <w:rsid w:val="00A05B28"/>
    <w:rsid w:val="00A069D0"/>
    <w:rsid w:val="00A07FDD"/>
    <w:rsid w:val="00A10DCC"/>
    <w:rsid w:val="00A11174"/>
    <w:rsid w:val="00A12C14"/>
    <w:rsid w:val="00A131BA"/>
    <w:rsid w:val="00A1383E"/>
    <w:rsid w:val="00A13CAE"/>
    <w:rsid w:val="00A14617"/>
    <w:rsid w:val="00A21FD6"/>
    <w:rsid w:val="00A22BB2"/>
    <w:rsid w:val="00A27499"/>
    <w:rsid w:val="00A3292C"/>
    <w:rsid w:val="00A3305C"/>
    <w:rsid w:val="00A33443"/>
    <w:rsid w:val="00A34027"/>
    <w:rsid w:val="00A34726"/>
    <w:rsid w:val="00A34DBC"/>
    <w:rsid w:val="00A34DEF"/>
    <w:rsid w:val="00A352B2"/>
    <w:rsid w:val="00A35AC2"/>
    <w:rsid w:val="00A418C9"/>
    <w:rsid w:val="00A42F34"/>
    <w:rsid w:val="00A439E5"/>
    <w:rsid w:val="00A45619"/>
    <w:rsid w:val="00A46F3E"/>
    <w:rsid w:val="00A47DE4"/>
    <w:rsid w:val="00A5299D"/>
    <w:rsid w:val="00A5492E"/>
    <w:rsid w:val="00A54A6A"/>
    <w:rsid w:val="00A55AA6"/>
    <w:rsid w:val="00A575EA"/>
    <w:rsid w:val="00A61570"/>
    <w:rsid w:val="00A620B9"/>
    <w:rsid w:val="00A640A6"/>
    <w:rsid w:val="00A64416"/>
    <w:rsid w:val="00A64624"/>
    <w:rsid w:val="00A66846"/>
    <w:rsid w:val="00A679BA"/>
    <w:rsid w:val="00A71451"/>
    <w:rsid w:val="00A72389"/>
    <w:rsid w:val="00A73CC8"/>
    <w:rsid w:val="00A73CEB"/>
    <w:rsid w:val="00A755A4"/>
    <w:rsid w:val="00A765A4"/>
    <w:rsid w:val="00A769F4"/>
    <w:rsid w:val="00A77117"/>
    <w:rsid w:val="00A8066D"/>
    <w:rsid w:val="00A80A38"/>
    <w:rsid w:val="00A8255E"/>
    <w:rsid w:val="00A82C30"/>
    <w:rsid w:val="00A84A13"/>
    <w:rsid w:val="00A85013"/>
    <w:rsid w:val="00A85AC8"/>
    <w:rsid w:val="00A90072"/>
    <w:rsid w:val="00A90B98"/>
    <w:rsid w:val="00A91C36"/>
    <w:rsid w:val="00A91F95"/>
    <w:rsid w:val="00A9265C"/>
    <w:rsid w:val="00A9291D"/>
    <w:rsid w:val="00A93D4D"/>
    <w:rsid w:val="00A93D85"/>
    <w:rsid w:val="00A9486F"/>
    <w:rsid w:val="00A94C06"/>
    <w:rsid w:val="00A95028"/>
    <w:rsid w:val="00A96346"/>
    <w:rsid w:val="00AA0D2B"/>
    <w:rsid w:val="00AA233E"/>
    <w:rsid w:val="00AA4834"/>
    <w:rsid w:val="00AA61EC"/>
    <w:rsid w:val="00AA6A11"/>
    <w:rsid w:val="00AA6DA0"/>
    <w:rsid w:val="00AB2B28"/>
    <w:rsid w:val="00AB4BCD"/>
    <w:rsid w:val="00AB578D"/>
    <w:rsid w:val="00AB7722"/>
    <w:rsid w:val="00AB7E96"/>
    <w:rsid w:val="00AC1C78"/>
    <w:rsid w:val="00AC268A"/>
    <w:rsid w:val="00AC4D1E"/>
    <w:rsid w:val="00AC5175"/>
    <w:rsid w:val="00AC59EA"/>
    <w:rsid w:val="00AC6295"/>
    <w:rsid w:val="00AC62B8"/>
    <w:rsid w:val="00AC66E3"/>
    <w:rsid w:val="00AC6CD0"/>
    <w:rsid w:val="00AC71A1"/>
    <w:rsid w:val="00AD0A1F"/>
    <w:rsid w:val="00AD0C7C"/>
    <w:rsid w:val="00AD1AA3"/>
    <w:rsid w:val="00AD26D3"/>
    <w:rsid w:val="00AD282D"/>
    <w:rsid w:val="00AD2F8F"/>
    <w:rsid w:val="00AD33C0"/>
    <w:rsid w:val="00AD3893"/>
    <w:rsid w:val="00AD3B36"/>
    <w:rsid w:val="00AD44B1"/>
    <w:rsid w:val="00AD79F5"/>
    <w:rsid w:val="00AE1629"/>
    <w:rsid w:val="00AE2C5D"/>
    <w:rsid w:val="00AE2D61"/>
    <w:rsid w:val="00AE2E79"/>
    <w:rsid w:val="00AF025F"/>
    <w:rsid w:val="00AF3409"/>
    <w:rsid w:val="00AF3AB5"/>
    <w:rsid w:val="00AF46F5"/>
    <w:rsid w:val="00AF5039"/>
    <w:rsid w:val="00AF58C3"/>
    <w:rsid w:val="00AF5CF2"/>
    <w:rsid w:val="00AF5DA5"/>
    <w:rsid w:val="00B00F29"/>
    <w:rsid w:val="00B01D1E"/>
    <w:rsid w:val="00B024A2"/>
    <w:rsid w:val="00B03598"/>
    <w:rsid w:val="00B035BE"/>
    <w:rsid w:val="00B04793"/>
    <w:rsid w:val="00B10F08"/>
    <w:rsid w:val="00B11F98"/>
    <w:rsid w:val="00B1207F"/>
    <w:rsid w:val="00B155AE"/>
    <w:rsid w:val="00B16072"/>
    <w:rsid w:val="00B175EB"/>
    <w:rsid w:val="00B2149C"/>
    <w:rsid w:val="00B21928"/>
    <w:rsid w:val="00B22273"/>
    <w:rsid w:val="00B229F3"/>
    <w:rsid w:val="00B251F6"/>
    <w:rsid w:val="00B254DB"/>
    <w:rsid w:val="00B25955"/>
    <w:rsid w:val="00B300A6"/>
    <w:rsid w:val="00B30894"/>
    <w:rsid w:val="00B30C23"/>
    <w:rsid w:val="00B310BB"/>
    <w:rsid w:val="00B312DC"/>
    <w:rsid w:val="00B323B4"/>
    <w:rsid w:val="00B32E2D"/>
    <w:rsid w:val="00B336B4"/>
    <w:rsid w:val="00B33D6B"/>
    <w:rsid w:val="00B33F83"/>
    <w:rsid w:val="00B34BA7"/>
    <w:rsid w:val="00B3718D"/>
    <w:rsid w:val="00B37F00"/>
    <w:rsid w:val="00B420A6"/>
    <w:rsid w:val="00B438CB"/>
    <w:rsid w:val="00B451B5"/>
    <w:rsid w:val="00B452B0"/>
    <w:rsid w:val="00B461A5"/>
    <w:rsid w:val="00B500F4"/>
    <w:rsid w:val="00B513D1"/>
    <w:rsid w:val="00B52257"/>
    <w:rsid w:val="00B52D69"/>
    <w:rsid w:val="00B56ABA"/>
    <w:rsid w:val="00B5789A"/>
    <w:rsid w:val="00B57DED"/>
    <w:rsid w:val="00B60DC9"/>
    <w:rsid w:val="00B60F67"/>
    <w:rsid w:val="00B613DA"/>
    <w:rsid w:val="00B6292C"/>
    <w:rsid w:val="00B62CAC"/>
    <w:rsid w:val="00B65712"/>
    <w:rsid w:val="00B6634A"/>
    <w:rsid w:val="00B66F8A"/>
    <w:rsid w:val="00B7028B"/>
    <w:rsid w:val="00B70C58"/>
    <w:rsid w:val="00B71129"/>
    <w:rsid w:val="00B72FD1"/>
    <w:rsid w:val="00B732A8"/>
    <w:rsid w:val="00B73987"/>
    <w:rsid w:val="00B7519F"/>
    <w:rsid w:val="00B75999"/>
    <w:rsid w:val="00B75A40"/>
    <w:rsid w:val="00B75E68"/>
    <w:rsid w:val="00B76A63"/>
    <w:rsid w:val="00B771A9"/>
    <w:rsid w:val="00B7760A"/>
    <w:rsid w:val="00B81C8F"/>
    <w:rsid w:val="00B82567"/>
    <w:rsid w:val="00B832D8"/>
    <w:rsid w:val="00B86758"/>
    <w:rsid w:val="00B867E5"/>
    <w:rsid w:val="00B86CC4"/>
    <w:rsid w:val="00B86F9B"/>
    <w:rsid w:val="00B900D0"/>
    <w:rsid w:val="00B90982"/>
    <w:rsid w:val="00B929CE"/>
    <w:rsid w:val="00B93667"/>
    <w:rsid w:val="00B94022"/>
    <w:rsid w:val="00B94A1F"/>
    <w:rsid w:val="00B95997"/>
    <w:rsid w:val="00B967DA"/>
    <w:rsid w:val="00BA0B33"/>
    <w:rsid w:val="00BA1632"/>
    <w:rsid w:val="00BA172E"/>
    <w:rsid w:val="00BA1B50"/>
    <w:rsid w:val="00BA2DE8"/>
    <w:rsid w:val="00BA421B"/>
    <w:rsid w:val="00BA54E3"/>
    <w:rsid w:val="00BA7183"/>
    <w:rsid w:val="00BA74A1"/>
    <w:rsid w:val="00BB0FA6"/>
    <w:rsid w:val="00BB1B36"/>
    <w:rsid w:val="00BB1C2A"/>
    <w:rsid w:val="00BB2084"/>
    <w:rsid w:val="00BB2907"/>
    <w:rsid w:val="00BB4910"/>
    <w:rsid w:val="00BB56C5"/>
    <w:rsid w:val="00BB57BF"/>
    <w:rsid w:val="00BB602E"/>
    <w:rsid w:val="00BB6C3F"/>
    <w:rsid w:val="00BB7077"/>
    <w:rsid w:val="00BB768B"/>
    <w:rsid w:val="00BC001D"/>
    <w:rsid w:val="00BC10BD"/>
    <w:rsid w:val="00BC16F9"/>
    <w:rsid w:val="00BC2C98"/>
    <w:rsid w:val="00BC52AB"/>
    <w:rsid w:val="00BC69F3"/>
    <w:rsid w:val="00BD0B87"/>
    <w:rsid w:val="00BD446C"/>
    <w:rsid w:val="00BD6548"/>
    <w:rsid w:val="00BE054E"/>
    <w:rsid w:val="00BE0F00"/>
    <w:rsid w:val="00BE1F11"/>
    <w:rsid w:val="00BE3B60"/>
    <w:rsid w:val="00BE4313"/>
    <w:rsid w:val="00BE4857"/>
    <w:rsid w:val="00BE78A6"/>
    <w:rsid w:val="00BF1099"/>
    <w:rsid w:val="00BF30B5"/>
    <w:rsid w:val="00BF3997"/>
    <w:rsid w:val="00BF504C"/>
    <w:rsid w:val="00BF61D5"/>
    <w:rsid w:val="00BF729D"/>
    <w:rsid w:val="00C00397"/>
    <w:rsid w:val="00C01326"/>
    <w:rsid w:val="00C057DA"/>
    <w:rsid w:val="00C0650B"/>
    <w:rsid w:val="00C06B84"/>
    <w:rsid w:val="00C070B5"/>
    <w:rsid w:val="00C07166"/>
    <w:rsid w:val="00C07C15"/>
    <w:rsid w:val="00C1042C"/>
    <w:rsid w:val="00C10F22"/>
    <w:rsid w:val="00C12D31"/>
    <w:rsid w:val="00C144E2"/>
    <w:rsid w:val="00C20E71"/>
    <w:rsid w:val="00C210A5"/>
    <w:rsid w:val="00C21C70"/>
    <w:rsid w:val="00C21CEA"/>
    <w:rsid w:val="00C23AEA"/>
    <w:rsid w:val="00C23E54"/>
    <w:rsid w:val="00C240F3"/>
    <w:rsid w:val="00C24403"/>
    <w:rsid w:val="00C24C5B"/>
    <w:rsid w:val="00C24EFD"/>
    <w:rsid w:val="00C273B6"/>
    <w:rsid w:val="00C27C88"/>
    <w:rsid w:val="00C27CE4"/>
    <w:rsid w:val="00C27F91"/>
    <w:rsid w:val="00C30D64"/>
    <w:rsid w:val="00C332EC"/>
    <w:rsid w:val="00C33A80"/>
    <w:rsid w:val="00C34E1B"/>
    <w:rsid w:val="00C35418"/>
    <w:rsid w:val="00C36D64"/>
    <w:rsid w:val="00C372A5"/>
    <w:rsid w:val="00C434DE"/>
    <w:rsid w:val="00C47FD8"/>
    <w:rsid w:val="00C5015A"/>
    <w:rsid w:val="00C50D67"/>
    <w:rsid w:val="00C50E55"/>
    <w:rsid w:val="00C51461"/>
    <w:rsid w:val="00C52216"/>
    <w:rsid w:val="00C53939"/>
    <w:rsid w:val="00C53C9D"/>
    <w:rsid w:val="00C55F32"/>
    <w:rsid w:val="00C574EF"/>
    <w:rsid w:val="00C574F4"/>
    <w:rsid w:val="00C57A73"/>
    <w:rsid w:val="00C608E6"/>
    <w:rsid w:val="00C60CE2"/>
    <w:rsid w:val="00C6226C"/>
    <w:rsid w:val="00C6242D"/>
    <w:rsid w:val="00C62978"/>
    <w:rsid w:val="00C62CDF"/>
    <w:rsid w:val="00C6304B"/>
    <w:rsid w:val="00C633BA"/>
    <w:rsid w:val="00C641EF"/>
    <w:rsid w:val="00C657C7"/>
    <w:rsid w:val="00C6605D"/>
    <w:rsid w:val="00C66139"/>
    <w:rsid w:val="00C66B04"/>
    <w:rsid w:val="00C66C96"/>
    <w:rsid w:val="00C71FD1"/>
    <w:rsid w:val="00C73B37"/>
    <w:rsid w:val="00C74258"/>
    <w:rsid w:val="00C74332"/>
    <w:rsid w:val="00C74963"/>
    <w:rsid w:val="00C74E5B"/>
    <w:rsid w:val="00C7591E"/>
    <w:rsid w:val="00C76190"/>
    <w:rsid w:val="00C76B61"/>
    <w:rsid w:val="00C77B22"/>
    <w:rsid w:val="00C80316"/>
    <w:rsid w:val="00C82341"/>
    <w:rsid w:val="00C83E07"/>
    <w:rsid w:val="00C85B66"/>
    <w:rsid w:val="00C85BC9"/>
    <w:rsid w:val="00C8628A"/>
    <w:rsid w:val="00C864F4"/>
    <w:rsid w:val="00C9461D"/>
    <w:rsid w:val="00C95220"/>
    <w:rsid w:val="00C96541"/>
    <w:rsid w:val="00C97390"/>
    <w:rsid w:val="00C97D03"/>
    <w:rsid w:val="00CA210A"/>
    <w:rsid w:val="00CA2DFA"/>
    <w:rsid w:val="00CA35D2"/>
    <w:rsid w:val="00CA39E6"/>
    <w:rsid w:val="00CA3B9C"/>
    <w:rsid w:val="00CA63EE"/>
    <w:rsid w:val="00CA66AA"/>
    <w:rsid w:val="00CA7114"/>
    <w:rsid w:val="00CA7676"/>
    <w:rsid w:val="00CB1699"/>
    <w:rsid w:val="00CB1BDB"/>
    <w:rsid w:val="00CB2032"/>
    <w:rsid w:val="00CB22EF"/>
    <w:rsid w:val="00CB3D40"/>
    <w:rsid w:val="00CB4D78"/>
    <w:rsid w:val="00CC0C35"/>
    <w:rsid w:val="00CC12A4"/>
    <w:rsid w:val="00CC2609"/>
    <w:rsid w:val="00CC39D5"/>
    <w:rsid w:val="00CC3D70"/>
    <w:rsid w:val="00CD0472"/>
    <w:rsid w:val="00CD0AB1"/>
    <w:rsid w:val="00CD2BE4"/>
    <w:rsid w:val="00CD382F"/>
    <w:rsid w:val="00CD3C7D"/>
    <w:rsid w:val="00CD4148"/>
    <w:rsid w:val="00CD512C"/>
    <w:rsid w:val="00CD6B31"/>
    <w:rsid w:val="00CD71FC"/>
    <w:rsid w:val="00CE1B1F"/>
    <w:rsid w:val="00CE32D3"/>
    <w:rsid w:val="00CE467E"/>
    <w:rsid w:val="00CE46A9"/>
    <w:rsid w:val="00CE51F5"/>
    <w:rsid w:val="00CE774E"/>
    <w:rsid w:val="00CE7BA9"/>
    <w:rsid w:val="00CE7FE4"/>
    <w:rsid w:val="00CF0BE7"/>
    <w:rsid w:val="00CF1E4E"/>
    <w:rsid w:val="00CF20CE"/>
    <w:rsid w:val="00CF32DF"/>
    <w:rsid w:val="00CF4E5B"/>
    <w:rsid w:val="00D00881"/>
    <w:rsid w:val="00D010F1"/>
    <w:rsid w:val="00D012DC"/>
    <w:rsid w:val="00D02B2C"/>
    <w:rsid w:val="00D044A9"/>
    <w:rsid w:val="00D04EC4"/>
    <w:rsid w:val="00D0548B"/>
    <w:rsid w:val="00D0590A"/>
    <w:rsid w:val="00D06079"/>
    <w:rsid w:val="00D06553"/>
    <w:rsid w:val="00D109D9"/>
    <w:rsid w:val="00D10B57"/>
    <w:rsid w:val="00D10C83"/>
    <w:rsid w:val="00D11197"/>
    <w:rsid w:val="00D1554D"/>
    <w:rsid w:val="00D159E1"/>
    <w:rsid w:val="00D16110"/>
    <w:rsid w:val="00D172A2"/>
    <w:rsid w:val="00D21510"/>
    <w:rsid w:val="00D2243B"/>
    <w:rsid w:val="00D242FD"/>
    <w:rsid w:val="00D24AEC"/>
    <w:rsid w:val="00D2561A"/>
    <w:rsid w:val="00D26713"/>
    <w:rsid w:val="00D31AB1"/>
    <w:rsid w:val="00D32537"/>
    <w:rsid w:val="00D328A8"/>
    <w:rsid w:val="00D34A90"/>
    <w:rsid w:val="00D35BB2"/>
    <w:rsid w:val="00D377D7"/>
    <w:rsid w:val="00D3785D"/>
    <w:rsid w:val="00D4368C"/>
    <w:rsid w:val="00D436C1"/>
    <w:rsid w:val="00D43F29"/>
    <w:rsid w:val="00D44727"/>
    <w:rsid w:val="00D47F63"/>
    <w:rsid w:val="00D52272"/>
    <w:rsid w:val="00D550FE"/>
    <w:rsid w:val="00D5597E"/>
    <w:rsid w:val="00D562A4"/>
    <w:rsid w:val="00D570E1"/>
    <w:rsid w:val="00D57403"/>
    <w:rsid w:val="00D61AD4"/>
    <w:rsid w:val="00D621D3"/>
    <w:rsid w:val="00D624EB"/>
    <w:rsid w:val="00D6285E"/>
    <w:rsid w:val="00D62FDB"/>
    <w:rsid w:val="00D66ACA"/>
    <w:rsid w:val="00D707B6"/>
    <w:rsid w:val="00D71D72"/>
    <w:rsid w:val="00D72C90"/>
    <w:rsid w:val="00D74C8A"/>
    <w:rsid w:val="00D75CF7"/>
    <w:rsid w:val="00D77289"/>
    <w:rsid w:val="00D81D85"/>
    <w:rsid w:val="00D82454"/>
    <w:rsid w:val="00D82A7C"/>
    <w:rsid w:val="00D83AD6"/>
    <w:rsid w:val="00D86900"/>
    <w:rsid w:val="00D86AE8"/>
    <w:rsid w:val="00D87325"/>
    <w:rsid w:val="00D91303"/>
    <w:rsid w:val="00D92B88"/>
    <w:rsid w:val="00D92D5B"/>
    <w:rsid w:val="00D9332E"/>
    <w:rsid w:val="00D946C8"/>
    <w:rsid w:val="00D95E1E"/>
    <w:rsid w:val="00D9784A"/>
    <w:rsid w:val="00DA0925"/>
    <w:rsid w:val="00DA14EA"/>
    <w:rsid w:val="00DA23FD"/>
    <w:rsid w:val="00DA43F9"/>
    <w:rsid w:val="00DA4F6F"/>
    <w:rsid w:val="00DA501A"/>
    <w:rsid w:val="00DA6F97"/>
    <w:rsid w:val="00DB044F"/>
    <w:rsid w:val="00DB165C"/>
    <w:rsid w:val="00DB3068"/>
    <w:rsid w:val="00DB3D23"/>
    <w:rsid w:val="00DB627C"/>
    <w:rsid w:val="00DB6DA4"/>
    <w:rsid w:val="00DB7012"/>
    <w:rsid w:val="00DC0A93"/>
    <w:rsid w:val="00DC0AD1"/>
    <w:rsid w:val="00DC2027"/>
    <w:rsid w:val="00DC5623"/>
    <w:rsid w:val="00DC6E5F"/>
    <w:rsid w:val="00DC7C3B"/>
    <w:rsid w:val="00DD301B"/>
    <w:rsid w:val="00DD3240"/>
    <w:rsid w:val="00DD4ABF"/>
    <w:rsid w:val="00DD6753"/>
    <w:rsid w:val="00DD7F2F"/>
    <w:rsid w:val="00DE2B99"/>
    <w:rsid w:val="00DE3CFC"/>
    <w:rsid w:val="00DE3FF7"/>
    <w:rsid w:val="00DE5915"/>
    <w:rsid w:val="00DE6813"/>
    <w:rsid w:val="00DF00D2"/>
    <w:rsid w:val="00DF0E1A"/>
    <w:rsid w:val="00DF14FD"/>
    <w:rsid w:val="00DF1BC8"/>
    <w:rsid w:val="00DF1C2C"/>
    <w:rsid w:val="00DF20F8"/>
    <w:rsid w:val="00DF2A28"/>
    <w:rsid w:val="00DF2A2C"/>
    <w:rsid w:val="00DF311E"/>
    <w:rsid w:val="00DF3AD9"/>
    <w:rsid w:val="00DF3DF5"/>
    <w:rsid w:val="00DF5131"/>
    <w:rsid w:val="00DF75F3"/>
    <w:rsid w:val="00E00920"/>
    <w:rsid w:val="00E01131"/>
    <w:rsid w:val="00E01462"/>
    <w:rsid w:val="00E02737"/>
    <w:rsid w:val="00E03996"/>
    <w:rsid w:val="00E05722"/>
    <w:rsid w:val="00E0640B"/>
    <w:rsid w:val="00E0658C"/>
    <w:rsid w:val="00E10467"/>
    <w:rsid w:val="00E12AFB"/>
    <w:rsid w:val="00E12C86"/>
    <w:rsid w:val="00E12FAF"/>
    <w:rsid w:val="00E14900"/>
    <w:rsid w:val="00E14A16"/>
    <w:rsid w:val="00E14D81"/>
    <w:rsid w:val="00E163FA"/>
    <w:rsid w:val="00E16E5D"/>
    <w:rsid w:val="00E16EE4"/>
    <w:rsid w:val="00E178CE"/>
    <w:rsid w:val="00E20503"/>
    <w:rsid w:val="00E21CA7"/>
    <w:rsid w:val="00E226BA"/>
    <w:rsid w:val="00E23780"/>
    <w:rsid w:val="00E23AA2"/>
    <w:rsid w:val="00E242C9"/>
    <w:rsid w:val="00E248AE"/>
    <w:rsid w:val="00E24E2C"/>
    <w:rsid w:val="00E26FAB"/>
    <w:rsid w:val="00E274CF"/>
    <w:rsid w:val="00E30E04"/>
    <w:rsid w:val="00E32403"/>
    <w:rsid w:val="00E33CDF"/>
    <w:rsid w:val="00E34255"/>
    <w:rsid w:val="00E35238"/>
    <w:rsid w:val="00E356A1"/>
    <w:rsid w:val="00E35A41"/>
    <w:rsid w:val="00E43E15"/>
    <w:rsid w:val="00E457B7"/>
    <w:rsid w:val="00E4743E"/>
    <w:rsid w:val="00E50885"/>
    <w:rsid w:val="00E50B78"/>
    <w:rsid w:val="00E531F2"/>
    <w:rsid w:val="00E54AD6"/>
    <w:rsid w:val="00E55248"/>
    <w:rsid w:val="00E5708B"/>
    <w:rsid w:val="00E60A6C"/>
    <w:rsid w:val="00E60F85"/>
    <w:rsid w:val="00E634B6"/>
    <w:rsid w:val="00E63974"/>
    <w:rsid w:val="00E649A8"/>
    <w:rsid w:val="00E64E4D"/>
    <w:rsid w:val="00E65795"/>
    <w:rsid w:val="00E7060C"/>
    <w:rsid w:val="00E71600"/>
    <w:rsid w:val="00E71B9F"/>
    <w:rsid w:val="00E720DD"/>
    <w:rsid w:val="00E7255D"/>
    <w:rsid w:val="00E744DC"/>
    <w:rsid w:val="00E74B19"/>
    <w:rsid w:val="00E75317"/>
    <w:rsid w:val="00E76A64"/>
    <w:rsid w:val="00E803AD"/>
    <w:rsid w:val="00E81194"/>
    <w:rsid w:val="00E81544"/>
    <w:rsid w:val="00E81FB6"/>
    <w:rsid w:val="00E835E4"/>
    <w:rsid w:val="00E85152"/>
    <w:rsid w:val="00E8551B"/>
    <w:rsid w:val="00E861E7"/>
    <w:rsid w:val="00E8641D"/>
    <w:rsid w:val="00E90B23"/>
    <w:rsid w:val="00E90E4A"/>
    <w:rsid w:val="00E923D7"/>
    <w:rsid w:val="00E92ABB"/>
    <w:rsid w:val="00E946B7"/>
    <w:rsid w:val="00E94C6D"/>
    <w:rsid w:val="00E952BA"/>
    <w:rsid w:val="00E9551E"/>
    <w:rsid w:val="00E97105"/>
    <w:rsid w:val="00E97808"/>
    <w:rsid w:val="00E978A5"/>
    <w:rsid w:val="00EA0A13"/>
    <w:rsid w:val="00EA6429"/>
    <w:rsid w:val="00EA79FD"/>
    <w:rsid w:val="00EB2485"/>
    <w:rsid w:val="00EB52B1"/>
    <w:rsid w:val="00EB7D58"/>
    <w:rsid w:val="00EC0D22"/>
    <w:rsid w:val="00EC1131"/>
    <w:rsid w:val="00EC15CB"/>
    <w:rsid w:val="00EC2545"/>
    <w:rsid w:val="00EC2BAF"/>
    <w:rsid w:val="00EC3207"/>
    <w:rsid w:val="00EC782B"/>
    <w:rsid w:val="00ED21D2"/>
    <w:rsid w:val="00ED25D9"/>
    <w:rsid w:val="00ED5239"/>
    <w:rsid w:val="00ED55BF"/>
    <w:rsid w:val="00ED5E36"/>
    <w:rsid w:val="00ED5F05"/>
    <w:rsid w:val="00ED7073"/>
    <w:rsid w:val="00EE00FC"/>
    <w:rsid w:val="00EE066D"/>
    <w:rsid w:val="00EE388F"/>
    <w:rsid w:val="00EE6916"/>
    <w:rsid w:val="00EE7F59"/>
    <w:rsid w:val="00EF1DA7"/>
    <w:rsid w:val="00EF2124"/>
    <w:rsid w:val="00EF2480"/>
    <w:rsid w:val="00EF2CE8"/>
    <w:rsid w:val="00EF2DEE"/>
    <w:rsid w:val="00EF35AD"/>
    <w:rsid w:val="00EF3A45"/>
    <w:rsid w:val="00F012EE"/>
    <w:rsid w:val="00F0187E"/>
    <w:rsid w:val="00F01A4A"/>
    <w:rsid w:val="00F02E65"/>
    <w:rsid w:val="00F054EE"/>
    <w:rsid w:val="00F06ACB"/>
    <w:rsid w:val="00F071AF"/>
    <w:rsid w:val="00F10C24"/>
    <w:rsid w:val="00F11732"/>
    <w:rsid w:val="00F14902"/>
    <w:rsid w:val="00F16A6F"/>
    <w:rsid w:val="00F170F0"/>
    <w:rsid w:val="00F177C1"/>
    <w:rsid w:val="00F17911"/>
    <w:rsid w:val="00F22CCD"/>
    <w:rsid w:val="00F246C1"/>
    <w:rsid w:val="00F26F29"/>
    <w:rsid w:val="00F30CCD"/>
    <w:rsid w:val="00F30E8E"/>
    <w:rsid w:val="00F31A56"/>
    <w:rsid w:val="00F31B85"/>
    <w:rsid w:val="00F31F3C"/>
    <w:rsid w:val="00F32889"/>
    <w:rsid w:val="00F33637"/>
    <w:rsid w:val="00F3383D"/>
    <w:rsid w:val="00F33BB8"/>
    <w:rsid w:val="00F33FF0"/>
    <w:rsid w:val="00F3530D"/>
    <w:rsid w:val="00F366AF"/>
    <w:rsid w:val="00F36FC2"/>
    <w:rsid w:val="00F37182"/>
    <w:rsid w:val="00F37BA5"/>
    <w:rsid w:val="00F40A37"/>
    <w:rsid w:val="00F4124F"/>
    <w:rsid w:val="00F41785"/>
    <w:rsid w:val="00F422A0"/>
    <w:rsid w:val="00F42402"/>
    <w:rsid w:val="00F424F7"/>
    <w:rsid w:val="00F42DF4"/>
    <w:rsid w:val="00F42E1D"/>
    <w:rsid w:val="00F46757"/>
    <w:rsid w:val="00F472C5"/>
    <w:rsid w:val="00F47A55"/>
    <w:rsid w:val="00F47B1C"/>
    <w:rsid w:val="00F47E8B"/>
    <w:rsid w:val="00F50393"/>
    <w:rsid w:val="00F513F2"/>
    <w:rsid w:val="00F51BE9"/>
    <w:rsid w:val="00F52A02"/>
    <w:rsid w:val="00F543B8"/>
    <w:rsid w:val="00F54419"/>
    <w:rsid w:val="00F54834"/>
    <w:rsid w:val="00F5617D"/>
    <w:rsid w:val="00F565CD"/>
    <w:rsid w:val="00F57590"/>
    <w:rsid w:val="00F57ECE"/>
    <w:rsid w:val="00F60259"/>
    <w:rsid w:val="00F6297D"/>
    <w:rsid w:val="00F62FEA"/>
    <w:rsid w:val="00F6364E"/>
    <w:rsid w:val="00F64EDF"/>
    <w:rsid w:val="00F66849"/>
    <w:rsid w:val="00F66864"/>
    <w:rsid w:val="00F67CCE"/>
    <w:rsid w:val="00F704D2"/>
    <w:rsid w:val="00F717E8"/>
    <w:rsid w:val="00F71FF4"/>
    <w:rsid w:val="00F72FEB"/>
    <w:rsid w:val="00F75289"/>
    <w:rsid w:val="00F75CE5"/>
    <w:rsid w:val="00F762D6"/>
    <w:rsid w:val="00F7634C"/>
    <w:rsid w:val="00F77F84"/>
    <w:rsid w:val="00F81A5A"/>
    <w:rsid w:val="00F834B5"/>
    <w:rsid w:val="00F84433"/>
    <w:rsid w:val="00F9048F"/>
    <w:rsid w:val="00F9407E"/>
    <w:rsid w:val="00F9577F"/>
    <w:rsid w:val="00FA1047"/>
    <w:rsid w:val="00FA260D"/>
    <w:rsid w:val="00FA2909"/>
    <w:rsid w:val="00FA3A5D"/>
    <w:rsid w:val="00FA424C"/>
    <w:rsid w:val="00FA6DCA"/>
    <w:rsid w:val="00FA6F7C"/>
    <w:rsid w:val="00FA722E"/>
    <w:rsid w:val="00FA7BE6"/>
    <w:rsid w:val="00FB043F"/>
    <w:rsid w:val="00FB0FE5"/>
    <w:rsid w:val="00FB51DC"/>
    <w:rsid w:val="00FB58FA"/>
    <w:rsid w:val="00FB6090"/>
    <w:rsid w:val="00FB6F1D"/>
    <w:rsid w:val="00FB7BD4"/>
    <w:rsid w:val="00FC021B"/>
    <w:rsid w:val="00FC066B"/>
    <w:rsid w:val="00FC08BD"/>
    <w:rsid w:val="00FC1C6F"/>
    <w:rsid w:val="00FC3406"/>
    <w:rsid w:val="00FC3E67"/>
    <w:rsid w:val="00FC484D"/>
    <w:rsid w:val="00FC57A0"/>
    <w:rsid w:val="00FC77C4"/>
    <w:rsid w:val="00FC7BE6"/>
    <w:rsid w:val="00FD0181"/>
    <w:rsid w:val="00FD07B4"/>
    <w:rsid w:val="00FD1AB5"/>
    <w:rsid w:val="00FD1B1B"/>
    <w:rsid w:val="00FD38BA"/>
    <w:rsid w:val="00FD603D"/>
    <w:rsid w:val="00FD6B5F"/>
    <w:rsid w:val="00FE1D13"/>
    <w:rsid w:val="00FE1F76"/>
    <w:rsid w:val="00FE3B95"/>
    <w:rsid w:val="00FE75F0"/>
    <w:rsid w:val="00FF0D06"/>
    <w:rsid w:val="00FF1A58"/>
    <w:rsid w:val="00FF2372"/>
    <w:rsid w:val="00FF3BAB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64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Hei" w:hAnsi="Times New Roman" w:cs="Times New Roman"/>
        <w:color w:val="000000" w:themeColor="text1"/>
        <w:sz w:val="24"/>
        <w:szCs w:val="24"/>
        <w:lang w:val="en-GB" w:eastAsia="en-GB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B9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0870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70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0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706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53DC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127BE9"/>
    <w:rPr>
      <w:color w:val="0000FF"/>
      <w:u w:val="single"/>
    </w:rPr>
  </w:style>
  <w:style w:type="paragraph" w:customStyle="1" w:styleId="body">
    <w:name w:val="body"/>
    <w:basedOn w:val="Normal"/>
    <w:rsid w:val="00127BE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tep">
    <w:name w:val="step"/>
    <w:basedOn w:val="Normal"/>
    <w:rsid w:val="00127BE9"/>
    <w:pPr>
      <w:spacing w:before="30" w:after="100" w:afterAutospacing="1" w:line="240" w:lineRule="auto"/>
      <w:ind w:left="360" w:hanging="360"/>
    </w:pPr>
    <w:rPr>
      <w:rFonts w:eastAsia="Times New Roman"/>
    </w:rPr>
  </w:style>
  <w:style w:type="paragraph" w:customStyle="1" w:styleId="menuselection">
    <w:name w:val="menuselection"/>
    <w:basedOn w:val="Normal"/>
    <w:rsid w:val="00127BE9"/>
    <w:pPr>
      <w:spacing w:before="100" w:beforeAutospacing="1" w:after="100" w:afterAutospacing="1" w:line="240" w:lineRule="auto"/>
      <w:ind w:left="210"/>
    </w:pPr>
    <w:rPr>
      <w:rFonts w:eastAsia="Times New Roman"/>
    </w:rPr>
  </w:style>
  <w:style w:type="character" w:customStyle="1" w:styleId="step-glyph">
    <w:name w:val="step-glyph"/>
    <w:rsid w:val="00127BE9"/>
  </w:style>
  <w:style w:type="character" w:customStyle="1" w:styleId="screen1">
    <w:name w:val="screen1"/>
    <w:rsid w:val="00127BE9"/>
    <w:rPr>
      <w:rFonts w:ascii="Arial" w:hAnsi="Arial" w:cs="Arial" w:hint="default"/>
      <w:b/>
      <w:bCs/>
      <w:color w:val="777733"/>
    </w:rPr>
  </w:style>
  <w:style w:type="character" w:customStyle="1" w:styleId="name1">
    <w:name w:val="name1"/>
    <w:rsid w:val="00127BE9"/>
    <w:rPr>
      <w:i/>
      <w:iCs/>
    </w:rPr>
  </w:style>
  <w:style w:type="character" w:customStyle="1" w:styleId="input1">
    <w:name w:val="input1"/>
    <w:rsid w:val="00127B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65907"/>
    <w:rPr>
      <w:rFonts w:ascii="Courier New" w:eastAsia="Times New Roman" w:hAnsi="Courier New" w:cs="Courier New"/>
    </w:rPr>
  </w:style>
  <w:style w:type="paragraph" w:customStyle="1" w:styleId="bullet">
    <w:name w:val="bullet"/>
    <w:basedOn w:val="Normal"/>
    <w:rsid w:val="00E356A1"/>
    <w:pPr>
      <w:spacing w:before="45" w:after="100" w:afterAutospacing="1" w:line="240" w:lineRule="auto"/>
      <w:ind w:left="240" w:hanging="120"/>
    </w:pPr>
    <w:rPr>
      <w:rFonts w:eastAsia="Times New Roman"/>
    </w:rPr>
  </w:style>
  <w:style w:type="character" w:customStyle="1" w:styleId="syntax1">
    <w:name w:val="syntax1"/>
    <w:rsid w:val="00E356A1"/>
    <w:rPr>
      <w:rFonts w:ascii="Courier New" w:hAnsi="Courier New" w:cs="Courier New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20E"/>
    <w:rPr>
      <w:rFonts w:ascii="Tahoma" w:hAnsi="Tahoma" w:cs="Tahoma"/>
      <w:sz w:val="16"/>
      <w:szCs w:val="16"/>
    </w:rPr>
  </w:style>
  <w:style w:type="character" w:customStyle="1" w:styleId="body1">
    <w:name w:val="body1"/>
    <w:rsid w:val="000364F1"/>
    <w:rPr>
      <w:rFonts w:ascii="Verdana" w:hAnsi="Verdana" w:hint="default"/>
      <w:color w:val="000000"/>
      <w:sz w:val="18"/>
      <w:szCs w:val="18"/>
    </w:rPr>
  </w:style>
  <w:style w:type="character" w:styleId="Emphasis">
    <w:name w:val="Emphasis"/>
    <w:uiPriority w:val="20"/>
    <w:qFormat/>
    <w:rsid w:val="000364F1"/>
    <w:rPr>
      <w:i/>
      <w:iCs/>
    </w:rPr>
  </w:style>
  <w:style w:type="character" w:styleId="Strong">
    <w:name w:val="Strong"/>
    <w:uiPriority w:val="22"/>
    <w:qFormat/>
    <w:rsid w:val="00396320"/>
    <w:rPr>
      <w:b/>
      <w:bCs/>
    </w:rPr>
  </w:style>
  <w:style w:type="character" w:styleId="CommentReference">
    <w:name w:val="annotation reference"/>
    <w:uiPriority w:val="99"/>
    <w:semiHidden/>
    <w:unhideWhenUsed/>
    <w:rsid w:val="00B1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5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55A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4AD6"/>
    <w:rPr>
      <w:b/>
      <w:bCs/>
      <w:lang w:eastAsia="zh-CN"/>
    </w:rPr>
  </w:style>
  <w:style w:type="table" w:styleId="TableGrid">
    <w:name w:val="Table Grid"/>
    <w:basedOn w:val="TableNormal"/>
    <w:uiPriority w:val="59"/>
    <w:rsid w:val="00F62F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C9461D"/>
  </w:style>
  <w:style w:type="paragraph" w:styleId="Revision">
    <w:name w:val="Revision"/>
    <w:hidden/>
    <w:uiPriority w:val="99"/>
    <w:semiHidden/>
    <w:rsid w:val="0060708A"/>
    <w:pPr>
      <w:spacing w:line="240" w:lineRule="auto"/>
    </w:pPr>
  </w:style>
  <w:style w:type="character" w:customStyle="1" w:styleId="exldetailsdisplayval">
    <w:name w:val="exldetailsdisplayval"/>
    <w:basedOn w:val="DefaultParagraphFont"/>
    <w:rsid w:val="00CE7BA9"/>
  </w:style>
  <w:style w:type="character" w:customStyle="1" w:styleId="doi">
    <w:name w:val="doi"/>
    <w:basedOn w:val="DefaultParagraphFont"/>
    <w:rsid w:val="00CE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Hei" w:hAnsi="Times New Roman" w:cs="Times New Roman"/>
        <w:color w:val="000000" w:themeColor="text1"/>
        <w:sz w:val="24"/>
        <w:szCs w:val="24"/>
        <w:lang w:val="en-GB" w:eastAsia="en-GB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B9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0870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70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0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706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53DC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127BE9"/>
    <w:rPr>
      <w:color w:val="0000FF"/>
      <w:u w:val="single"/>
    </w:rPr>
  </w:style>
  <w:style w:type="paragraph" w:customStyle="1" w:styleId="body">
    <w:name w:val="body"/>
    <w:basedOn w:val="Normal"/>
    <w:rsid w:val="00127BE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tep">
    <w:name w:val="step"/>
    <w:basedOn w:val="Normal"/>
    <w:rsid w:val="00127BE9"/>
    <w:pPr>
      <w:spacing w:before="30" w:after="100" w:afterAutospacing="1" w:line="240" w:lineRule="auto"/>
      <w:ind w:left="360" w:hanging="360"/>
    </w:pPr>
    <w:rPr>
      <w:rFonts w:eastAsia="Times New Roman"/>
    </w:rPr>
  </w:style>
  <w:style w:type="paragraph" w:customStyle="1" w:styleId="menuselection">
    <w:name w:val="menuselection"/>
    <w:basedOn w:val="Normal"/>
    <w:rsid w:val="00127BE9"/>
    <w:pPr>
      <w:spacing w:before="100" w:beforeAutospacing="1" w:after="100" w:afterAutospacing="1" w:line="240" w:lineRule="auto"/>
      <w:ind w:left="210"/>
    </w:pPr>
    <w:rPr>
      <w:rFonts w:eastAsia="Times New Roman"/>
    </w:rPr>
  </w:style>
  <w:style w:type="character" w:customStyle="1" w:styleId="step-glyph">
    <w:name w:val="step-glyph"/>
    <w:rsid w:val="00127BE9"/>
  </w:style>
  <w:style w:type="character" w:customStyle="1" w:styleId="screen1">
    <w:name w:val="screen1"/>
    <w:rsid w:val="00127BE9"/>
    <w:rPr>
      <w:rFonts w:ascii="Arial" w:hAnsi="Arial" w:cs="Arial" w:hint="default"/>
      <w:b/>
      <w:bCs/>
      <w:color w:val="777733"/>
    </w:rPr>
  </w:style>
  <w:style w:type="character" w:customStyle="1" w:styleId="name1">
    <w:name w:val="name1"/>
    <w:rsid w:val="00127BE9"/>
    <w:rPr>
      <w:i/>
      <w:iCs/>
    </w:rPr>
  </w:style>
  <w:style w:type="character" w:customStyle="1" w:styleId="input1">
    <w:name w:val="input1"/>
    <w:rsid w:val="00127BE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65907"/>
    <w:rPr>
      <w:rFonts w:ascii="Courier New" w:eastAsia="Times New Roman" w:hAnsi="Courier New" w:cs="Courier New"/>
    </w:rPr>
  </w:style>
  <w:style w:type="paragraph" w:customStyle="1" w:styleId="bullet">
    <w:name w:val="bullet"/>
    <w:basedOn w:val="Normal"/>
    <w:rsid w:val="00E356A1"/>
    <w:pPr>
      <w:spacing w:before="45" w:after="100" w:afterAutospacing="1" w:line="240" w:lineRule="auto"/>
      <w:ind w:left="240" w:hanging="120"/>
    </w:pPr>
    <w:rPr>
      <w:rFonts w:eastAsia="Times New Roman"/>
    </w:rPr>
  </w:style>
  <w:style w:type="character" w:customStyle="1" w:styleId="syntax1">
    <w:name w:val="syntax1"/>
    <w:rsid w:val="00E356A1"/>
    <w:rPr>
      <w:rFonts w:ascii="Courier New" w:hAnsi="Courier New" w:cs="Courier New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20E"/>
    <w:rPr>
      <w:rFonts w:ascii="Tahoma" w:hAnsi="Tahoma" w:cs="Tahoma"/>
      <w:sz w:val="16"/>
      <w:szCs w:val="16"/>
    </w:rPr>
  </w:style>
  <w:style w:type="character" w:customStyle="1" w:styleId="body1">
    <w:name w:val="body1"/>
    <w:rsid w:val="000364F1"/>
    <w:rPr>
      <w:rFonts w:ascii="Verdana" w:hAnsi="Verdana" w:hint="default"/>
      <w:color w:val="000000"/>
      <w:sz w:val="18"/>
      <w:szCs w:val="18"/>
    </w:rPr>
  </w:style>
  <w:style w:type="character" w:styleId="Emphasis">
    <w:name w:val="Emphasis"/>
    <w:uiPriority w:val="20"/>
    <w:qFormat/>
    <w:rsid w:val="000364F1"/>
    <w:rPr>
      <w:i/>
      <w:iCs/>
    </w:rPr>
  </w:style>
  <w:style w:type="character" w:styleId="Strong">
    <w:name w:val="Strong"/>
    <w:uiPriority w:val="22"/>
    <w:qFormat/>
    <w:rsid w:val="00396320"/>
    <w:rPr>
      <w:b/>
      <w:bCs/>
    </w:rPr>
  </w:style>
  <w:style w:type="character" w:styleId="CommentReference">
    <w:name w:val="annotation reference"/>
    <w:uiPriority w:val="99"/>
    <w:semiHidden/>
    <w:unhideWhenUsed/>
    <w:rsid w:val="00B1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5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155A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4AD6"/>
    <w:rPr>
      <w:b/>
      <w:bCs/>
      <w:lang w:eastAsia="zh-CN"/>
    </w:rPr>
  </w:style>
  <w:style w:type="table" w:styleId="TableGrid">
    <w:name w:val="Table Grid"/>
    <w:basedOn w:val="TableNormal"/>
    <w:uiPriority w:val="59"/>
    <w:rsid w:val="00F62F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C9461D"/>
  </w:style>
  <w:style w:type="paragraph" w:styleId="Revision">
    <w:name w:val="Revision"/>
    <w:hidden/>
    <w:uiPriority w:val="99"/>
    <w:semiHidden/>
    <w:rsid w:val="0060708A"/>
    <w:pPr>
      <w:spacing w:line="240" w:lineRule="auto"/>
    </w:pPr>
  </w:style>
  <w:style w:type="character" w:customStyle="1" w:styleId="exldetailsdisplayval">
    <w:name w:val="exldetailsdisplayval"/>
    <w:basedOn w:val="DefaultParagraphFont"/>
    <w:rsid w:val="00CE7BA9"/>
  </w:style>
  <w:style w:type="character" w:customStyle="1" w:styleId="doi">
    <w:name w:val="doi"/>
    <w:basedOn w:val="DefaultParagraphFont"/>
    <w:rsid w:val="00CE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1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29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16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80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6012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33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8626">
                  <w:marLeft w:val="0"/>
                  <w:marRight w:val="0"/>
                  <w:marTop w:val="540"/>
                  <w:marBottom w:val="0"/>
                  <w:divBdr>
                    <w:top w:val="single" w:sz="6" w:space="5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15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404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59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259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63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17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161">
                  <w:marLeft w:val="0"/>
                  <w:marRight w:val="0"/>
                  <w:marTop w:val="540"/>
                  <w:marBottom w:val="0"/>
                  <w:divBdr>
                    <w:top w:val="single" w:sz="6" w:space="5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79576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12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5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88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7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2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2549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20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7093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72865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27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58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92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404">
                  <w:marLeft w:val="0"/>
                  <w:marRight w:val="0"/>
                  <w:marTop w:val="540"/>
                  <w:marBottom w:val="0"/>
                  <w:divBdr>
                    <w:top w:val="single" w:sz="6" w:space="5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74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777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31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62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498DC8"/>
          </w:divBdr>
          <w:divsChild>
            <w:div w:id="2132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62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96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076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498DC8"/>
          </w:divBdr>
          <w:divsChild>
            <w:div w:id="1257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4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76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47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498DC8"/>
          </w:divBdr>
          <w:divsChild>
            <w:div w:id="10394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588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140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6425-3618-4E8D-8CFD-96F55E0C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Maras</dc:creator>
  <cp:lastModifiedBy>Marina Wimmer</cp:lastModifiedBy>
  <cp:revision>3</cp:revision>
  <cp:lastPrinted>2015-01-29T09:30:00Z</cp:lastPrinted>
  <dcterms:created xsi:type="dcterms:W3CDTF">2015-12-04T09:57:00Z</dcterms:created>
  <dcterms:modified xsi:type="dcterms:W3CDTF">2015-12-04T10:16:00Z</dcterms:modified>
</cp:coreProperties>
</file>